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A4FCD1"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761555">
        <w:rPr>
          <w:b/>
          <w:sz w:val="24"/>
          <w:szCs w:val="24"/>
        </w:rPr>
        <w:t>104</w:t>
      </w:r>
      <w:r w:rsidR="001A6653">
        <w:rPr>
          <w:b/>
          <w:sz w:val="24"/>
          <w:szCs w:val="24"/>
        </w:rPr>
        <w:t>-</w:t>
      </w:r>
      <w:r w:rsidR="00A34930" w:rsidRPr="00A34930">
        <w:rPr>
          <w:b/>
          <w:sz w:val="24"/>
          <w:szCs w:val="24"/>
        </w:rPr>
        <w:t>e</w:t>
      </w:r>
      <w:r>
        <w:rPr>
          <w:b/>
          <w:i/>
          <w:noProof/>
          <w:sz w:val="28"/>
        </w:rPr>
        <w:tab/>
      </w:r>
      <w:r w:rsidR="002911C4" w:rsidRPr="002911C4">
        <w:rPr>
          <w:b/>
          <w:i/>
          <w:noProof/>
          <w:sz w:val="28"/>
        </w:rPr>
        <w:t>R4-221</w:t>
      </w:r>
      <w:r w:rsidR="00865D34">
        <w:rPr>
          <w:b/>
          <w:i/>
          <w:noProof/>
          <w:sz w:val="28"/>
        </w:rPr>
        <w:t>xxxx</w:t>
      </w:r>
      <w:r w:rsidR="002911C4" w:rsidRPr="002911C4" w:rsidDel="002911C4">
        <w:rPr>
          <w:b/>
          <w:i/>
          <w:noProof/>
          <w:sz w:val="28"/>
        </w:rPr>
        <w:t xml:space="preserve"> </w:t>
      </w:r>
    </w:p>
    <w:p w14:paraId="0D8631E8" w14:textId="4D7016AB" w:rsidR="00805A69" w:rsidRDefault="008C56EB" w:rsidP="00805A69">
      <w:pPr>
        <w:pStyle w:val="CRCoverPage"/>
        <w:outlineLvl w:val="0"/>
        <w:rPr>
          <w:b/>
          <w:noProof/>
          <w:sz w:val="24"/>
        </w:rPr>
      </w:pPr>
      <w:r w:rsidRPr="008C56EB">
        <w:rPr>
          <w:b/>
          <w:noProof/>
          <w:sz w:val="24"/>
          <w:lang w:eastAsia="zh-CN"/>
        </w:rPr>
        <w:t xml:space="preserve">Electronic Meeting, </w:t>
      </w:r>
      <w:r w:rsidR="00761555" w:rsidRPr="00090215">
        <w:rPr>
          <w:rFonts w:eastAsia="SimSun" w:cs="Arial"/>
          <w:b/>
          <w:sz w:val="24"/>
          <w:szCs w:val="24"/>
          <w:lang w:eastAsia="zh-CN"/>
        </w:rPr>
        <w:t>August 15 – August 26,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39F1AE" w:rsidR="001E41F3" w:rsidRPr="00A34930" w:rsidRDefault="001A6653" w:rsidP="00083D32">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B57A66" w:rsidR="001E41F3" w:rsidRPr="00A34930" w:rsidRDefault="003609BF" w:rsidP="00D33C45">
            <w:pPr>
              <w:pStyle w:val="CRCoverPage"/>
              <w:spacing w:after="0"/>
              <w:jc w:val="center"/>
              <w:rPr>
                <w:b/>
                <w:bCs/>
                <w:noProof/>
                <w:sz w:val="28"/>
                <w:szCs w:val="28"/>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C964C6" w:rsidR="001E41F3" w:rsidRPr="00A34930" w:rsidRDefault="001A6653" w:rsidP="00512705">
            <w:pPr>
              <w:pStyle w:val="CRCoverPage"/>
              <w:spacing w:after="0"/>
              <w:jc w:val="center"/>
              <w:rPr>
                <w:b/>
                <w:bCs/>
                <w:noProof/>
                <w:sz w:val="28"/>
                <w:szCs w:val="28"/>
                <w:lang w:eastAsia="zh-CN"/>
              </w:rPr>
            </w:pPr>
            <w:r>
              <w:rPr>
                <w:b/>
                <w:bCs/>
                <w:noProof/>
                <w:sz w:val="28"/>
                <w:szCs w:val="28"/>
                <w:lang w:eastAsia="zh-CN"/>
              </w:rPr>
              <w:t>17.</w:t>
            </w:r>
            <w:r w:rsidR="00EB14FC">
              <w:rPr>
                <w:b/>
                <w:bCs/>
                <w:noProof/>
                <w:sz w:val="28"/>
                <w:szCs w:val="28"/>
                <w:lang w:eastAsia="zh-CN"/>
              </w:rPr>
              <w:t>6</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1270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1270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DB6313" w:rsidR="001E41F3" w:rsidRPr="00921461" w:rsidRDefault="00DA2113" w:rsidP="00E55781">
            <w:pPr>
              <w:pStyle w:val="CRCoverPage"/>
              <w:spacing w:after="0"/>
              <w:jc w:val="both"/>
              <w:rPr>
                <w:noProof/>
                <w:lang w:val="en-US"/>
              </w:rPr>
            </w:pPr>
            <w:r w:rsidRPr="00DA2113">
              <w:t xml:space="preserve">Big CR for NR </w:t>
            </w:r>
            <w:proofErr w:type="spellStart"/>
            <w:r w:rsidRPr="00DA2113">
              <w:t>IIoT</w:t>
            </w:r>
            <w:proofErr w:type="spellEnd"/>
            <w:r w:rsidRPr="00DA2113">
              <w:t xml:space="preserve"> and URLLC </w:t>
            </w:r>
            <w:proofErr w:type="spellStart"/>
            <w:r w:rsidRPr="00DA2113">
              <w:t>enh</w:t>
            </w:r>
            <w:proofErr w:type="spellEnd"/>
            <w:r w:rsidRPr="00DA2113">
              <w:t xml:space="preserve"> (Rel-17)</w:t>
            </w:r>
          </w:p>
        </w:tc>
      </w:tr>
      <w:tr w:rsidR="001E41F3" w14:paraId="05C08479" w14:textId="77777777" w:rsidTr="0051270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1270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74A420" w:rsidR="001E41F3" w:rsidRDefault="00DA2113" w:rsidP="001A7F87">
            <w:pPr>
              <w:pStyle w:val="CRCoverPage"/>
              <w:spacing w:after="0"/>
              <w:rPr>
                <w:noProof/>
              </w:rPr>
            </w:pPr>
            <w:r>
              <w:rPr>
                <w:noProof/>
              </w:rPr>
              <w:t xml:space="preserve">MCC, </w:t>
            </w:r>
            <w:r w:rsidR="00C177F3" w:rsidRPr="00C177F3">
              <w:rPr>
                <w:noProof/>
              </w:rPr>
              <w:t>Nokia</w:t>
            </w:r>
          </w:p>
        </w:tc>
      </w:tr>
      <w:tr w:rsidR="001E41F3" w14:paraId="4196B218" w14:textId="77777777" w:rsidTr="0051270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1270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1270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144F9F" w:rsidR="001E41F3" w:rsidRPr="00EF70F1" w:rsidRDefault="001640BF">
            <w:pPr>
              <w:pStyle w:val="CRCoverPage"/>
              <w:spacing w:after="0"/>
              <w:ind w:left="100"/>
              <w:rPr>
                <w:noProof/>
              </w:rPr>
            </w:pPr>
            <w:r w:rsidRPr="001640BF">
              <w:rPr>
                <w:noProof/>
              </w:rPr>
              <w:t>NR_IIOT_URLLC_enh</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E01341" w:rsidR="001E41F3" w:rsidRDefault="00386C62" w:rsidP="00F27C32">
            <w:pPr>
              <w:pStyle w:val="CRCoverPage"/>
              <w:spacing w:after="0"/>
              <w:ind w:left="100"/>
              <w:rPr>
                <w:noProof/>
              </w:rPr>
            </w:pPr>
            <w:r>
              <w:rPr>
                <w:noProof/>
              </w:rPr>
              <w:t>2022-0</w:t>
            </w:r>
            <w:r w:rsidR="00DA2113">
              <w:rPr>
                <w:noProof/>
              </w:rPr>
              <w:t>8</w:t>
            </w:r>
            <w:r>
              <w:rPr>
                <w:noProof/>
              </w:rPr>
              <w:t>-</w:t>
            </w:r>
            <w:r w:rsidR="00DA2113">
              <w:rPr>
                <w:noProof/>
              </w:rPr>
              <w:t>30</w:t>
            </w:r>
          </w:p>
        </w:tc>
      </w:tr>
      <w:tr w:rsidR="001E41F3" w14:paraId="690C7843" w14:textId="77777777" w:rsidTr="0051270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1270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4F7D1B" w:rsidR="001E41F3" w:rsidRPr="00A34930" w:rsidRDefault="00DA2113" w:rsidP="00D24991">
            <w:pPr>
              <w:pStyle w:val="CRCoverPage"/>
              <w:spacing w:after="0"/>
              <w:ind w:left="100" w:right="-609"/>
              <w:rPr>
                <w:b/>
                <w:bCs/>
                <w:noProof/>
                <w:lang w:eastAsia="zh-CN"/>
              </w:rPr>
            </w:pPr>
            <w:r>
              <w:rPr>
                <w:b/>
                <w:bCs/>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8CAE3F" w:rsidR="001E41F3" w:rsidRDefault="00805A69" w:rsidP="001A6653">
            <w:pPr>
              <w:pStyle w:val="CRCoverPage"/>
              <w:spacing w:after="0"/>
              <w:ind w:left="100"/>
              <w:rPr>
                <w:noProof/>
              </w:rPr>
            </w:pPr>
            <w:r w:rsidRPr="00805A69">
              <w:rPr>
                <w:noProof/>
              </w:rPr>
              <w:t>Rel-1</w:t>
            </w:r>
            <w:r w:rsidR="001A6653">
              <w:rPr>
                <w:noProof/>
              </w:rPr>
              <w:t>7</w:t>
            </w:r>
          </w:p>
        </w:tc>
      </w:tr>
      <w:tr w:rsidR="001E41F3" w14:paraId="30122F0C" w14:textId="77777777" w:rsidTr="0051270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1270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12705">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36F6F00" w:rsidR="00512705" w:rsidRPr="00343E2C" w:rsidRDefault="00865D34" w:rsidP="009F2DB1">
            <w:pPr>
              <w:pStyle w:val="CRCoverPage"/>
              <w:spacing w:after="0"/>
              <w:rPr>
                <w:rFonts w:cs="Arial"/>
                <w:noProof/>
                <w:lang w:eastAsia="zh-CN"/>
              </w:rPr>
            </w:pPr>
            <w:r>
              <w:rPr>
                <w:rFonts w:cs="Arial"/>
                <w:noProof/>
                <w:lang w:eastAsia="zh-CN"/>
              </w:rPr>
              <w:t>This is a BigCR for NR-IIOT_URLLC_enh collecting the CRs agreed in RAN4#104 meeting</w:t>
            </w:r>
            <w:r w:rsidR="00343E2C" w:rsidRPr="00343E2C">
              <w:rPr>
                <w:rFonts w:cs="Arial"/>
                <w:noProof/>
                <w:lang w:eastAsia="zh-CN"/>
              </w:rPr>
              <w:t>.</w:t>
            </w:r>
          </w:p>
        </w:tc>
      </w:tr>
      <w:tr w:rsidR="00D4201B" w14:paraId="4CA74D09" w14:textId="77777777" w:rsidTr="00512705">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Pr="003A799C" w:rsidRDefault="00D4201B" w:rsidP="00D4201B">
            <w:pPr>
              <w:pStyle w:val="CRCoverPage"/>
              <w:spacing w:after="0"/>
              <w:rPr>
                <w:strike/>
                <w:noProof/>
                <w:sz w:val="8"/>
                <w:szCs w:val="8"/>
              </w:rPr>
            </w:pPr>
          </w:p>
        </w:tc>
      </w:tr>
      <w:tr w:rsidR="00D4201B" w14:paraId="21016551" w14:textId="77777777" w:rsidTr="00512705">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AF299C" w14:textId="20378855" w:rsidR="00865D34" w:rsidRDefault="00865D34" w:rsidP="00865D34">
            <w:pPr>
              <w:pStyle w:val="CRCoverPage"/>
              <w:spacing w:after="0"/>
              <w:rPr>
                <w:rFonts w:cs="Arial"/>
                <w:noProof/>
                <w:lang w:eastAsia="zh-CN"/>
              </w:rPr>
            </w:pPr>
            <w:r>
              <w:rPr>
                <w:rFonts w:cs="Arial"/>
                <w:noProof/>
                <w:lang w:eastAsia="zh-CN"/>
              </w:rPr>
              <w:t>Change #1</w:t>
            </w:r>
            <w:r w:rsidR="00322A5F">
              <w:rPr>
                <w:rFonts w:cs="Arial"/>
                <w:noProof/>
                <w:lang w:eastAsia="zh-CN"/>
              </w:rPr>
              <w:t xml:space="preserve"> </w:t>
            </w:r>
            <w:r>
              <w:rPr>
                <w:rFonts w:cs="Arial"/>
                <w:noProof/>
                <w:lang w:eastAsia="zh-CN"/>
              </w:rPr>
              <w:t>-</w:t>
            </w:r>
            <w:r w:rsidR="00322A5F">
              <w:rPr>
                <w:rFonts w:cs="Arial"/>
                <w:noProof/>
                <w:lang w:eastAsia="zh-CN"/>
              </w:rPr>
              <w:t xml:space="preserve"> #</w:t>
            </w:r>
            <w:r>
              <w:rPr>
                <w:rFonts w:cs="Arial"/>
                <w:noProof/>
                <w:lang w:eastAsia="zh-CN"/>
              </w:rPr>
              <w:t>3 (R4-2212156):</w:t>
            </w:r>
          </w:p>
          <w:p w14:paraId="383AF59F" w14:textId="77777777" w:rsidR="00865D34" w:rsidRPr="00865D34" w:rsidRDefault="00865D34" w:rsidP="00865D34">
            <w:pPr>
              <w:pStyle w:val="CRCoverPage"/>
              <w:numPr>
                <w:ilvl w:val="0"/>
                <w:numId w:val="15"/>
              </w:numPr>
              <w:spacing w:after="0"/>
              <w:rPr>
                <w:rFonts w:cs="Arial"/>
                <w:noProof/>
                <w:lang w:eastAsia="zh-CN"/>
              </w:rPr>
            </w:pPr>
            <w:r w:rsidRPr="00865D34">
              <w:rPr>
                <w:rFonts w:cs="Arial"/>
                <w:noProof/>
                <w:lang w:eastAsia="zh-CN"/>
              </w:rPr>
              <w:t>Correct the TC requirements wording.</w:t>
            </w:r>
          </w:p>
          <w:p w14:paraId="48ED9606" w14:textId="77777777" w:rsidR="00865D34" w:rsidRPr="00865D34" w:rsidRDefault="00865D34" w:rsidP="00865D34">
            <w:pPr>
              <w:pStyle w:val="CRCoverPage"/>
              <w:numPr>
                <w:ilvl w:val="0"/>
                <w:numId w:val="15"/>
              </w:numPr>
              <w:spacing w:after="0"/>
              <w:rPr>
                <w:rFonts w:cs="Arial"/>
                <w:noProof/>
                <w:lang w:eastAsia="zh-CN"/>
              </w:rPr>
            </w:pPr>
            <w:r w:rsidRPr="00865D34">
              <w:rPr>
                <w:rFonts w:cs="Arial"/>
                <w:noProof/>
                <w:lang w:eastAsia="zh-CN"/>
              </w:rPr>
              <w:t>The definition of the reference point for the UE initial transmit timing control requirement is clarified as follows:</w:t>
            </w:r>
          </w:p>
          <w:p w14:paraId="329FA470" w14:textId="5A613219" w:rsidR="00865D34" w:rsidRDefault="00865D34" w:rsidP="009F3766">
            <w:pPr>
              <w:pStyle w:val="CRCoverPage"/>
              <w:numPr>
                <w:ilvl w:val="0"/>
                <w:numId w:val="15"/>
              </w:numPr>
              <w:spacing w:after="0"/>
              <w:rPr>
                <w:rFonts w:cs="Arial"/>
                <w:noProof/>
                <w:lang w:eastAsia="zh-CN"/>
              </w:rPr>
            </w:pPr>
            <w:r w:rsidRPr="00865D34">
              <w:rPr>
                <w:rFonts w:cs="Arial"/>
                <w:noProof/>
                <w:lang w:eastAsia="zh-CN"/>
              </w:rPr>
              <w:t>The downlink timing is defined as the time when the first path (in time) of the corresponding downlink frame used by the UE to determine downlink timing is received from the reference cell at the UE antenna</w:t>
            </w:r>
          </w:p>
          <w:p w14:paraId="76C76298" w14:textId="14774111" w:rsidR="00865D34" w:rsidRDefault="00865D34" w:rsidP="00865D34">
            <w:pPr>
              <w:pStyle w:val="CRCoverPage"/>
              <w:spacing w:after="0"/>
              <w:rPr>
                <w:rFonts w:cs="Arial"/>
                <w:noProof/>
                <w:lang w:eastAsia="zh-CN"/>
              </w:rPr>
            </w:pPr>
            <w:r>
              <w:rPr>
                <w:rFonts w:cs="Arial"/>
                <w:noProof/>
                <w:lang w:eastAsia="zh-CN"/>
              </w:rPr>
              <w:t>Change #4 (R4-2213556):</w:t>
            </w:r>
          </w:p>
          <w:p w14:paraId="45805FC1" w14:textId="0DF8F699" w:rsidR="00865D34" w:rsidRPr="00865D34" w:rsidRDefault="00865D34" w:rsidP="009F3766">
            <w:pPr>
              <w:pStyle w:val="CRCoverPage"/>
              <w:numPr>
                <w:ilvl w:val="0"/>
                <w:numId w:val="16"/>
              </w:numPr>
              <w:spacing w:after="0"/>
              <w:rPr>
                <w:rFonts w:cs="Arial"/>
                <w:noProof/>
                <w:lang w:eastAsia="zh-CN"/>
              </w:rPr>
            </w:pPr>
            <w:r w:rsidRPr="00865D34">
              <w:rPr>
                <w:rFonts w:cs="Arial"/>
                <w:noProof/>
                <w:lang w:eastAsia="zh-CN"/>
              </w:rPr>
              <w:t>Define gNB Rx-Tx report mapping and accuracy requirements for PDC measurement.</w:t>
            </w:r>
          </w:p>
          <w:p w14:paraId="68E64FFE" w14:textId="16D0B435" w:rsidR="00865D34" w:rsidRPr="00865D34" w:rsidRDefault="00865D34" w:rsidP="009F3766">
            <w:pPr>
              <w:pStyle w:val="CRCoverPage"/>
              <w:numPr>
                <w:ilvl w:val="1"/>
                <w:numId w:val="16"/>
              </w:numPr>
              <w:spacing w:after="0"/>
              <w:rPr>
                <w:rFonts w:cs="Arial"/>
                <w:noProof/>
                <w:lang w:eastAsia="zh-CN"/>
              </w:rPr>
            </w:pPr>
            <w:r w:rsidRPr="00865D34">
              <w:rPr>
                <w:rFonts w:cs="Arial"/>
                <w:noProof/>
                <w:lang w:eastAsia="zh-CN"/>
              </w:rPr>
              <w:t>Based on RAN2 agreement, the report mapping is defined only for k=5, i.e. resolution of 32Tc</w:t>
            </w:r>
          </w:p>
          <w:p w14:paraId="3E07F4EE" w14:textId="61133B70" w:rsidR="00865D34" w:rsidRDefault="00865D34" w:rsidP="009F3766">
            <w:pPr>
              <w:pStyle w:val="CRCoverPage"/>
              <w:numPr>
                <w:ilvl w:val="1"/>
                <w:numId w:val="16"/>
              </w:numPr>
              <w:spacing w:after="0"/>
              <w:rPr>
                <w:rFonts w:cs="Arial"/>
                <w:noProof/>
                <w:lang w:eastAsia="zh-CN"/>
              </w:rPr>
            </w:pPr>
            <w:r w:rsidRPr="00865D34">
              <w:rPr>
                <w:rFonts w:cs="Arial"/>
                <w:noProof/>
                <w:lang w:eastAsia="zh-CN"/>
              </w:rPr>
              <w:t>Based on RAN4#101-bis-e agreement, the accuracy for gNB Rx-Tx is defined for side condition at +3dB.</w:t>
            </w:r>
          </w:p>
          <w:p w14:paraId="7145F842" w14:textId="23D55B2F" w:rsidR="00865D34" w:rsidRDefault="00865D34" w:rsidP="00865D34">
            <w:pPr>
              <w:pStyle w:val="CRCoverPage"/>
              <w:spacing w:after="0"/>
              <w:rPr>
                <w:rFonts w:cs="Arial"/>
                <w:noProof/>
                <w:lang w:eastAsia="zh-CN"/>
              </w:rPr>
            </w:pPr>
            <w:r>
              <w:rPr>
                <w:rFonts w:cs="Arial"/>
                <w:noProof/>
                <w:lang w:eastAsia="zh-CN"/>
              </w:rPr>
              <w:t>Change #5</w:t>
            </w:r>
            <w:r w:rsidR="00322A5F">
              <w:rPr>
                <w:rFonts w:cs="Arial"/>
                <w:noProof/>
                <w:lang w:eastAsia="zh-CN"/>
              </w:rPr>
              <w:t xml:space="preserve"> </w:t>
            </w:r>
            <w:r>
              <w:rPr>
                <w:rFonts w:cs="Arial"/>
                <w:noProof/>
                <w:lang w:eastAsia="zh-CN"/>
              </w:rPr>
              <w:t>-</w:t>
            </w:r>
            <w:r w:rsidR="00322A5F">
              <w:rPr>
                <w:rFonts w:cs="Arial"/>
                <w:noProof/>
                <w:lang w:eastAsia="zh-CN"/>
              </w:rPr>
              <w:t xml:space="preserve"> </w:t>
            </w:r>
            <w:r>
              <w:rPr>
                <w:rFonts w:cs="Arial"/>
                <w:noProof/>
                <w:lang w:eastAsia="zh-CN"/>
              </w:rPr>
              <w:t>#6 (R4-2214700):</w:t>
            </w:r>
          </w:p>
          <w:p w14:paraId="5F6ADBE6" w14:textId="282D7201" w:rsidR="00865D34" w:rsidRPr="009F3766" w:rsidRDefault="00865D34" w:rsidP="00865D34">
            <w:pPr>
              <w:pStyle w:val="CRCoverPage"/>
              <w:numPr>
                <w:ilvl w:val="0"/>
                <w:numId w:val="18"/>
              </w:numPr>
              <w:spacing w:after="0"/>
              <w:rPr>
                <w:rFonts w:cs="Arial"/>
                <w:noProof/>
                <w:lang w:eastAsia="zh-CN"/>
              </w:rPr>
            </w:pPr>
            <w:r>
              <w:rPr>
                <w:noProof/>
              </w:rPr>
              <w:t>Test cases for PDC UE Rx-Tx measurement period and accuracy for PRS for FR2</w:t>
            </w:r>
          </w:p>
          <w:p w14:paraId="727B54FF" w14:textId="5AA66C0C" w:rsidR="00865D34" w:rsidRDefault="00322A5F" w:rsidP="00865D34">
            <w:pPr>
              <w:pStyle w:val="CRCoverPage"/>
              <w:spacing w:after="0"/>
              <w:rPr>
                <w:noProof/>
              </w:rPr>
            </w:pPr>
            <w:r>
              <w:rPr>
                <w:noProof/>
              </w:rPr>
              <w:t>Change #7 (R4-2214727):</w:t>
            </w:r>
          </w:p>
          <w:p w14:paraId="035D737D" w14:textId="55321B6C" w:rsidR="00322A5F" w:rsidRDefault="00322A5F" w:rsidP="009F3766">
            <w:pPr>
              <w:pStyle w:val="CRCoverPage"/>
              <w:numPr>
                <w:ilvl w:val="0"/>
                <w:numId w:val="18"/>
              </w:numPr>
              <w:spacing w:after="0"/>
              <w:rPr>
                <w:noProof/>
              </w:rPr>
            </w:pPr>
            <w:r>
              <w:rPr>
                <w:noProof/>
              </w:rPr>
              <w:t>Based on the work split in R4-2210618, this CR introduces the following TC for UE Rx-Tx.</w:t>
            </w:r>
          </w:p>
          <w:p w14:paraId="3D8BF36F" w14:textId="3E510C46" w:rsidR="00322A5F" w:rsidRDefault="00322A5F" w:rsidP="00322A5F">
            <w:pPr>
              <w:pStyle w:val="CRCoverPage"/>
              <w:numPr>
                <w:ilvl w:val="1"/>
                <w:numId w:val="20"/>
              </w:numPr>
              <w:spacing w:after="0"/>
              <w:rPr>
                <w:noProof/>
              </w:rPr>
            </w:pPr>
            <w:r>
              <w:rPr>
                <w:noProof/>
              </w:rPr>
              <w:t>#2: UE Rx-Tx time difference measurement with TRS for RTT-based PDC in FR1 SA</w:t>
            </w:r>
          </w:p>
          <w:p w14:paraId="4650AA21" w14:textId="4EC4D014" w:rsidR="00322A5F" w:rsidRDefault="00322A5F" w:rsidP="00322A5F">
            <w:pPr>
              <w:pStyle w:val="CRCoverPage"/>
              <w:spacing w:after="0"/>
              <w:rPr>
                <w:noProof/>
              </w:rPr>
            </w:pPr>
            <w:r>
              <w:rPr>
                <w:noProof/>
              </w:rPr>
              <w:t>Change #8 (R4-2214728):</w:t>
            </w:r>
          </w:p>
          <w:p w14:paraId="3CD6503D" w14:textId="77777777" w:rsidR="00322A5F" w:rsidRDefault="00322A5F" w:rsidP="00322A5F">
            <w:pPr>
              <w:pStyle w:val="CRCoverPage"/>
              <w:numPr>
                <w:ilvl w:val="0"/>
                <w:numId w:val="15"/>
              </w:numPr>
              <w:spacing w:after="0"/>
              <w:rPr>
                <w:rFonts w:cs="Arial"/>
                <w:noProof/>
                <w:lang w:eastAsia="zh-CN"/>
              </w:rPr>
            </w:pPr>
            <w:r w:rsidRPr="00343E2C">
              <w:rPr>
                <w:noProof/>
                <w:lang w:eastAsia="zh-CN"/>
              </w:rPr>
              <w:t xml:space="preserve">Define </w:t>
            </w:r>
            <w:r>
              <w:rPr>
                <w:rFonts w:cs="Arial"/>
                <w:noProof/>
                <w:lang w:eastAsia="zh-CN"/>
              </w:rPr>
              <w:t>test cases for</w:t>
            </w:r>
            <w:r w:rsidRPr="00343E2C">
              <w:rPr>
                <w:rFonts w:cs="Arial"/>
                <w:noProof/>
                <w:lang w:eastAsia="zh-CN"/>
              </w:rPr>
              <w:t xml:space="preserve"> </w:t>
            </w:r>
            <w:r>
              <w:rPr>
                <w:rFonts w:cs="Arial"/>
                <w:noProof/>
                <w:lang w:eastAsia="zh-CN"/>
              </w:rPr>
              <w:t>PDC</w:t>
            </w:r>
            <w:r w:rsidRPr="00343E2C">
              <w:rPr>
                <w:rFonts w:cs="Arial"/>
                <w:noProof/>
                <w:lang w:eastAsia="zh-CN"/>
              </w:rPr>
              <w:t xml:space="preserve"> UE Rx-Tx measurement </w:t>
            </w:r>
            <w:r>
              <w:rPr>
                <w:rFonts w:cs="Arial"/>
                <w:noProof/>
                <w:lang w:eastAsia="zh-CN"/>
              </w:rPr>
              <w:t>period for PRS in FR1</w:t>
            </w:r>
          </w:p>
          <w:p w14:paraId="04D11126" w14:textId="77777777" w:rsidR="00322A5F" w:rsidRDefault="00322A5F" w:rsidP="00322A5F">
            <w:pPr>
              <w:pStyle w:val="CRCoverPage"/>
              <w:numPr>
                <w:ilvl w:val="0"/>
                <w:numId w:val="15"/>
              </w:numPr>
              <w:spacing w:after="0"/>
              <w:rPr>
                <w:rFonts w:cs="Arial"/>
                <w:noProof/>
                <w:lang w:eastAsia="zh-CN"/>
              </w:rPr>
            </w:pPr>
            <w:r w:rsidRPr="00343E2C">
              <w:rPr>
                <w:noProof/>
                <w:lang w:eastAsia="zh-CN"/>
              </w:rPr>
              <w:t xml:space="preserve">Define </w:t>
            </w:r>
            <w:r>
              <w:rPr>
                <w:rFonts w:cs="Arial"/>
                <w:noProof/>
                <w:lang w:eastAsia="zh-CN"/>
              </w:rPr>
              <w:t>test cases for</w:t>
            </w:r>
            <w:r w:rsidRPr="00343E2C">
              <w:rPr>
                <w:rFonts w:cs="Arial"/>
                <w:noProof/>
                <w:lang w:eastAsia="zh-CN"/>
              </w:rPr>
              <w:t xml:space="preserve"> </w:t>
            </w:r>
            <w:r>
              <w:rPr>
                <w:rFonts w:cs="Arial"/>
                <w:noProof/>
                <w:lang w:eastAsia="zh-CN"/>
              </w:rPr>
              <w:t>PDC</w:t>
            </w:r>
            <w:r w:rsidRPr="00343E2C">
              <w:rPr>
                <w:rFonts w:cs="Arial"/>
                <w:noProof/>
                <w:lang w:eastAsia="zh-CN"/>
              </w:rPr>
              <w:t xml:space="preserve"> UE Rx-Tx measurement </w:t>
            </w:r>
            <w:r>
              <w:rPr>
                <w:rFonts w:cs="Arial"/>
                <w:noProof/>
                <w:lang w:eastAsia="zh-CN"/>
              </w:rPr>
              <w:t>accuracy for PRS in FR1</w:t>
            </w:r>
          </w:p>
          <w:p w14:paraId="6F6F6C40" w14:textId="77777777" w:rsidR="00322A5F" w:rsidRDefault="00322A5F" w:rsidP="00322A5F">
            <w:pPr>
              <w:pStyle w:val="CRCoverPage"/>
              <w:spacing w:after="0"/>
              <w:rPr>
                <w:noProof/>
              </w:rPr>
            </w:pPr>
          </w:p>
          <w:p w14:paraId="31C656EC" w14:textId="33D14306" w:rsidR="00A0349B" w:rsidRPr="00343E2C" w:rsidRDefault="00A0349B" w:rsidP="009F3766">
            <w:pPr>
              <w:pStyle w:val="CRCoverPage"/>
              <w:spacing w:after="0"/>
              <w:rPr>
                <w:noProof/>
                <w:lang w:eastAsia="zh-CN"/>
              </w:rPr>
            </w:pPr>
          </w:p>
        </w:tc>
      </w:tr>
      <w:tr w:rsidR="00D4201B" w14:paraId="1F886379" w14:textId="77777777" w:rsidTr="00512705">
        <w:tc>
          <w:tcPr>
            <w:tcW w:w="2694" w:type="dxa"/>
            <w:gridSpan w:val="2"/>
            <w:tcBorders>
              <w:left w:val="single" w:sz="4" w:space="0" w:color="auto"/>
            </w:tcBorders>
          </w:tcPr>
          <w:p w14:paraId="4D989623" w14:textId="513318F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Pr="003A799C" w:rsidRDefault="00D4201B" w:rsidP="00D4201B">
            <w:pPr>
              <w:pStyle w:val="CRCoverPage"/>
              <w:spacing w:after="0"/>
              <w:rPr>
                <w:strike/>
                <w:noProof/>
                <w:sz w:val="8"/>
                <w:szCs w:val="8"/>
              </w:rPr>
            </w:pPr>
          </w:p>
        </w:tc>
      </w:tr>
      <w:tr w:rsidR="00D4201B" w14:paraId="678D7BF9" w14:textId="77777777" w:rsidTr="00512705">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17B406" w14:textId="67969FF3" w:rsidR="00865D34" w:rsidRDefault="00865D34" w:rsidP="004C5CA8">
            <w:pPr>
              <w:pStyle w:val="CRCoverPage"/>
              <w:spacing w:after="0"/>
              <w:rPr>
                <w:rFonts w:cs="Arial"/>
                <w:noProof/>
                <w:lang w:eastAsia="zh-CN"/>
              </w:rPr>
            </w:pPr>
            <w:r>
              <w:rPr>
                <w:rFonts w:cs="Arial"/>
                <w:noProof/>
                <w:lang w:eastAsia="zh-CN"/>
              </w:rPr>
              <w:t>Change #1</w:t>
            </w:r>
            <w:r w:rsidR="00322A5F">
              <w:rPr>
                <w:rFonts w:cs="Arial"/>
                <w:noProof/>
                <w:lang w:eastAsia="zh-CN"/>
              </w:rPr>
              <w:t xml:space="preserve"> </w:t>
            </w:r>
            <w:r>
              <w:rPr>
                <w:rFonts w:cs="Arial"/>
                <w:noProof/>
                <w:lang w:eastAsia="zh-CN"/>
              </w:rPr>
              <w:t>-</w:t>
            </w:r>
            <w:r w:rsidR="00322A5F">
              <w:rPr>
                <w:rFonts w:cs="Arial"/>
                <w:noProof/>
                <w:lang w:eastAsia="zh-CN"/>
              </w:rPr>
              <w:t xml:space="preserve"> #</w:t>
            </w:r>
            <w:r>
              <w:rPr>
                <w:rFonts w:cs="Arial"/>
                <w:noProof/>
                <w:lang w:eastAsia="zh-CN"/>
              </w:rPr>
              <w:t>3 (R4-2212156):</w:t>
            </w:r>
          </w:p>
          <w:p w14:paraId="77427539" w14:textId="1B1D8CAC" w:rsidR="00865D34" w:rsidRDefault="00865D34" w:rsidP="009F3766">
            <w:pPr>
              <w:pStyle w:val="CRCoverPage"/>
              <w:numPr>
                <w:ilvl w:val="0"/>
                <w:numId w:val="16"/>
              </w:numPr>
              <w:spacing w:after="0"/>
              <w:rPr>
                <w:noProof/>
              </w:rPr>
            </w:pPr>
            <w:r>
              <w:rPr>
                <w:noProof/>
              </w:rPr>
              <w:t>Misinterpretation of the UE initial transmit timing error TC requirements</w:t>
            </w:r>
          </w:p>
          <w:p w14:paraId="57AA5A88" w14:textId="78356604" w:rsidR="00865D34" w:rsidRDefault="00865D34" w:rsidP="004C5CA8">
            <w:pPr>
              <w:pStyle w:val="CRCoverPage"/>
              <w:spacing w:after="0"/>
              <w:rPr>
                <w:rFonts w:cs="Arial"/>
                <w:noProof/>
                <w:lang w:eastAsia="zh-CN"/>
              </w:rPr>
            </w:pPr>
            <w:r>
              <w:rPr>
                <w:rFonts w:cs="Arial"/>
                <w:noProof/>
                <w:lang w:eastAsia="zh-CN"/>
              </w:rPr>
              <w:t>Change #4 (R4-2213556):</w:t>
            </w:r>
          </w:p>
          <w:p w14:paraId="33979AC5" w14:textId="199748E6" w:rsidR="00865D34" w:rsidRDefault="00865D34" w:rsidP="009F3766">
            <w:pPr>
              <w:pStyle w:val="CRCoverPage"/>
              <w:numPr>
                <w:ilvl w:val="0"/>
                <w:numId w:val="16"/>
              </w:numPr>
              <w:spacing w:after="0"/>
              <w:rPr>
                <w:rFonts w:cs="Arial"/>
                <w:noProof/>
                <w:lang w:eastAsia="zh-CN"/>
              </w:rPr>
            </w:pPr>
            <w:r>
              <w:rPr>
                <w:rFonts w:cs="Arial"/>
                <w:noProof/>
                <w:lang w:eastAsia="zh-CN"/>
              </w:rPr>
              <w:t>No report mapping and accuracy requirements for gNB Rx-Tx for PDC measurement</w:t>
            </w:r>
          </w:p>
          <w:p w14:paraId="2122316F" w14:textId="17E0F91E" w:rsidR="00865D34" w:rsidRDefault="00865D34" w:rsidP="004C5CA8">
            <w:pPr>
              <w:pStyle w:val="CRCoverPage"/>
              <w:spacing w:after="0"/>
              <w:rPr>
                <w:rFonts w:cs="Arial"/>
                <w:noProof/>
                <w:lang w:eastAsia="zh-CN"/>
              </w:rPr>
            </w:pPr>
            <w:r>
              <w:rPr>
                <w:rFonts w:cs="Arial"/>
                <w:noProof/>
                <w:lang w:eastAsia="zh-CN"/>
              </w:rPr>
              <w:t>Change #5</w:t>
            </w:r>
            <w:r w:rsidR="00322A5F">
              <w:rPr>
                <w:rFonts w:cs="Arial"/>
                <w:noProof/>
                <w:lang w:eastAsia="zh-CN"/>
              </w:rPr>
              <w:t xml:space="preserve"> - #6</w:t>
            </w:r>
            <w:r>
              <w:rPr>
                <w:rFonts w:cs="Arial"/>
                <w:noProof/>
                <w:lang w:eastAsia="zh-CN"/>
              </w:rPr>
              <w:t xml:space="preserve"> (R4-2214700):</w:t>
            </w:r>
          </w:p>
          <w:p w14:paraId="5FD2DA9B" w14:textId="43D5B0C5" w:rsidR="00865D34" w:rsidRDefault="00865D34" w:rsidP="009F3766">
            <w:pPr>
              <w:pStyle w:val="CRCoverPage"/>
              <w:numPr>
                <w:ilvl w:val="0"/>
                <w:numId w:val="19"/>
              </w:numPr>
              <w:spacing w:after="0"/>
              <w:rPr>
                <w:noProof/>
              </w:rPr>
            </w:pPr>
            <w:r>
              <w:rPr>
                <w:noProof/>
              </w:rPr>
              <w:t>Perfromance requirements not verified</w:t>
            </w:r>
          </w:p>
          <w:p w14:paraId="641826B4" w14:textId="77777777" w:rsidR="00322A5F" w:rsidRDefault="00322A5F" w:rsidP="00322A5F">
            <w:pPr>
              <w:pStyle w:val="CRCoverPage"/>
              <w:spacing w:after="0"/>
              <w:rPr>
                <w:noProof/>
              </w:rPr>
            </w:pPr>
            <w:r>
              <w:rPr>
                <w:noProof/>
              </w:rPr>
              <w:t>Change #7 (R4-2214727):</w:t>
            </w:r>
          </w:p>
          <w:p w14:paraId="77EB54CC" w14:textId="1C51272B" w:rsidR="00865D34" w:rsidRDefault="00322A5F" w:rsidP="00322A5F">
            <w:pPr>
              <w:pStyle w:val="CRCoverPage"/>
              <w:numPr>
                <w:ilvl w:val="0"/>
                <w:numId w:val="16"/>
              </w:numPr>
              <w:spacing w:after="0"/>
              <w:rPr>
                <w:rFonts w:cs="Arial"/>
                <w:noProof/>
                <w:lang w:eastAsia="zh-CN"/>
              </w:rPr>
            </w:pPr>
            <w:r>
              <w:rPr>
                <w:rFonts w:cs="Arial"/>
                <w:noProof/>
                <w:lang w:eastAsia="zh-CN"/>
              </w:rPr>
              <w:t>D</w:t>
            </w:r>
            <w:r w:rsidRPr="004601A7">
              <w:rPr>
                <w:rFonts w:cs="Arial"/>
                <w:noProof/>
                <w:lang w:eastAsia="zh-CN"/>
              </w:rPr>
              <w:t>elay and accuray performance for UE Rx-Tx measurement for PDC</w:t>
            </w:r>
            <w:r>
              <w:rPr>
                <w:rFonts w:cs="Arial"/>
                <w:noProof/>
                <w:lang w:eastAsia="zh-CN"/>
              </w:rPr>
              <w:t xml:space="preserve"> cannot be verified</w:t>
            </w:r>
          </w:p>
          <w:p w14:paraId="7058532B" w14:textId="387BEC92" w:rsidR="00322A5F" w:rsidRDefault="00322A5F" w:rsidP="00322A5F">
            <w:pPr>
              <w:pStyle w:val="CRCoverPage"/>
              <w:spacing w:after="0"/>
              <w:rPr>
                <w:noProof/>
              </w:rPr>
            </w:pPr>
            <w:r>
              <w:rPr>
                <w:noProof/>
              </w:rPr>
              <w:t>Change #8 (R4-2214728):</w:t>
            </w:r>
          </w:p>
          <w:p w14:paraId="052F6D24" w14:textId="703C92F9" w:rsidR="00322A5F" w:rsidRDefault="009F3766" w:rsidP="009F3766">
            <w:pPr>
              <w:pStyle w:val="CRCoverPage"/>
              <w:numPr>
                <w:ilvl w:val="0"/>
                <w:numId w:val="16"/>
              </w:numPr>
              <w:spacing w:after="0"/>
              <w:rPr>
                <w:rFonts w:cs="Arial"/>
                <w:noProof/>
                <w:lang w:eastAsia="zh-CN"/>
              </w:rPr>
            </w:pPr>
            <w:r>
              <w:rPr>
                <w:rFonts w:cs="Arial"/>
                <w:noProof/>
                <w:lang w:eastAsia="zh-CN"/>
              </w:rPr>
              <w:t>D</w:t>
            </w:r>
            <w:r w:rsidRPr="004601A7">
              <w:rPr>
                <w:rFonts w:cs="Arial"/>
                <w:noProof/>
                <w:lang w:eastAsia="zh-CN"/>
              </w:rPr>
              <w:t>elay and accuray performance for UE Rx-Tx measurement for PDC</w:t>
            </w:r>
            <w:r>
              <w:rPr>
                <w:rFonts w:cs="Arial"/>
                <w:noProof/>
                <w:lang w:eastAsia="zh-CN"/>
              </w:rPr>
              <w:t xml:space="preserve"> cannot be verified</w:t>
            </w:r>
          </w:p>
          <w:p w14:paraId="5C4BEB44" w14:textId="237AD361" w:rsidR="00D4201B" w:rsidRPr="003A799C" w:rsidRDefault="00D4201B" w:rsidP="004C5CA8">
            <w:pPr>
              <w:pStyle w:val="CRCoverPage"/>
              <w:spacing w:after="0"/>
              <w:rPr>
                <w:strike/>
                <w:noProof/>
              </w:rPr>
            </w:pPr>
          </w:p>
        </w:tc>
      </w:tr>
      <w:tr w:rsidR="00D4201B" w14:paraId="034AF533" w14:textId="77777777" w:rsidTr="00512705">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12705">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85D98C" w:rsidR="00D4201B" w:rsidRDefault="0051227C" w:rsidP="00082369">
            <w:pPr>
              <w:pStyle w:val="CRCoverPage"/>
              <w:spacing w:after="0"/>
              <w:ind w:left="100"/>
              <w:rPr>
                <w:noProof/>
                <w:lang w:eastAsia="zh-CN"/>
              </w:rPr>
            </w:pPr>
            <w:r>
              <w:rPr>
                <w:noProof/>
                <w:lang w:eastAsia="zh-CN"/>
              </w:rPr>
              <w:t>TS 38.133 –A.6.6.</w:t>
            </w:r>
            <w:r w:rsidR="003117C0">
              <w:rPr>
                <w:noProof/>
                <w:lang w:eastAsia="zh-CN"/>
              </w:rPr>
              <w:t>x</w:t>
            </w:r>
            <w:r>
              <w:rPr>
                <w:noProof/>
                <w:lang w:eastAsia="zh-CN"/>
              </w:rPr>
              <w:t>1(NEW)</w:t>
            </w:r>
            <w:r w:rsidR="003117C0">
              <w:rPr>
                <w:noProof/>
                <w:lang w:eastAsia="zh-CN"/>
              </w:rPr>
              <w:t>, A.6.7.x1(NEW)</w:t>
            </w:r>
          </w:p>
        </w:tc>
      </w:tr>
      <w:tr w:rsidR="00D4201B" w14:paraId="56E1E6C3" w14:textId="77777777" w:rsidTr="00512705">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12705">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12705">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12705">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12705">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512705">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512705">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625F6FA" w:rsidR="00D4201B" w:rsidRDefault="00D4201B" w:rsidP="00D4201B">
            <w:pPr>
              <w:pStyle w:val="CRCoverPage"/>
              <w:spacing w:after="0"/>
              <w:ind w:left="100"/>
              <w:rPr>
                <w:noProof/>
                <w:lang w:eastAsia="zh-CN"/>
              </w:rPr>
            </w:pPr>
          </w:p>
        </w:tc>
      </w:tr>
      <w:tr w:rsidR="00D4201B" w:rsidRPr="008863B9" w14:paraId="45BFE792" w14:textId="77777777" w:rsidTr="00512705">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512705">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5767F20" w14:textId="77777777" w:rsidR="00DA2113" w:rsidRDefault="00DA2113" w:rsidP="00DA2113">
      <w:pPr>
        <w:jc w:val="center"/>
        <w:rPr>
          <w:rFonts w:eastAsia="SimSun"/>
          <w:noProof/>
          <w:lang w:eastAsia="zh-CN"/>
        </w:rPr>
      </w:pPr>
      <w:bookmarkStart w:id="1" w:name="_Toc216859951"/>
      <w:bookmarkStart w:id="2" w:name="_Toc290330802"/>
      <w:bookmarkStart w:id="3" w:name="_Toc290330930"/>
      <w:bookmarkStart w:id="4" w:name="_Toc535476138"/>
      <w:r>
        <w:rPr>
          <w:rFonts w:eastAsia="SimSun"/>
          <w:noProof/>
          <w:highlight w:val="yellow"/>
          <w:lang w:eastAsia="zh-CN"/>
        </w:rPr>
        <w:lastRenderedPageBreak/>
        <w:t>&lt;Start of Change 1&gt;</w:t>
      </w:r>
    </w:p>
    <w:p w14:paraId="0632A474" w14:textId="77777777" w:rsidR="00DA2113" w:rsidRPr="00CE6DAC" w:rsidRDefault="00DA2113" w:rsidP="00DA2113">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r w:rsidRPr="00CE6DAC">
        <w:rPr>
          <w:rFonts w:ascii="Arial" w:hAnsi="Arial"/>
          <w:sz w:val="24"/>
          <w:lang w:eastAsia="ko-KR"/>
        </w:rPr>
        <w:t>A.5.4.1.1</w:t>
      </w:r>
      <w:r w:rsidRPr="00CE6DAC">
        <w:rPr>
          <w:rFonts w:ascii="Arial" w:hAnsi="Arial"/>
          <w:sz w:val="24"/>
          <w:lang w:eastAsia="ko-KR"/>
        </w:rPr>
        <w:tab/>
        <w:t>NR UE Transmit Timing Test for FR2</w:t>
      </w:r>
    </w:p>
    <w:p w14:paraId="5FDB9862" w14:textId="77777777" w:rsidR="00DA2113" w:rsidRPr="00CE6DAC" w:rsidRDefault="00DA2113" w:rsidP="00DA2113">
      <w:pPr>
        <w:keepNext/>
        <w:keepLines/>
        <w:overflowPunct w:val="0"/>
        <w:autoSpaceDE w:val="0"/>
        <w:autoSpaceDN w:val="0"/>
        <w:adjustRightInd w:val="0"/>
        <w:spacing w:before="120"/>
        <w:ind w:left="1701" w:hanging="1701"/>
        <w:textAlignment w:val="baseline"/>
        <w:outlineLvl w:val="4"/>
        <w:rPr>
          <w:rFonts w:ascii="Arial" w:hAnsi="Arial"/>
          <w:sz w:val="22"/>
          <w:lang w:eastAsia="ko-KR"/>
        </w:rPr>
      </w:pPr>
      <w:r w:rsidRPr="00CE6DAC">
        <w:rPr>
          <w:rFonts w:ascii="Arial" w:hAnsi="Arial"/>
          <w:sz w:val="22"/>
          <w:lang w:eastAsia="ko-KR"/>
        </w:rPr>
        <w:t>A.5.4.1.1.1</w:t>
      </w:r>
      <w:r w:rsidRPr="00CE6DAC">
        <w:rPr>
          <w:rFonts w:ascii="Arial" w:hAnsi="Arial"/>
          <w:sz w:val="22"/>
          <w:lang w:eastAsia="ko-KR"/>
        </w:rPr>
        <w:tab/>
        <w:t>Test Purpose and environment</w:t>
      </w:r>
    </w:p>
    <w:p w14:paraId="0671C1D2" w14:textId="77777777" w:rsidR="00DA2113" w:rsidRPr="00CE6DAC" w:rsidRDefault="00DA2113" w:rsidP="00DA2113">
      <w:pPr>
        <w:overflowPunct w:val="0"/>
        <w:autoSpaceDE w:val="0"/>
        <w:autoSpaceDN w:val="0"/>
        <w:adjustRightInd w:val="0"/>
        <w:textAlignment w:val="baseline"/>
        <w:rPr>
          <w:lang w:eastAsia="ko-KR"/>
        </w:rPr>
      </w:pPr>
      <w:r w:rsidRPr="00CE6DAC">
        <w:rPr>
          <w:lang w:eastAsia="ko-KR"/>
        </w:rPr>
        <w:t xml:space="preserve">The purpose of this test is to verify that the UE can follow frame timing change of the connected </w:t>
      </w:r>
      <w:proofErr w:type="spellStart"/>
      <w:proofErr w:type="gramStart"/>
      <w:r w:rsidRPr="00CE6DAC">
        <w:rPr>
          <w:lang w:eastAsia="ko-KR"/>
        </w:rPr>
        <w:t>gNodeb</w:t>
      </w:r>
      <w:proofErr w:type="spellEnd"/>
      <w:proofErr w:type="gramEnd"/>
      <w:r w:rsidRPr="00CE6DAC">
        <w:rPr>
          <w:lang w:eastAsia="ko-KR"/>
        </w:rPr>
        <w:t xml:space="preserve"> and that the UE initial transmit timing accuracy, maximum amount of timing change in one adjustment, minimum and maximum adjustment rate are within the specified limits. This test will verify the requirements in clause 7.1.2.</w:t>
      </w:r>
    </w:p>
    <w:p w14:paraId="55253D13" w14:textId="77777777" w:rsidR="00DA2113" w:rsidRPr="00CE6DAC" w:rsidRDefault="00DA2113" w:rsidP="00DA2113">
      <w:pPr>
        <w:overflowPunct w:val="0"/>
        <w:autoSpaceDE w:val="0"/>
        <w:autoSpaceDN w:val="0"/>
        <w:adjustRightInd w:val="0"/>
        <w:textAlignment w:val="baseline"/>
        <w:rPr>
          <w:lang w:eastAsia="ko-KR"/>
        </w:rPr>
      </w:pPr>
      <w:r w:rsidRPr="00CE6DAC">
        <w:rPr>
          <w:lang w:eastAsia="ko-KR"/>
        </w:rPr>
        <w:t>Supported test configurations are shown in Table 5.4.1.1.1-1.</w:t>
      </w:r>
    </w:p>
    <w:p w14:paraId="10A4ED0E" w14:textId="77777777" w:rsidR="00DA2113" w:rsidRPr="00CE6DAC" w:rsidRDefault="00DA2113" w:rsidP="00DA2113">
      <w:pPr>
        <w:keepNext/>
        <w:keepLines/>
        <w:overflowPunct w:val="0"/>
        <w:autoSpaceDE w:val="0"/>
        <w:autoSpaceDN w:val="0"/>
        <w:adjustRightInd w:val="0"/>
        <w:spacing w:before="60"/>
        <w:jc w:val="center"/>
        <w:textAlignment w:val="baseline"/>
        <w:rPr>
          <w:rFonts w:ascii="Arial" w:hAnsi="Arial"/>
          <w:b/>
          <w:lang w:eastAsia="ko-KR"/>
        </w:rPr>
      </w:pPr>
      <w:r w:rsidRPr="00CE6DAC">
        <w:rPr>
          <w:rFonts w:ascii="Arial" w:hAnsi="Arial"/>
          <w:b/>
          <w:lang w:eastAsia="ko-KR"/>
        </w:rPr>
        <w:t xml:space="preserve">Table A.5.4.1.1.1-1: Supported test configurations for FR2 </w:t>
      </w:r>
      <w:proofErr w:type="spellStart"/>
      <w:r w:rsidRPr="00CE6DAC">
        <w:rPr>
          <w:rFonts w:ascii="Arial" w:hAnsi="Arial"/>
          <w:b/>
          <w:lang w:eastAsia="ko-KR"/>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753"/>
      </w:tblGrid>
      <w:tr w:rsidR="00DA2113" w:rsidRPr="00CE6DAC" w14:paraId="74885526" w14:textId="77777777" w:rsidTr="0092108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2226DBD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b/>
                <w:sz w:val="18"/>
                <w:lang w:eastAsia="zh-TW"/>
              </w:rPr>
            </w:pPr>
            <w:r w:rsidRPr="00CE6DAC">
              <w:rPr>
                <w:rFonts w:ascii="Arial" w:hAnsi="Arial"/>
                <w:b/>
                <w:sz w:val="18"/>
                <w:lang w:eastAsia="zh-TW"/>
              </w:rPr>
              <w:t>Configuration</w:t>
            </w:r>
          </w:p>
        </w:tc>
        <w:tc>
          <w:tcPr>
            <w:tcW w:w="6753" w:type="dxa"/>
            <w:tcBorders>
              <w:top w:val="single" w:sz="4" w:space="0" w:color="auto"/>
              <w:left w:val="single" w:sz="4" w:space="0" w:color="auto"/>
              <w:bottom w:val="single" w:sz="4" w:space="0" w:color="auto"/>
              <w:right w:val="single" w:sz="4" w:space="0" w:color="auto"/>
            </w:tcBorders>
            <w:hideMark/>
          </w:tcPr>
          <w:p w14:paraId="47CBE7C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b/>
                <w:sz w:val="18"/>
                <w:lang w:eastAsia="zh-TW"/>
              </w:rPr>
            </w:pPr>
            <w:r w:rsidRPr="00CE6DAC">
              <w:rPr>
                <w:rFonts w:ascii="Arial" w:hAnsi="Arial"/>
                <w:b/>
                <w:sz w:val="18"/>
                <w:lang w:eastAsia="zh-TW"/>
              </w:rPr>
              <w:t>Description</w:t>
            </w:r>
          </w:p>
        </w:tc>
      </w:tr>
      <w:tr w:rsidR="00DA2113" w:rsidRPr="00CE6DAC" w14:paraId="5FEC0138" w14:textId="77777777" w:rsidTr="00921082">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2D377D0E"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zh-TW"/>
              </w:rPr>
            </w:pPr>
            <w:r w:rsidRPr="00CE6DAC">
              <w:rPr>
                <w:rFonts w:ascii="Arial" w:hAnsi="Arial"/>
                <w:sz w:val="18"/>
                <w:lang w:eastAsia="zh-TW"/>
              </w:rPr>
              <w:t>1</w:t>
            </w:r>
          </w:p>
        </w:tc>
        <w:tc>
          <w:tcPr>
            <w:tcW w:w="6753" w:type="dxa"/>
            <w:tcBorders>
              <w:top w:val="single" w:sz="4" w:space="0" w:color="auto"/>
              <w:left w:val="single" w:sz="4" w:space="0" w:color="auto"/>
              <w:bottom w:val="single" w:sz="4" w:space="0" w:color="auto"/>
              <w:right w:val="single" w:sz="4" w:space="0" w:color="auto"/>
            </w:tcBorders>
            <w:hideMark/>
          </w:tcPr>
          <w:p w14:paraId="44C54B71"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zh-TW"/>
              </w:rPr>
            </w:pPr>
            <w:r w:rsidRPr="00CE6DAC">
              <w:rPr>
                <w:rFonts w:ascii="Arial" w:hAnsi="Arial" w:hint="eastAsia"/>
                <w:sz w:val="18"/>
                <w:lang w:eastAsia="zh-CN"/>
              </w:rPr>
              <w:t xml:space="preserve">LTE FDD, NR </w:t>
            </w:r>
            <w:r w:rsidRPr="00CE6DAC">
              <w:rPr>
                <w:rFonts w:ascii="Arial" w:hAnsi="Arial"/>
                <w:sz w:val="18"/>
                <w:lang w:eastAsia="zh-TW"/>
              </w:rPr>
              <w:t>TDD, SSB SCS 240 kHz, data SCS 120 kHz, BW 100 MHz</w:t>
            </w:r>
          </w:p>
        </w:tc>
      </w:tr>
      <w:tr w:rsidR="00DA2113" w:rsidRPr="00CE6DAC" w14:paraId="2757A102" w14:textId="77777777" w:rsidTr="00921082">
        <w:trPr>
          <w:trHeight w:val="277"/>
          <w:jc w:val="center"/>
        </w:trPr>
        <w:tc>
          <w:tcPr>
            <w:tcW w:w="1631" w:type="dxa"/>
            <w:tcBorders>
              <w:top w:val="single" w:sz="4" w:space="0" w:color="auto"/>
              <w:left w:val="single" w:sz="4" w:space="0" w:color="auto"/>
              <w:bottom w:val="single" w:sz="4" w:space="0" w:color="auto"/>
              <w:right w:val="single" w:sz="4" w:space="0" w:color="auto"/>
            </w:tcBorders>
          </w:tcPr>
          <w:p w14:paraId="7BF7B302"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zh-CN"/>
              </w:rPr>
            </w:pPr>
            <w:r w:rsidRPr="00CE6DAC">
              <w:rPr>
                <w:rFonts w:ascii="Arial" w:hAnsi="Arial" w:hint="eastAsia"/>
                <w:sz w:val="18"/>
                <w:lang w:eastAsia="zh-CN"/>
              </w:rPr>
              <w:t>2</w:t>
            </w:r>
          </w:p>
        </w:tc>
        <w:tc>
          <w:tcPr>
            <w:tcW w:w="6753" w:type="dxa"/>
            <w:tcBorders>
              <w:top w:val="single" w:sz="4" w:space="0" w:color="auto"/>
              <w:left w:val="single" w:sz="4" w:space="0" w:color="auto"/>
              <w:bottom w:val="single" w:sz="4" w:space="0" w:color="auto"/>
              <w:right w:val="single" w:sz="4" w:space="0" w:color="auto"/>
            </w:tcBorders>
          </w:tcPr>
          <w:p w14:paraId="689B429E"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zh-CN"/>
              </w:rPr>
            </w:pPr>
            <w:r w:rsidRPr="00CE6DAC">
              <w:rPr>
                <w:rFonts w:ascii="Arial" w:hAnsi="Arial" w:hint="eastAsia"/>
                <w:sz w:val="18"/>
                <w:lang w:eastAsia="zh-CN"/>
              </w:rPr>
              <w:t xml:space="preserve">LTE TDD, NR </w:t>
            </w:r>
            <w:r w:rsidRPr="00CE6DAC">
              <w:rPr>
                <w:rFonts w:ascii="Arial" w:hAnsi="Arial"/>
                <w:sz w:val="18"/>
                <w:lang w:eastAsia="zh-TW"/>
              </w:rPr>
              <w:t>TDD, SSB SCS 240 kHz, data SCS 120 kHz, BW 100 MHz</w:t>
            </w:r>
          </w:p>
        </w:tc>
      </w:tr>
    </w:tbl>
    <w:p w14:paraId="67C89BFF" w14:textId="77777777" w:rsidR="00DA2113" w:rsidRPr="00CE6DAC" w:rsidRDefault="00DA2113" w:rsidP="00DA2113">
      <w:pPr>
        <w:overflowPunct w:val="0"/>
        <w:autoSpaceDE w:val="0"/>
        <w:autoSpaceDN w:val="0"/>
        <w:adjustRightInd w:val="0"/>
        <w:textAlignment w:val="baseline"/>
        <w:rPr>
          <w:lang w:eastAsia="ko-KR"/>
        </w:rPr>
      </w:pPr>
    </w:p>
    <w:p w14:paraId="1615706A" w14:textId="77777777" w:rsidR="00DA2113" w:rsidRPr="00CE6DAC" w:rsidRDefault="00DA2113" w:rsidP="00DA2113">
      <w:pPr>
        <w:overflowPunct w:val="0"/>
        <w:autoSpaceDE w:val="0"/>
        <w:autoSpaceDN w:val="0"/>
        <w:adjustRightInd w:val="0"/>
        <w:textAlignment w:val="baseline"/>
        <w:rPr>
          <w:lang w:eastAsia="ko-KR"/>
        </w:rPr>
      </w:pPr>
      <w:r w:rsidRPr="00CE6DAC">
        <w:rPr>
          <w:lang w:eastAsia="ko-KR"/>
        </w:rPr>
        <w:t xml:space="preserve">The test consists of E-UTRA PCell and NR </w:t>
      </w:r>
      <w:proofErr w:type="spellStart"/>
      <w:r w:rsidRPr="00CE6DAC">
        <w:rPr>
          <w:lang w:eastAsia="ko-KR"/>
        </w:rPr>
        <w:t>PSCell</w:t>
      </w:r>
      <w:proofErr w:type="spellEnd"/>
      <w:r w:rsidRPr="00CE6DAC">
        <w:rPr>
          <w:lang w:eastAsia="ko-KR"/>
        </w:rPr>
        <w:t xml:space="preserve">. The configuration for E-UTRA is given in </w:t>
      </w:r>
      <w:r w:rsidRPr="00CE6DAC">
        <w:rPr>
          <w:snapToGrid w:val="0"/>
          <w:lang w:eastAsia="ko-KR"/>
        </w:rPr>
        <w:t>A.3.7.2.1.</w:t>
      </w:r>
      <w:r w:rsidRPr="00CE6DAC">
        <w:rPr>
          <w:lang w:eastAsia="ko-KR"/>
        </w:rPr>
        <w:t xml:space="preserve"> Tables A.5.4.1.1.1-2 and A.5.4.1.1.1-2A define the parameters to be configured and strength of the transmitted signals. The transmit timing is verified by the UE transmitting SRS using the configuration defined in Table A.5.4.1.1.1-3.</w:t>
      </w:r>
    </w:p>
    <w:p w14:paraId="4F863FC4" w14:textId="77777777" w:rsidR="00DA2113" w:rsidRPr="00CE6DAC" w:rsidRDefault="00DA2113" w:rsidP="00DA2113">
      <w:pPr>
        <w:keepNext/>
        <w:keepLines/>
        <w:overflowPunct w:val="0"/>
        <w:autoSpaceDE w:val="0"/>
        <w:autoSpaceDN w:val="0"/>
        <w:adjustRightInd w:val="0"/>
        <w:spacing w:before="60"/>
        <w:jc w:val="center"/>
        <w:textAlignment w:val="baseline"/>
        <w:rPr>
          <w:rFonts w:ascii="Arial" w:hAnsi="Arial"/>
          <w:b/>
          <w:lang w:eastAsia="ko-KR"/>
        </w:rPr>
      </w:pPr>
      <w:r w:rsidRPr="00CE6DAC">
        <w:rPr>
          <w:rFonts w:ascii="Arial" w:hAnsi="Arial"/>
          <w:b/>
          <w:lang w:eastAsia="ko-KR"/>
        </w:rPr>
        <w:t>Table A.5.4.1.1.1-2: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376"/>
        <w:gridCol w:w="1425"/>
        <w:gridCol w:w="1437"/>
        <w:gridCol w:w="9"/>
        <w:gridCol w:w="7"/>
        <w:gridCol w:w="1422"/>
        <w:gridCol w:w="1421"/>
      </w:tblGrid>
      <w:tr w:rsidR="00DA2113" w:rsidRPr="00CE6DAC" w14:paraId="60B94D32"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10F3" w14:textId="77777777" w:rsidR="00DA2113" w:rsidRPr="00CE6DAC" w:rsidRDefault="00DA2113" w:rsidP="00921082">
            <w:pPr>
              <w:keepLines/>
              <w:overflowPunct w:val="0"/>
              <w:autoSpaceDE w:val="0"/>
              <w:autoSpaceDN w:val="0"/>
              <w:adjustRightInd w:val="0"/>
              <w:spacing w:after="0"/>
              <w:jc w:val="center"/>
              <w:textAlignment w:val="baseline"/>
              <w:rPr>
                <w:rFonts w:ascii="Arial" w:hAnsi="Arial"/>
                <w:b/>
                <w:sz w:val="18"/>
                <w:lang w:eastAsia="ko-KR"/>
              </w:rPr>
            </w:pPr>
            <w:r w:rsidRPr="00CE6DAC">
              <w:rPr>
                <w:rFonts w:ascii="Arial" w:hAnsi="Arial"/>
                <w:b/>
                <w:sz w:val="18"/>
                <w:lang w:eastAsia="ko-KR"/>
              </w:rPr>
              <w:t>Parameter</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C36CF" w14:textId="77777777" w:rsidR="00DA2113" w:rsidRPr="00CE6DAC" w:rsidRDefault="00DA2113" w:rsidP="00921082">
            <w:pPr>
              <w:keepLines/>
              <w:overflowPunct w:val="0"/>
              <w:autoSpaceDE w:val="0"/>
              <w:autoSpaceDN w:val="0"/>
              <w:adjustRightInd w:val="0"/>
              <w:spacing w:after="0"/>
              <w:jc w:val="center"/>
              <w:textAlignment w:val="baseline"/>
              <w:rPr>
                <w:rFonts w:ascii="Arial" w:hAnsi="Arial"/>
                <w:b/>
                <w:sz w:val="18"/>
                <w:lang w:eastAsia="ko-KR"/>
              </w:rPr>
            </w:pPr>
            <w:r w:rsidRPr="00CE6DAC">
              <w:rPr>
                <w:rFonts w:ascii="Arial" w:hAnsi="Arial"/>
                <w:b/>
                <w:sz w:val="18"/>
                <w:lang w:eastAsia="ko-KR"/>
              </w:rPr>
              <w:t>Unit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F78D8" w14:textId="77777777" w:rsidR="00DA2113" w:rsidRPr="00CE6DAC" w:rsidRDefault="00DA2113" w:rsidP="00921082">
            <w:pPr>
              <w:keepLines/>
              <w:overflowPunct w:val="0"/>
              <w:autoSpaceDE w:val="0"/>
              <w:autoSpaceDN w:val="0"/>
              <w:adjustRightInd w:val="0"/>
              <w:spacing w:after="0"/>
              <w:jc w:val="center"/>
              <w:textAlignment w:val="baseline"/>
              <w:rPr>
                <w:rFonts w:ascii="Arial" w:hAnsi="Arial"/>
                <w:b/>
                <w:sz w:val="18"/>
                <w:lang w:eastAsia="ko-KR"/>
              </w:rPr>
            </w:pPr>
            <w:r w:rsidRPr="00CE6DAC">
              <w:rPr>
                <w:rFonts w:ascii="Arial" w:hAnsi="Arial"/>
                <w:b/>
                <w:sz w:val="18"/>
                <w:lang w:eastAsia="ko-KR"/>
              </w:rPr>
              <w:t>Config</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BC18C" w14:textId="77777777" w:rsidR="00DA2113" w:rsidRPr="00CE6DAC" w:rsidRDefault="00DA2113" w:rsidP="00921082">
            <w:pPr>
              <w:keepLines/>
              <w:overflowPunct w:val="0"/>
              <w:autoSpaceDE w:val="0"/>
              <w:autoSpaceDN w:val="0"/>
              <w:adjustRightInd w:val="0"/>
              <w:spacing w:after="0"/>
              <w:jc w:val="center"/>
              <w:textAlignment w:val="baseline"/>
              <w:rPr>
                <w:rFonts w:ascii="Arial" w:hAnsi="Arial"/>
                <w:b/>
                <w:sz w:val="18"/>
                <w:lang w:eastAsia="ko-KR"/>
              </w:rPr>
            </w:pPr>
            <w:r w:rsidRPr="00CE6DAC">
              <w:rPr>
                <w:rFonts w:ascii="Arial" w:hAnsi="Arial"/>
                <w:b/>
                <w:sz w:val="18"/>
                <w:lang w:eastAsia="ko-KR"/>
              </w:rPr>
              <w:t>Test1</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CF1DA" w14:textId="77777777" w:rsidR="00DA2113" w:rsidRPr="00CE6DAC" w:rsidRDefault="00DA2113" w:rsidP="00921082">
            <w:pPr>
              <w:keepLines/>
              <w:overflowPunct w:val="0"/>
              <w:autoSpaceDE w:val="0"/>
              <w:autoSpaceDN w:val="0"/>
              <w:adjustRightInd w:val="0"/>
              <w:spacing w:after="0"/>
              <w:jc w:val="center"/>
              <w:textAlignment w:val="baseline"/>
              <w:rPr>
                <w:rFonts w:ascii="Arial" w:hAnsi="Arial"/>
                <w:b/>
                <w:sz w:val="18"/>
                <w:lang w:eastAsia="ko-KR"/>
              </w:rPr>
            </w:pPr>
            <w:r w:rsidRPr="00CE6DAC">
              <w:rPr>
                <w:rFonts w:ascii="Arial" w:hAnsi="Arial"/>
                <w:b/>
                <w:sz w:val="18"/>
                <w:lang w:eastAsia="ko-KR"/>
              </w:rPr>
              <w:t>Test2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6F171" w14:textId="77777777" w:rsidR="00DA2113" w:rsidRPr="00CE6DAC" w:rsidRDefault="00DA2113" w:rsidP="00921082">
            <w:pPr>
              <w:keepLines/>
              <w:overflowPunct w:val="0"/>
              <w:autoSpaceDE w:val="0"/>
              <w:autoSpaceDN w:val="0"/>
              <w:adjustRightInd w:val="0"/>
              <w:spacing w:after="0"/>
              <w:jc w:val="center"/>
              <w:textAlignment w:val="baseline"/>
              <w:rPr>
                <w:rFonts w:ascii="Arial" w:hAnsi="Arial"/>
                <w:b/>
                <w:sz w:val="18"/>
                <w:lang w:eastAsia="ko-KR"/>
              </w:rPr>
            </w:pPr>
            <w:r w:rsidRPr="00CE6DAC">
              <w:rPr>
                <w:rFonts w:ascii="Arial" w:hAnsi="Arial"/>
                <w:b/>
                <w:sz w:val="18"/>
                <w:lang w:eastAsia="ko-KR"/>
              </w:rPr>
              <w:t>Band Group</w:t>
            </w:r>
          </w:p>
        </w:tc>
      </w:tr>
      <w:tr w:rsidR="00DA2113" w:rsidRPr="00CE6DAC" w14:paraId="6F430664"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3FD36C81"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lastRenderedPageBreak/>
              <w:t>SSB ARFCN</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CF6559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013DB18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zh-CN"/>
              </w:rPr>
            </w:pPr>
            <w:r w:rsidRPr="00CE6DAC">
              <w:rPr>
                <w:rFonts w:ascii="Arial" w:hAnsi="Arial"/>
                <w:sz w:val="18"/>
                <w:lang w:eastAsia="ko-KR"/>
              </w:rPr>
              <w:t>1</w:t>
            </w:r>
            <w:r w:rsidRPr="00CE6DAC">
              <w:rPr>
                <w:rFonts w:ascii="Arial" w:hAnsi="Arial" w:hint="eastAsia"/>
                <w:sz w:val="18"/>
                <w:lang w:eastAsia="zh-CN"/>
              </w:rPr>
              <w:t>,2</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D0930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Freq1</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A597E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Freq1</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DC2A50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62842061"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79591147"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Duplex Mode</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8F8C0C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hideMark/>
          </w:tcPr>
          <w:p w14:paraId="2A09B45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zh-CN"/>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hideMark/>
          </w:tcPr>
          <w:p w14:paraId="51576F9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TDD</w:t>
            </w:r>
          </w:p>
        </w:tc>
        <w:tc>
          <w:tcPr>
            <w:tcW w:w="1421" w:type="dxa"/>
            <w:tcBorders>
              <w:top w:val="single" w:sz="4" w:space="0" w:color="auto"/>
              <w:left w:val="single" w:sz="4" w:space="0" w:color="auto"/>
              <w:right w:val="single" w:sz="4" w:space="0" w:color="auto"/>
            </w:tcBorders>
            <w:shd w:val="clear" w:color="auto" w:fill="auto"/>
          </w:tcPr>
          <w:p w14:paraId="226046A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4874C002"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tcPr>
          <w:p w14:paraId="01DB18A9"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TDD configuration</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D4DC2B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tcPr>
          <w:p w14:paraId="3B32DC1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tcPr>
          <w:p w14:paraId="29323C6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TDDConf.</w:t>
            </w:r>
            <w:r w:rsidRPr="00CE6DAC">
              <w:rPr>
                <w:rFonts w:ascii="Arial" w:eastAsia="MS Mincho" w:hAnsi="Arial" w:hint="eastAsia"/>
                <w:sz w:val="18"/>
                <w:lang w:eastAsia="ja-JP"/>
              </w:rPr>
              <w:t>3.1</w:t>
            </w:r>
          </w:p>
        </w:tc>
        <w:tc>
          <w:tcPr>
            <w:tcW w:w="1421" w:type="dxa"/>
            <w:tcBorders>
              <w:top w:val="single" w:sz="4" w:space="0" w:color="auto"/>
              <w:left w:val="single" w:sz="4" w:space="0" w:color="auto"/>
              <w:right w:val="single" w:sz="4" w:space="0" w:color="auto"/>
            </w:tcBorders>
            <w:shd w:val="clear" w:color="auto" w:fill="auto"/>
          </w:tcPr>
          <w:p w14:paraId="0743A09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21BE908D"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41F6EFEF"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BW</w:t>
            </w:r>
            <w:r w:rsidRPr="00CE6DAC">
              <w:rPr>
                <w:rFonts w:ascii="Arial" w:hAnsi="Arial"/>
                <w:sz w:val="18"/>
                <w:vertAlign w:val="subscript"/>
                <w:lang w:eastAsia="ko-KR"/>
              </w:rPr>
              <w:t>channel</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395F6A2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MHz</w:t>
            </w:r>
          </w:p>
        </w:tc>
        <w:tc>
          <w:tcPr>
            <w:tcW w:w="1425" w:type="dxa"/>
            <w:tcBorders>
              <w:top w:val="single" w:sz="4" w:space="0" w:color="auto"/>
              <w:left w:val="single" w:sz="4" w:space="0" w:color="auto"/>
              <w:right w:val="single" w:sz="4" w:space="0" w:color="auto"/>
            </w:tcBorders>
            <w:shd w:val="clear" w:color="auto" w:fill="auto"/>
            <w:hideMark/>
          </w:tcPr>
          <w:p w14:paraId="1C79560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zh-CN"/>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hideMark/>
          </w:tcPr>
          <w:p w14:paraId="75E72DC6"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 xml:space="preserve">100: </w:t>
            </w:r>
            <w:proofErr w:type="spellStart"/>
            <w:proofErr w:type="gramStart"/>
            <w:r w:rsidRPr="00CE6DAC">
              <w:rPr>
                <w:rFonts w:ascii="Arial" w:hAnsi="Arial"/>
                <w:sz w:val="18"/>
                <w:lang w:eastAsia="ko-KR"/>
              </w:rPr>
              <w:t>N</w:t>
            </w:r>
            <w:r w:rsidRPr="00CE6DAC">
              <w:rPr>
                <w:rFonts w:ascii="Arial" w:hAnsi="Arial"/>
                <w:sz w:val="18"/>
                <w:vertAlign w:val="subscript"/>
                <w:lang w:eastAsia="ko-KR"/>
              </w:rPr>
              <w:t>RB,c</w:t>
            </w:r>
            <w:proofErr w:type="spellEnd"/>
            <w:proofErr w:type="gramEnd"/>
            <w:r w:rsidRPr="00CE6DAC">
              <w:rPr>
                <w:rFonts w:ascii="Arial" w:hAnsi="Arial"/>
                <w:sz w:val="18"/>
                <w:lang w:eastAsia="ko-KR"/>
              </w:rPr>
              <w:t xml:space="preserve"> = 66</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0D40B3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5BDFCDF7"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26BC2FB7"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Data RBs allocated</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C7F45B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vAlign w:val="center"/>
          </w:tcPr>
          <w:p w14:paraId="59A1525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vAlign w:val="center"/>
          </w:tcPr>
          <w:p w14:paraId="1CE0D8E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66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78EDF51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5344B93B"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tcPr>
          <w:p w14:paraId="33ED6482"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Initial BWP Configuration</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53598A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tcPr>
          <w:p w14:paraId="642E3F2B"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tcPr>
          <w:p w14:paraId="5D3A422A"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DLBWP.0.1</w:t>
            </w:r>
          </w:p>
          <w:p w14:paraId="1F09348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ULBWP.0.1</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F30EEC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096ACBDB"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0E82F915"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Dedicated BWP Configuration</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519A5CA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hideMark/>
          </w:tcPr>
          <w:p w14:paraId="29E0DA6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hideMark/>
          </w:tcPr>
          <w:p w14:paraId="32270DD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DLBWP.1.1</w:t>
            </w:r>
          </w:p>
          <w:p w14:paraId="1F4BA17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ULBWP.1.1</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37E255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78A6F7B1"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tcPr>
          <w:p w14:paraId="611B36D8" w14:textId="77777777" w:rsidR="00DA2113" w:rsidRPr="00CE6DAC" w:rsidDel="00B91904"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TRS Configuration</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C13F5B3" w14:textId="77777777" w:rsidR="00DA2113" w:rsidRPr="00CE6DAC" w:rsidDel="00B91904"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tcPr>
          <w:p w14:paraId="54C5D02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tcPr>
          <w:p w14:paraId="43D0742A" w14:textId="77777777" w:rsidR="00DA2113" w:rsidRPr="00CE6DAC" w:rsidDel="00B91904"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TRS.2.1 TDD</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F0547F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0BC4705A"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tcPr>
          <w:p w14:paraId="38793225" w14:textId="77777777" w:rsidR="00DA2113" w:rsidRPr="00CE6DAC" w:rsidDel="00B91904"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cs="Arial"/>
                <w:bCs/>
                <w:sz w:val="18"/>
                <w:lang w:eastAsia="zh-CN"/>
              </w:rPr>
              <w:t>PDSCH/PDCCH TCI state</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C857E33" w14:textId="77777777" w:rsidR="00DA2113" w:rsidRPr="00CE6DAC" w:rsidDel="00B91904"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tcPr>
          <w:p w14:paraId="48472C5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tcPr>
          <w:p w14:paraId="6D7BE555" w14:textId="77777777" w:rsidR="00DA2113" w:rsidRPr="00CE6DAC" w:rsidDel="00B91904"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val="en-US" w:eastAsia="ko-KR"/>
              </w:rPr>
              <w:t>TCI.State.2</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519D9C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4A30F46B"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0A16E3FF"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DRx</w:t>
            </w:r>
            <w:proofErr w:type="spellEnd"/>
            <w:r w:rsidRPr="00CE6DAC">
              <w:rPr>
                <w:rFonts w:ascii="Arial" w:hAnsi="Arial"/>
                <w:sz w:val="18"/>
                <w:lang w:eastAsia="ko-KR"/>
              </w:rPr>
              <w:t xml:space="preserve"> Cycle</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2B35631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roofErr w:type="spellStart"/>
            <w:r w:rsidRPr="00CE6DAC">
              <w:rPr>
                <w:rFonts w:ascii="Arial" w:hAnsi="Arial"/>
                <w:sz w:val="18"/>
                <w:lang w:eastAsia="ko-KR"/>
              </w:rPr>
              <w:t>ms</w:t>
            </w:r>
            <w:proofErr w:type="spellEnd"/>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3A2623D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145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39F6C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N/A</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1EBDEE7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DRX.</w:t>
            </w:r>
            <w:r w:rsidRPr="00CE6DAC">
              <w:rPr>
                <w:rFonts w:ascii="Arial" w:eastAsia="MS Mincho" w:hAnsi="Arial" w:hint="eastAsia"/>
                <w:sz w:val="18"/>
                <w:lang w:eastAsia="ja-JP"/>
              </w:rPr>
              <w:t>8</w:t>
            </w:r>
            <w:r w:rsidRPr="00CE6DAC">
              <w:rPr>
                <w:rFonts w:ascii="Arial" w:eastAsia="MS Mincho" w:hAnsi="Arial"/>
                <w:sz w:val="18"/>
                <w:vertAlign w:val="superscript"/>
                <w:lang w:eastAsia="ko-KR"/>
              </w:rPr>
              <w:t>Note5</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77121F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60FFF5CA"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531D9818"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PDSCH Reference measurement channel</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160A7C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hideMark/>
          </w:tcPr>
          <w:p w14:paraId="6411A66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hideMark/>
          </w:tcPr>
          <w:p w14:paraId="1429BC3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SR.3. 3 TDD</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025B0E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32AB1F43"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568533DA"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RMSI CORESET Reference Channel</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F231A7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hideMark/>
          </w:tcPr>
          <w:p w14:paraId="10BC4DF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hideMark/>
          </w:tcPr>
          <w:p w14:paraId="230879D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CR.3. 2 TDD</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1736F6EA"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387DDFB7"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69DB2647"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Dedicated CORESET Reference Channel</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75862F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vAlign w:val="center"/>
          </w:tcPr>
          <w:p w14:paraId="34D84F4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vAlign w:val="center"/>
          </w:tcPr>
          <w:p w14:paraId="69672D1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CCR.3.7 TDD</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638B4D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153BF6F0"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4FFC39E2"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OCNG Patterns</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A457B1B"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769072C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E90306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napToGrid w:val="0"/>
                <w:sz w:val="18"/>
                <w:lang w:eastAsia="ko-KR"/>
              </w:rPr>
              <w:t>O P. 1</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1C9EDAC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06AB8C70"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387D0538"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eastAsia="Calibri" w:hAnsi="Arial" w:cs="Arial"/>
                <w:sz w:val="18"/>
                <w:szCs w:val="18"/>
                <w:lang w:eastAsia="ko-KR"/>
              </w:rPr>
              <w:t>SSB Configuration</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F3DF96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hideMark/>
          </w:tcPr>
          <w:p w14:paraId="7794D56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1,2</w:t>
            </w:r>
          </w:p>
        </w:tc>
        <w:tc>
          <w:tcPr>
            <w:tcW w:w="2875" w:type="dxa"/>
            <w:gridSpan w:val="4"/>
            <w:tcBorders>
              <w:top w:val="single" w:sz="4" w:space="0" w:color="auto"/>
              <w:left w:val="single" w:sz="4" w:space="0" w:color="auto"/>
              <w:right w:val="single" w:sz="4" w:space="0" w:color="auto"/>
            </w:tcBorders>
            <w:shd w:val="clear" w:color="auto" w:fill="auto"/>
            <w:hideMark/>
          </w:tcPr>
          <w:p w14:paraId="23CACD9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SSB.4 FR2</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63E14AA"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492A4F2C"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tcPr>
          <w:p w14:paraId="7E374D85" w14:textId="77777777" w:rsidR="00DA2113" w:rsidRPr="00CE6DAC" w:rsidRDefault="00DA2113" w:rsidP="00921082">
            <w:pPr>
              <w:keepNext/>
              <w:keepLines/>
              <w:overflowPunct w:val="0"/>
              <w:autoSpaceDE w:val="0"/>
              <w:autoSpaceDN w:val="0"/>
              <w:adjustRightInd w:val="0"/>
              <w:spacing w:after="0"/>
              <w:textAlignment w:val="baseline"/>
              <w:rPr>
                <w:rFonts w:ascii="Arial" w:eastAsia="Calibri" w:hAnsi="Arial" w:cs="Arial"/>
                <w:sz w:val="18"/>
                <w:szCs w:val="18"/>
                <w:lang w:eastAsia="ko-KR"/>
              </w:rPr>
            </w:pPr>
            <w:r w:rsidRPr="00CE6DAC">
              <w:rPr>
                <w:rFonts w:ascii="Arial" w:eastAsia="Calibri" w:hAnsi="Arial" w:cs="Arial"/>
                <w:sz w:val="18"/>
                <w:szCs w:val="18"/>
                <w:lang w:eastAsia="ko-KR"/>
              </w:rPr>
              <w:t>SMTC Configuration</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AA5E74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right w:val="single" w:sz="4" w:space="0" w:color="auto"/>
            </w:tcBorders>
            <w:shd w:val="clear" w:color="auto" w:fill="auto"/>
          </w:tcPr>
          <w:p w14:paraId="39A70B6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1,2</w:t>
            </w:r>
          </w:p>
        </w:tc>
        <w:tc>
          <w:tcPr>
            <w:tcW w:w="2875" w:type="dxa"/>
            <w:gridSpan w:val="4"/>
            <w:tcBorders>
              <w:top w:val="single" w:sz="4" w:space="0" w:color="auto"/>
              <w:left w:val="single" w:sz="4" w:space="0" w:color="auto"/>
              <w:right w:val="single" w:sz="4" w:space="0" w:color="auto"/>
            </w:tcBorders>
            <w:shd w:val="clear" w:color="auto" w:fill="auto"/>
          </w:tcPr>
          <w:p w14:paraId="586C47A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SMTC.1</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D04B89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5EAF7EAA"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772C2E69"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val="da-DK" w:eastAsia="ko-KR"/>
              </w:rPr>
              <w:t xml:space="preserve">PDSCH/PDCCH </w:t>
            </w:r>
            <w:proofErr w:type="spellStart"/>
            <w:r w:rsidRPr="00CE6DAC">
              <w:rPr>
                <w:rFonts w:ascii="Arial" w:hAnsi="Arial"/>
                <w:sz w:val="18"/>
                <w:lang w:val="da-DK" w:eastAsia="ko-KR"/>
              </w:rPr>
              <w:t>subcarrier</w:t>
            </w:r>
            <w:proofErr w:type="spellEnd"/>
            <w:r w:rsidRPr="00CE6DAC">
              <w:rPr>
                <w:rFonts w:ascii="Arial" w:hAnsi="Arial"/>
                <w:sz w:val="18"/>
                <w:lang w:val="da-DK" w:eastAsia="ko-KR"/>
              </w:rPr>
              <w:t xml:space="preserve"> </w:t>
            </w:r>
            <w:proofErr w:type="spellStart"/>
            <w:r w:rsidRPr="00CE6DAC">
              <w:rPr>
                <w:rFonts w:ascii="Arial" w:hAnsi="Arial"/>
                <w:sz w:val="18"/>
                <w:lang w:val="da-DK" w:eastAsia="ko-KR"/>
              </w:rPr>
              <w:t>spacing</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74FD73C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kHz</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3A4F2FB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right w:val="single" w:sz="4" w:space="0" w:color="auto"/>
            </w:tcBorders>
            <w:shd w:val="clear" w:color="auto" w:fill="auto"/>
            <w:hideMark/>
          </w:tcPr>
          <w:p w14:paraId="0AE5A57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120</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70AA6D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2F09ACCE"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0D9B2391"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ja-JP"/>
              </w:rPr>
              <w:t>EPRE ratio of PSS to SSS</w:t>
            </w:r>
          </w:p>
        </w:tc>
        <w:tc>
          <w:tcPr>
            <w:tcW w:w="1376" w:type="dxa"/>
            <w:tcBorders>
              <w:top w:val="single" w:sz="4" w:space="0" w:color="auto"/>
              <w:left w:val="single" w:sz="4" w:space="0" w:color="auto"/>
              <w:bottom w:val="nil"/>
              <w:right w:val="single" w:sz="4" w:space="0" w:color="auto"/>
            </w:tcBorders>
            <w:shd w:val="clear" w:color="auto" w:fill="auto"/>
            <w:hideMark/>
          </w:tcPr>
          <w:p w14:paraId="13B0230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dB</w:t>
            </w:r>
          </w:p>
        </w:tc>
        <w:tc>
          <w:tcPr>
            <w:tcW w:w="1425" w:type="dxa"/>
            <w:tcBorders>
              <w:top w:val="single" w:sz="4" w:space="0" w:color="auto"/>
              <w:left w:val="single" w:sz="4" w:space="0" w:color="auto"/>
              <w:bottom w:val="nil"/>
              <w:right w:val="single" w:sz="4" w:space="0" w:color="auto"/>
            </w:tcBorders>
            <w:shd w:val="clear" w:color="auto" w:fill="auto"/>
            <w:hideMark/>
          </w:tcPr>
          <w:p w14:paraId="673D9E7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1446" w:type="dxa"/>
            <w:gridSpan w:val="2"/>
            <w:tcBorders>
              <w:top w:val="single" w:sz="4" w:space="0" w:color="auto"/>
              <w:left w:val="single" w:sz="4" w:space="0" w:color="auto"/>
              <w:bottom w:val="nil"/>
              <w:right w:val="single" w:sz="4" w:space="0" w:color="auto"/>
            </w:tcBorders>
            <w:shd w:val="clear" w:color="auto" w:fill="auto"/>
            <w:hideMark/>
          </w:tcPr>
          <w:p w14:paraId="41F4EE8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429" w:type="dxa"/>
            <w:gridSpan w:val="2"/>
            <w:tcBorders>
              <w:top w:val="single" w:sz="4" w:space="0" w:color="auto"/>
              <w:left w:val="single" w:sz="4" w:space="0" w:color="auto"/>
              <w:bottom w:val="nil"/>
              <w:right w:val="single" w:sz="4" w:space="0" w:color="auto"/>
            </w:tcBorders>
            <w:shd w:val="clear" w:color="auto" w:fill="auto"/>
            <w:hideMark/>
          </w:tcPr>
          <w:p w14:paraId="6C70A7A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8DDC63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721666E0"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2137349A"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ja-JP"/>
              </w:rPr>
              <w:t>EPRE ratio of PBCH DMRS to SSS</w:t>
            </w:r>
          </w:p>
        </w:tc>
        <w:tc>
          <w:tcPr>
            <w:tcW w:w="0" w:type="auto"/>
            <w:tcBorders>
              <w:top w:val="nil"/>
              <w:left w:val="single" w:sz="4" w:space="0" w:color="auto"/>
              <w:bottom w:val="nil"/>
              <w:right w:val="single" w:sz="4" w:space="0" w:color="auto"/>
            </w:tcBorders>
            <w:shd w:val="clear" w:color="auto" w:fill="auto"/>
            <w:hideMark/>
          </w:tcPr>
          <w:p w14:paraId="5DE9C2A6"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tcBorders>
              <w:top w:val="nil"/>
              <w:left w:val="single" w:sz="4" w:space="0" w:color="auto"/>
              <w:bottom w:val="nil"/>
              <w:right w:val="single" w:sz="4" w:space="0" w:color="auto"/>
            </w:tcBorders>
            <w:shd w:val="clear" w:color="auto" w:fill="auto"/>
            <w:hideMark/>
          </w:tcPr>
          <w:p w14:paraId="6BDD37D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20B31AC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121713A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1A59622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180E68CC"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607585E0"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ja-JP"/>
              </w:rPr>
              <w:t>EPRE ratio of PBCH to PBCH DMRS</w:t>
            </w:r>
          </w:p>
        </w:tc>
        <w:tc>
          <w:tcPr>
            <w:tcW w:w="0" w:type="auto"/>
            <w:tcBorders>
              <w:top w:val="nil"/>
              <w:left w:val="single" w:sz="4" w:space="0" w:color="auto"/>
              <w:bottom w:val="nil"/>
              <w:right w:val="single" w:sz="4" w:space="0" w:color="auto"/>
            </w:tcBorders>
            <w:shd w:val="clear" w:color="auto" w:fill="auto"/>
            <w:hideMark/>
          </w:tcPr>
          <w:p w14:paraId="179DCEC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tcBorders>
              <w:top w:val="nil"/>
              <w:left w:val="single" w:sz="4" w:space="0" w:color="auto"/>
              <w:bottom w:val="nil"/>
              <w:right w:val="single" w:sz="4" w:space="0" w:color="auto"/>
            </w:tcBorders>
            <w:shd w:val="clear" w:color="auto" w:fill="auto"/>
            <w:hideMark/>
          </w:tcPr>
          <w:p w14:paraId="1C133B9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28E183F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6E8F92F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1505BC1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711E78CB"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7BD71FCA"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ja-JP"/>
              </w:rPr>
              <w:t>EPRE ratio of PDCCH DMRS to SSS</w:t>
            </w:r>
          </w:p>
        </w:tc>
        <w:tc>
          <w:tcPr>
            <w:tcW w:w="0" w:type="auto"/>
            <w:tcBorders>
              <w:top w:val="nil"/>
              <w:left w:val="single" w:sz="4" w:space="0" w:color="auto"/>
              <w:bottom w:val="nil"/>
              <w:right w:val="single" w:sz="4" w:space="0" w:color="auto"/>
            </w:tcBorders>
            <w:shd w:val="clear" w:color="auto" w:fill="auto"/>
            <w:hideMark/>
          </w:tcPr>
          <w:p w14:paraId="06EB85B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tcBorders>
              <w:top w:val="nil"/>
              <w:left w:val="single" w:sz="4" w:space="0" w:color="auto"/>
              <w:bottom w:val="nil"/>
              <w:right w:val="single" w:sz="4" w:space="0" w:color="auto"/>
            </w:tcBorders>
            <w:shd w:val="clear" w:color="auto" w:fill="auto"/>
            <w:hideMark/>
          </w:tcPr>
          <w:p w14:paraId="1476792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2012B0A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081098B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FBF8356"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545B8D96"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390CFC02"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ja-JP"/>
              </w:rPr>
              <w:t>EPRE ratio of PDCCH to PDCCH DMRS</w:t>
            </w:r>
          </w:p>
        </w:tc>
        <w:tc>
          <w:tcPr>
            <w:tcW w:w="0" w:type="auto"/>
            <w:tcBorders>
              <w:top w:val="nil"/>
              <w:left w:val="single" w:sz="4" w:space="0" w:color="auto"/>
              <w:bottom w:val="nil"/>
              <w:right w:val="single" w:sz="4" w:space="0" w:color="auto"/>
            </w:tcBorders>
            <w:shd w:val="clear" w:color="auto" w:fill="auto"/>
            <w:hideMark/>
          </w:tcPr>
          <w:p w14:paraId="422CA0B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tcBorders>
              <w:top w:val="nil"/>
              <w:left w:val="single" w:sz="4" w:space="0" w:color="auto"/>
              <w:bottom w:val="nil"/>
              <w:right w:val="single" w:sz="4" w:space="0" w:color="auto"/>
            </w:tcBorders>
            <w:shd w:val="clear" w:color="auto" w:fill="auto"/>
            <w:hideMark/>
          </w:tcPr>
          <w:p w14:paraId="451F152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547A5BB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751E702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BC2344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435B9163"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57538384"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ja-JP"/>
              </w:rPr>
              <w:t xml:space="preserve">EPRE ratio of PDSCH DMRS to SSS </w:t>
            </w:r>
          </w:p>
        </w:tc>
        <w:tc>
          <w:tcPr>
            <w:tcW w:w="0" w:type="auto"/>
            <w:tcBorders>
              <w:top w:val="nil"/>
              <w:left w:val="single" w:sz="4" w:space="0" w:color="auto"/>
              <w:bottom w:val="nil"/>
              <w:right w:val="single" w:sz="4" w:space="0" w:color="auto"/>
            </w:tcBorders>
            <w:shd w:val="clear" w:color="auto" w:fill="auto"/>
            <w:hideMark/>
          </w:tcPr>
          <w:p w14:paraId="39E9387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tcBorders>
              <w:top w:val="nil"/>
              <w:left w:val="single" w:sz="4" w:space="0" w:color="auto"/>
              <w:bottom w:val="nil"/>
              <w:right w:val="single" w:sz="4" w:space="0" w:color="auto"/>
            </w:tcBorders>
            <w:shd w:val="clear" w:color="auto" w:fill="auto"/>
            <w:hideMark/>
          </w:tcPr>
          <w:p w14:paraId="432915E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1A3B5BB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7239AEC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9F1FBF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6AB3C5E0"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2AE56353"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ja-JP"/>
              </w:rPr>
              <w:t xml:space="preserve">EPRE ratio of PDSCH to PDSCH </w:t>
            </w:r>
          </w:p>
        </w:tc>
        <w:tc>
          <w:tcPr>
            <w:tcW w:w="0" w:type="auto"/>
            <w:tcBorders>
              <w:top w:val="nil"/>
              <w:left w:val="single" w:sz="4" w:space="0" w:color="auto"/>
              <w:bottom w:val="nil"/>
              <w:right w:val="single" w:sz="4" w:space="0" w:color="auto"/>
            </w:tcBorders>
            <w:shd w:val="clear" w:color="auto" w:fill="auto"/>
            <w:hideMark/>
          </w:tcPr>
          <w:p w14:paraId="3D20314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tcBorders>
              <w:top w:val="nil"/>
              <w:left w:val="single" w:sz="4" w:space="0" w:color="auto"/>
              <w:bottom w:val="nil"/>
              <w:right w:val="single" w:sz="4" w:space="0" w:color="auto"/>
            </w:tcBorders>
            <w:shd w:val="clear" w:color="auto" w:fill="auto"/>
            <w:hideMark/>
          </w:tcPr>
          <w:p w14:paraId="170E7D1B"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21E23D4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7F5525FA"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009EE49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55DEF2E3"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0DBB007D"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ja-JP"/>
              </w:rPr>
              <w:t xml:space="preserve">EPRE ratio of OCNG DMRS to </w:t>
            </w:r>
            <w:proofErr w:type="gramStart"/>
            <w:r w:rsidRPr="00CE6DAC">
              <w:rPr>
                <w:rFonts w:ascii="Arial" w:hAnsi="Arial"/>
                <w:sz w:val="18"/>
                <w:lang w:eastAsia="ja-JP"/>
              </w:rPr>
              <w:t>SSS(</w:t>
            </w:r>
            <w:proofErr w:type="gramEnd"/>
            <w:r w:rsidRPr="00CE6DAC">
              <w:rPr>
                <w:rFonts w:ascii="Arial" w:hAnsi="Arial"/>
                <w:sz w:val="18"/>
                <w:lang w:eastAsia="ja-JP"/>
              </w:rPr>
              <w:t>Note 1)</w:t>
            </w:r>
          </w:p>
        </w:tc>
        <w:tc>
          <w:tcPr>
            <w:tcW w:w="0" w:type="auto"/>
            <w:tcBorders>
              <w:top w:val="nil"/>
              <w:left w:val="single" w:sz="4" w:space="0" w:color="auto"/>
              <w:bottom w:val="nil"/>
              <w:right w:val="single" w:sz="4" w:space="0" w:color="auto"/>
            </w:tcBorders>
            <w:shd w:val="clear" w:color="auto" w:fill="auto"/>
            <w:hideMark/>
          </w:tcPr>
          <w:p w14:paraId="5A0E7FB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tcBorders>
              <w:top w:val="nil"/>
              <w:left w:val="single" w:sz="4" w:space="0" w:color="auto"/>
              <w:bottom w:val="nil"/>
              <w:right w:val="single" w:sz="4" w:space="0" w:color="auto"/>
            </w:tcBorders>
            <w:shd w:val="clear" w:color="auto" w:fill="auto"/>
            <w:hideMark/>
          </w:tcPr>
          <w:p w14:paraId="79478F0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4947458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nil"/>
              <w:right w:val="single" w:sz="4" w:space="0" w:color="auto"/>
            </w:tcBorders>
            <w:shd w:val="clear" w:color="auto" w:fill="auto"/>
            <w:hideMark/>
          </w:tcPr>
          <w:p w14:paraId="4E423BC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5DFD34C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0960C6D9"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6518CF92"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ja-JP"/>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hideMark/>
          </w:tcPr>
          <w:p w14:paraId="03DFFD7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tcBorders>
              <w:top w:val="nil"/>
              <w:left w:val="single" w:sz="4" w:space="0" w:color="auto"/>
              <w:bottom w:val="single" w:sz="4" w:space="0" w:color="auto"/>
              <w:right w:val="single" w:sz="4" w:space="0" w:color="auto"/>
            </w:tcBorders>
            <w:shd w:val="clear" w:color="auto" w:fill="auto"/>
            <w:hideMark/>
          </w:tcPr>
          <w:p w14:paraId="430B878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single" w:sz="4" w:space="0" w:color="auto"/>
              <w:right w:val="single" w:sz="4" w:space="0" w:color="auto"/>
            </w:tcBorders>
            <w:shd w:val="clear" w:color="auto" w:fill="auto"/>
            <w:hideMark/>
          </w:tcPr>
          <w:p w14:paraId="2C5A78CB"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0" w:type="auto"/>
            <w:gridSpan w:val="2"/>
            <w:tcBorders>
              <w:top w:val="nil"/>
              <w:left w:val="single" w:sz="4" w:space="0" w:color="auto"/>
              <w:bottom w:val="single" w:sz="4" w:space="0" w:color="auto"/>
              <w:right w:val="single" w:sz="4" w:space="0" w:color="auto"/>
            </w:tcBorders>
            <w:shd w:val="clear" w:color="auto" w:fill="auto"/>
            <w:hideMark/>
          </w:tcPr>
          <w:p w14:paraId="25D8D32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0A2A072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2F19E9DD"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60B93358"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ja-JP"/>
              </w:rPr>
            </w:pPr>
            <w:r w:rsidRPr="00CE6DAC">
              <w:rPr>
                <w:rFonts w:ascii="Arial" w:hAnsi="Arial"/>
                <w:sz w:val="18"/>
                <w:lang w:eastAsia="ko-KR"/>
              </w:rPr>
              <w:t>Propagation condition</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BF39FD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0C48ECE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B4366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AWGN</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098C066"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1846470B" w14:textId="77777777" w:rsidTr="00921082">
        <w:tc>
          <w:tcPr>
            <w:tcW w:w="2253" w:type="dxa"/>
            <w:tcBorders>
              <w:top w:val="single" w:sz="4" w:space="0" w:color="auto"/>
              <w:left w:val="single" w:sz="4" w:space="0" w:color="auto"/>
              <w:bottom w:val="single" w:sz="4" w:space="0" w:color="auto"/>
              <w:right w:val="single" w:sz="4" w:space="0" w:color="auto"/>
            </w:tcBorders>
            <w:shd w:val="clear" w:color="auto" w:fill="auto"/>
          </w:tcPr>
          <w:p w14:paraId="102D90D7"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SRS Config</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F1A3B8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6C69B4E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w:t>
            </w:r>
            <w:r w:rsidRPr="00CE6DAC">
              <w:rPr>
                <w:rFonts w:ascii="Arial" w:hAnsi="Arial" w:hint="eastAsia"/>
                <w:sz w:val="18"/>
                <w:lang w:eastAsia="zh-CN"/>
              </w:rPr>
              <w:t>,2</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4EEBF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SRSConf.1</w:t>
            </w:r>
            <w:r w:rsidRPr="00CE6DAC">
              <w:rPr>
                <w:rFonts w:ascii="Arial" w:hAnsi="Arial"/>
                <w:sz w:val="18"/>
                <w:vertAlign w:val="superscript"/>
                <w:lang w:eastAsia="ko-KR"/>
              </w:rPr>
              <w:t>Note6</w:t>
            </w: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14:paraId="24BF7D4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SRSConf.2</w:t>
            </w:r>
            <w:r w:rsidRPr="00CE6DAC">
              <w:rPr>
                <w:rFonts w:ascii="Arial" w:hAnsi="Arial"/>
                <w:sz w:val="18"/>
                <w:vertAlign w:val="superscript"/>
                <w:lang w:eastAsia="ko-KR"/>
              </w:rPr>
              <w:t>Note6</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61370EF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3841715A" w14:textId="77777777" w:rsidTr="00921082">
        <w:tc>
          <w:tcPr>
            <w:tcW w:w="935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B2029A4" w14:textId="77777777" w:rsidR="00DA2113" w:rsidRPr="00CE6DAC" w:rsidRDefault="00DA2113" w:rsidP="00921082">
            <w:pPr>
              <w:keepLines/>
              <w:overflowPunct w:val="0"/>
              <w:autoSpaceDE w:val="0"/>
              <w:autoSpaceDN w:val="0"/>
              <w:adjustRightInd w:val="0"/>
              <w:spacing w:after="0"/>
              <w:ind w:left="851" w:hanging="851"/>
              <w:textAlignment w:val="baseline"/>
              <w:rPr>
                <w:rFonts w:ascii="Arial" w:hAnsi="Arial"/>
                <w:sz w:val="18"/>
                <w:lang w:eastAsia="ko-KR"/>
              </w:rPr>
            </w:pPr>
            <w:r w:rsidRPr="00CE6DAC">
              <w:rPr>
                <w:rFonts w:ascii="Arial" w:hAnsi="Arial"/>
                <w:sz w:val="18"/>
                <w:lang w:eastAsia="ko-KR"/>
              </w:rPr>
              <w:t>Note 1:</w:t>
            </w:r>
            <w:r w:rsidRPr="00CE6DAC">
              <w:rPr>
                <w:rFonts w:ascii="Arial" w:hAnsi="Arial"/>
                <w:sz w:val="18"/>
                <w:lang w:eastAsia="ko-KR"/>
              </w:rPr>
              <w:tab/>
              <w:t xml:space="preserve">OCNG shall be used such that both cells are fully </w:t>
            </w:r>
            <w:proofErr w:type="gramStart"/>
            <w:r w:rsidRPr="00CE6DAC">
              <w:rPr>
                <w:rFonts w:ascii="Arial" w:hAnsi="Arial"/>
                <w:sz w:val="18"/>
                <w:lang w:eastAsia="ko-KR"/>
              </w:rPr>
              <w:t>allocated</w:t>
            </w:r>
            <w:proofErr w:type="gramEnd"/>
            <w:r w:rsidRPr="00CE6DAC">
              <w:rPr>
                <w:rFonts w:ascii="Arial" w:hAnsi="Arial"/>
                <w:sz w:val="18"/>
                <w:lang w:eastAsia="ko-KR"/>
              </w:rPr>
              <w:t xml:space="preserve"> and a constant total transmitted power spectral density is achieved for all OFDM symbols.</w:t>
            </w:r>
          </w:p>
          <w:p w14:paraId="7BEA5EB4" w14:textId="77777777" w:rsidR="00DA2113" w:rsidRPr="00CE6DAC" w:rsidRDefault="00DA2113" w:rsidP="00921082">
            <w:pPr>
              <w:keepLines/>
              <w:overflowPunct w:val="0"/>
              <w:autoSpaceDE w:val="0"/>
              <w:autoSpaceDN w:val="0"/>
              <w:adjustRightInd w:val="0"/>
              <w:spacing w:after="0"/>
              <w:ind w:left="851" w:hanging="851"/>
              <w:textAlignment w:val="baseline"/>
              <w:rPr>
                <w:rFonts w:ascii="Arial" w:hAnsi="Arial"/>
                <w:sz w:val="18"/>
                <w:lang w:val="fr-FR" w:eastAsia="ko-KR"/>
              </w:rPr>
            </w:pPr>
            <w:r w:rsidRPr="00CE6DAC">
              <w:rPr>
                <w:rFonts w:ascii="Arial" w:hAnsi="Arial"/>
                <w:sz w:val="18"/>
                <w:lang w:val="fr-FR" w:eastAsia="ko-KR"/>
              </w:rPr>
              <w:t>Note 2:</w:t>
            </w:r>
            <w:r w:rsidRPr="00CE6DAC">
              <w:rPr>
                <w:rFonts w:ascii="Arial" w:hAnsi="Arial"/>
                <w:sz w:val="18"/>
                <w:lang w:val="fr-FR" w:eastAsia="ko-KR"/>
              </w:rPr>
              <w:tab/>
            </w:r>
            <w:proofErr w:type="spellStart"/>
            <w:r w:rsidRPr="00CE6DAC">
              <w:rPr>
                <w:rFonts w:ascii="Arial" w:hAnsi="Arial"/>
                <w:sz w:val="18"/>
                <w:lang w:val="fr-FR" w:eastAsia="ko-KR"/>
              </w:rPr>
              <w:t>Void</w:t>
            </w:r>
            <w:proofErr w:type="spellEnd"/>
          </w:p>
          <w:p w14:paraId="69400F55" w14:textId="77777777" w:rsidR="00DA2113" w:rsidRPr="00CE6DAC" w:rsidRDefault="00DA2113" w:rsidP="00921082">
            <w:pPr>
              <w:keepLines/>
              <w:overflowPunct w:val="0"/>
              <w:autoSpaceDE w:val="0"/>
              <w:autoSpaceDN w:val="0"/>
              <w:adjustRightInd w:val="0"/>
              <w:spacing w:after="0"/>
              <w:ind w:left="851" w:hanging="851"/>
              <w:textAlignment w:val="baseline"/>
              <w:rPr>
                <w:rFonts w:ascii="Arial" w:hAnsi="Arial"/>
                <w:sz w:val="18"/>
                <w:lang w:val="fr-FR" w:eastAsia="ko-KR"/>
              </w:rPr>
            </w:pPr>
            <w:r w:rsidRPr="00CE6DAC">
              <w:rPr>
                <w:rFonts w:ascii="Arial" w:hAnsi="Arial"/>
                <w:sz w:val="18"/>
                <w:lang w:val="fr-FR" w:eastAsia="ko-KR"/>
              </w:rPr>
              <w:t>Note 3:</w:t>
            </w:r>
            <w:r w:rsidRPr="00CE6DAC">
              <w:rPr>
                <w:rFonts w:ascii="Arial" w:hAnsi="Arial"/>
                <w:sz w:val="18"/>
                <w:lang w:val="fr-FR" w:eastAsia="ko-KR"/>
              </w:rPr>
              <w:tab/>
            </w:r>
            <w:proofErr w:type="spellStart"/>
            <w:r w:rsidRPr="00CE6DAC">
              <w:rPr>
                <w:rFonts w:ascii="Arial" w:hAnsi="Arial"/>
                <w:sz w:val="18"/>
                <w:lang w:val="fr-FR" w:eastAsia="ko-KR"/>
              </w:rPr>
              <w:t>VoidNote</w:t>
            </w:r>
            <w:proofErr w:type="spellEnd"/>
            <w:r w:rsidRPr="00CE6DAC">
              <w:rPr>
                <w:rFonts w:ascii="Arial" w:hAnsi="Arial"/>
                <w:sz w:val="18"/>
                <w:lang w:val="fr-FR" w:eastAsia="ko-KR"/>
              </w:rPr>
              <w:t xml:space="preserve"> 4:</w:t>
            </w:r>
            <w:r w:rsidRPr="00CE6DAC">
              <w:rPr>
                <w:rFonts w:ascii="Arial" w:hAnsi="Arial"/>
                <w:sz w:val="18"/>
                <w:lang w:val="fr-FR" w:eastAsia="ko-KR"/>
              </w:rPr>
              <w:tab/>
            </w:r>
            <w:proofErr w:type="spellStart"/>
            <w:r w:rsidRPr="00CE6DAC">
              <w:rPr>
                <w:rFonts w:ascii="Arial" w:hAnsi="Arial"/>
                <w:sz w:val="18"/>
                <w:lang w:val="fr-FR" w:eastAsia="ko-KR"/>
              </w:rPr>
              <w:t>Void</w:t>
            </w:r>
            <w:proofErr w:type="spellEnd"/>
          </w:p>
          <w:p w14:paraId="5999181A" w14:textId="77777777" w:rsidR="00DA2113" w:rsidRPr="00CE6DAC" w:rsidRDefault="00DA2113" w:rsidP="00921082">
            <w:pPr>
              <w:keepLines/>
              <w:overflowPunct w:val="0"/>
              <w:autoSpaceDE w:val="0"/>
              <w:autoSpaceDN w:val="0"/>
              <w:adjustRightInd w:val="0"/>
              <w:spacing w:after="0"/>
              <w:ind w:left="851" w:hanging="851"/>
              <w:textAlignment w:val="baseline"/>
              <w:rPr>
                <w:rFonts w:ascii="Arial" w:hAnsi="Arial"/>
                <w:sz w:val="18"/>
                <w:lang w:eastAsia="ko-KR"/>
              </w:rPr>
            </w:pPr>
            <w:r w:rsidRPr="00CE6DAC">
              <w:rPr>
                <w:rFonts w:ascii="Arial" w:hAnsi="Arial"/>
                <w:sz w:val="18"/>
                <w:lang w:eastAsia="ko-KR"/>
              </w:rPr>
              <w:t>Note 5:</w:t>
            </w:r>
            <w:r w:rsidRPr="00CE6DAC">
              <w:rPr>
                <w:rFonts w:ascii="Arial" w:hAnsi="Arial"/>
                <w:sz w:val="18"/>
                <w:lang w:eastAsia="ko-KR"/>
              </w:rPr>
              <w:tab/>
            </w:r>
            <w:proofErr w:type="spellStart"/>
            <w:r w:rsidRPr="00CE6DAC">
              <w:rPr>
                <w:rFonts w:ascii="Arial" w:hAnsi="Arial"/>
                <w:sz w:val="18"/>
                <w:lang w:eastAsia="ko-KR"/>
              </w:rPr>
              <w:t>DRx</w:t>
            </w:r>
            <w:proofErr w:type="spellEnd"/>
            <w:r w:rsidRPr="00CE6DAC">
              <w:rPr>
                <w:rFonts w:ascii="Arial" w:hAnsi="Arial"/>
                <w:sz w:val="18"/>
                <w:lang w:eastAsia="ko-KR"/>
              </w:rPr>
              <w:t xml:space="preserve"> related parameters are given in Table A.3.3.</w:t>
            </w:r>
            <w:r w:rsidRPr="00CE6DAC">
              <w:rPr>
                <w:rFonts w:ascii="Arial" w:hAnsi="Arial"/>
                <w:sz w:val="18"/>
                <w:lang w:eastAsia="zh-CN"/>
              </w:rPr>
              <w:t>8</w:t>
            </w:r>
            <w:r w:rsidRPr="00CE6DAC">
              <w:rPr>
                <w:rFonts w:ascii="Arial" w:hAnsi="Arial"/>
                <w:sz w:val="18"/>
                <w:lang w:eastAsia="ko-KR"/>
              </w:rPr>
              <w:t>-1</w:t>
            </w:r>
          </w:p>
          <w:p w14:paraId="613E90AF" w14:textId="77777777" w:rsidR="00DA2113" w:rsidRPr="00CE6DAC" w:rsidRDefault="00DA2113" w:rsidP="00921082">
            <w:pPr>
              <w:keepLines/>
              <w:overflowPunct w:val="0"/>
              <w:autoSpaceDE w:val="0"/>
              <w:autoSpaceDN w:val="0"/>
              <w:adjustRightInd w:val="0"/>
              <w:spacing w:after="0"/>
              <w:ind w:left="851" w:hanging="851"/>
              <w:textAlignment w:val="baseline"/>
              <w:rPr>
                <w:rFonts w:ascii="Arial" w:hAnsi="Arial"/>
                <w:sz w:val="18"/>
                <w:lang w:eastAsia="ko-KR"/>
              </w:rPr>
            </w:pPr>
            <w:r w:rsidRPr="00CE6DAC">
              <w:rPr>
                <w:rFonts w:ascii="Arial" w:hAnsi="Arial"/>
                <w:sz w:val="18"/>
                <w:lang w:eastAsia="ko-KR"/>
              </w:rPr>
              <w:t>Note 6:</w:t>
            </w:r>
            <w:r w:rsidRPr="00CE6DAC">
              <w:rPr>
                <w:rFonts w:ascii="Arial" w:hAnsi="Arial"/>
                <w:sz w:val="18"/>
                <w:lang w:eastAsia="ko-KR"/>
              </w:rPr>
              <w:tab/>
              <w:t>SRS configs are given in Table A.5.4.1.1.1-3</w:t>
            </w:r>
          </w:p>
        </w:tc>
      </w:tr>
    </w:tbl>
    <w:p w14:paraId="41A65320" w14:textId="77777777" w:rsidR="00DA2113" w:rsidRPr="00CE6DAC" w:rsidRDefault="00DA2113" w:rsidP="00DA2113">
      <w:pPr>
        <w:keepNext/>
        <w:keepLines/>
        <w:overflowPunct w:val="0"/>
        <w:autoSpaceDE w:val="0"/>
        <w:autoSpaceDN w:val="0"/>
        <w:adjustRightInd w:val="0"/>
        <w:spacing w:before="60"/>
        <w:textAlignment w:val="baseline"/>
        <w:rPr>
          <w:rFonts w:ascii="Arial" w:hAnsi="Arial"/>
          <w:b/>
          <w:lang w:eastAsia="ko-KR"/>
        </w:rPr>
      </w:pPr>
    </w:p>
    <w:p w14:paraId="24CFCCC4" w14:textId="77777777" w:rsidR="00DA2113" w:rsidRPr="00CE6DAC" w:rsidRDefault="00DA2113" w:rsidP="00DA2113">
      <w:pPr>
        <w:keepNext/>
        <w:keepLines/>
        <w:overflowPunct w:val="0"/>
        <w:autoSpaceDE w:val="0"/>
        <w:autoSpaceDN w:val="0"/>
        <w:adjustRightInd w:val="0"/>
        <w:spacing w:before="60"/>
        <w:jc w:val="center"/>
        <w:textAlignment w:val="baseline"/>
        <w:rPr>
          <w:rFonts w:ascii="Arial" w:hAnsi="Arial"/>
          <w:b/>
          <w:lang w:eastAsia="ko-KR"/>
        </w:rPr>
      </w:pPr>
    </w:p>
    <w:p w14:paraId="52EF4262" w14:textId="77777777" w:rsidR="00DA2113" w:rsidRPr="00CE6DAC" w:rsidRDefault="00DA2113" w:rsidP="00DA2113">
      <w:pPr>
        <w:keepNext/>
        <w:keepLines/>
        <w:overflowPunct w:val="0"/>
        <w:autoSpaceDE w:val="0"/>
        <w:autoSpaceDN w:val="0"/>
        <w:adjustRightInd w:val="0"/>
        <w:spacing w:before="60"/>
        <w:jc w:val="center"/>
        <w:textAlignment w:val="baseline"/>
        <w:rPr>
          <w:rFonts w:ascii="Arial" w:hAnsi="Arial"/>
          <w:b/>
          <w:lang w:eastAsia="ko-KR"/>
        </w:rPr>
      </w:pPr>
      <w:bookmarkStart w:id="5" w:name="_Hlk16712639"/>
      <w:bookmarkStart w:id="6" w:name="_Hlk16810059"/>
      <w:r w:rsidRPr="00CE6DAC">
        <w:rPr>
          <w:rFonts w:ascii="Arial" w:hAnsi="Arial"/>
          <w:b/>
          <w:lang w:eastAsia="ko-KR"/>
        </w:rPr>
        <w:t>Table A.5.4.1.1.1-2A: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61"/>
        <w:gridCol w:w="1715"/>
      </w:tblGrid>
      <w:tr w:rsidR="00DA2113" w:rsidRPr="00CE6DAC" w14:paraId="1464B07D" w14:textId="77777777" w:rsidTr="00921082">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3FD298D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b/>
                <w:sz w:val="18"/>
                <w:lang w:val="en-US" w:eastAsia="fr-FR"/>
              </w:rPr>
            </w:pPr>
            <w:bookmarkStart w:id="7" w:name="_Hlk16723823"/>
            <w:r w:rsidRPr="00CE6DAC">
              <w:rPr>
                <w:rFonts w:ascii="Arial" w:hAnsi="Arial" w:cs="Arial"/>
                <w:b/>
                <w:sz w:val="18"/>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D3F72B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b/>
                <w:sz w:val="18"/>
                <w:lang w:val="en-US" w:eastAsia="fr-FR"/>
              </w:rPr>
            </w:pPr>
            <w:r w:rsidRPr="00CE6DAC">
              <w:rPr>
                <w:rFonts w:ascii="Arial" w:hAnsi="Arial" w:cs="Arial"/>
                <w:b/>
                <w:sz w:val="18"/>
                <w:lang w:val="en-US" w:eastAsia="fr-FR"/>
              </w:rPr>
              <w:t>Unit</w:t>
            </w:r>
          </w:p>
        </w:tc>
        <w:tc>
          <w:tcPr>
            <w:tcW w:w="1661" w:type="dxa"/>
            <w:tcBorders>
              <w:top w:val="single" w:sz="4" w:space="0" w:color="auto"/>
              <w:left w:val="single" w:sz="4" w:space="0" w:color="auto"/>
              <w:right w:val="single" w:sz="4" w:space="0" w:color="auto"/>
            </w:tcBorders>
            <w:vAlign w:val="center"/>
            <w:hideMark/>
          </w:tcPr>
          <w:p w14:paraId="56217A5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b/>
                <w:sz w:val="18"/>
                <w:lang w:val="en-US" w:eastAsia="fr-FR"/>
              </w:rPr>
            </w:pPr>
            <w:r w:rsidRPr="00CE6DAC">
              <w:rPr>
                <w:rFonts w:ascii="Arial" w:hAnsi="Arial" w:cs="Arial"/>
                <w:b/>
                <w:sz w:val="18"/>
                <w:lang w:val="en-US" w:eastAsia="fr-FR"/>
              </w:rPr>
              <w:t>Test 1</w:t>
            </w:r>
          </w:p>
        </w:tc>
        <w:tc>
          <w:tcPr>
            <w:tcW w:w="1715" w:type="dxa"/>
            <w:tcBorders>
              <w:top w:val="single" w:sz="4" w:space="0" w:color="auto"/>
              <w:left w:val="single" w:sz="4" w:space="0" w:color="auto"/>
              <w:right w:val="single" w:sz="4" w:space="0" w:color="auto"/>
            </w:tcBorders>
            <w:vAlign w:val="center"/>
            <w:hideMark/>
          </w:tcPr>
          <w:p w14:paraId="5D5EAEC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b/>
                <w:sz w:val="18"/>
                <w:lang w:val="en-US" w:eastAsia="fr-FR"/>
              </w:rPr>
            </w:pPr>
            <w:r w:rsidRPr="00CE6DAC">
              <w:rPr>
                <w:rFonts w:ascii="Arial" w:hAnsi="Arial" w:cs="Arial"/>
                <w:b/>
                <w:sz w:val="18"/>
                <w:lang w:val="en-US" w:eastAsia="fr-FR"/>
              </w:rPr>
              <w:t>Test 2</w:t>
            </w:r>
          </w:p>
        </w:tc>
      </w:tr>
      <w:tr w:rsidR="00DA2113" w:rsidRPr="00CE6DAC" w14:paraId="496B608A" w14:textId="77777777" w:rsidTr="0092108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5D35FDB"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lang w:val="da-DK" w:eastAsia="fr-FR"/>
              </w:rPr>
            </w:pPr>
            <w:r w:rsidRPr="00CE6DAC">
              <w:rPr>
                <w:rFonts w:ascii="Arial" w:hAnsi="Arial" w:cs="Arial"/>
                <w:sz w:val="18"/>
                <w:lang w:val="da-DK" w:eastAsia="fr-FR"/>
              </w:rPr>
              <w:t xml:space="preserve">Angle of arrival </w:t>
            </w:r>
            <w:proofErr w:type="spellStart"/>
            <w:r w:rsidRPr="00CE6DAC">
              <w:rPr>
                <w:rFonts w:ascii="Arial" w:hAnsi="Arial" w:cs="Arial"/>
                <w:sz w:val="18"/>
                <w:lang w:val="da-DK" w:eastAsia="fr-FR"/>
              </w:rPr>
              <w:t>configuration</w:t>
            </w:r>
            <w:proofErr w:type="spellEnd"/>
          </w:p>
        </w:tc>
        <w:tc>
          <w:tcPr>
            <w:tcW w:w="2294" w:type="dxa"/>
            <w:tcBorders>
              <w:top w:val="single" w:sz="4" w:space="0" w:color="auto"/>
              <w:left w:val="single" w:sz="4" w:space="0" w:color="auto"/>
              <w:bottom w:val="single" w:sz="4" w:space="0" w:color="auto"/>
              <w:right w:val="single" w:sz="4" w:space="0" w:color="auto"/>
            </w:tcBorders>
            <w:vAlign w:val="center"/>
          </w:tcPr>
          <w:p w14:paraId="49115A7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9C804C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Setup 1 according to clause A.3.15.1</w:t>
            </w:r>
          </w:p>
        </w:tc>
      </w:tr>
      <w:tr w:rsidR="00DA2113" w:rsidRPr="00CE6DAC" w14:paraId="23410E03" w14:textId="77777777" w:rsidTr="0092108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tcPr>
          <w:p w14:paraId="376374B6"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lang w:val="da-DK" w:eastAsia="fr-FR"/>
              </w:rPr>
            </w:pPr>
            <w:r w:rsidRPr="00CE6DAC">
              <w:rPr>
                <w:rFonts w:ascii="Arial" w:hAnsi="Arial" w:cs="Arial"/>
                <w:sz w:val="18"/>
                <w:szCs w:val="18"/>
                <w:lang w:val="en-US" w:eastAsia="ko-KR"/>
              </w:rPr>
              <w:t xml:space="preserve">Assumption for UE </w:t>
            </w:r>
            <w:proofErr w:type="spellStart"/>
            <w:r w:rsidRPr="00CE6DAC">
              <w:rPr>
                <w:rFonts w:ascii="Arial" w:hAnsi="Arial" w:cs="Arial"/>
                <w:sz w:val="18"/>
                <w:szCs w:val="18"/>
                <w:lang w:val="en-US" w:eastAsia="ko-KR"/>
              </w:rPr>
              <w:t>beams</w:t>
            </w:r>
            <w:r w:rsidRPr="00CE6DAC">
              <w:rPr>
                <w:rFonts w:ascii="Arial" w:hAnsi="Arial" w:cs="Arial"/>
                <w:sz w:val="18"/>
                <w:szCs w:val="18"/>
                <w:vertAlign w:val="superscript"/>
                <w:lang w:val="en-US" w:eastAsia="ko-KR"/>
              </w:rPr>
              <w:t>Note</w:t>
            </w:r>
            <w:proofErr w:type="spellEnd"/>
            <w:r w:rsidRPr="00CE6DAC">
              <w:rPr>
                <w:rFonts w:ascii="Arial" w:hAnsi="Arial" w:cs="Arial"/>
                <w:sz w:val="18"/>
                <w:szCs w:val="18"/>
                <w:vertAlign w:val="superscript"/>
                <w:lang w:val="en-US" w:eastAsia="ko-KR"/>
              </w:rPr>
              <w:t xml:space="preserve"> 6</w:t>
            </w:r>
          </w:p>
        </w:tc>
        <w:tc>
          <w:tcPr>
            <w:tcW w:w="2294" w:type="dxa"/>
            <w:tcBorders>
              <w:top w:val="single" w:sz="4" w:space="0" w:color="auto"/>
              <w:left w:val="single" w:sz="4" w:space="0" w:color="auto"/>
              <w:bottom w:val="single" w:sz="4" w:space="0" w:color="auto"/>
              <w:right w:val="single" w:sz="4" w:space="0" w:color="auto"/>
            </w:tcBorders>
            <w:vAlign w:val="center"/>
          </w:tcPr>
          <w:p w14:paraId="7D81372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612D55CA"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Fine</w:t>
            </w:r>
          </w:p>
        </w:tc>
      </w:tr>
      <w:tr w:rsidR="00DA2113" w:rsidRPr="00CE6DAC" w14:paraId="65F11C8F" w14:textId="77777777" w:rsidTr="00921082">
        <w:trPr>
          <w:trHeight w:val="20"/>
          <w:jc w:val="center"/>
        </w:trPr>
        <w:tc>
          <w:tcPr>
            <w:tcW w:w="2605" w:type="dxa"/>
            <w:tcBorders>
              <w:top w:val="single" w:sz="4" w:space="0" w:color="auto"/>
              <w:left w:val="single" w:sz="4" w:space="0" w:color="auto"/>
              <w:right w:val="single" w:sz="4" w:space="0" w:color="auto"/>
            </w:tcBorders>
            <w:vAlign w:val="center"/>
          </w:tcPr>
          <w:p w14:paraId="11C34496"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vertAlign w:val="superscript"/>
                <w:lang w:val="en-US" w:eastAsia="fr-FR"/>
              </w:rPr>
            </w:pPr>
            <w:r w:rsidRPr="00CE6DAC">
              <w:rPr>
                <w:rFonts w:ascii="Arial" w:eastAsia="Calibri" w:hAnsi="Arial" w:cs="Arial"/>
                <w:position w:val="-12"/>
                <w:sz w:val="18"/>
                <w:szCs w:val="22"/>
                <w:lang w:val="en-US" w:eastAsia="fr-FR"/>
              </w:rPr>
              <w:object w:dxaOrig="360" w:dyaOrig="360" w14:anchorId="4685C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6.5pt" o:ole="" fillcolor="window">
                  <v:imagedata r:id="rId23" o:title=""/>
                </v:shape>
                <o:OLEObject Type="Embed" ProgID="Equation.3" ShapeID="_x0000_i1025" DrawAspect="Content" ObjectID="_1723386430" r:id="rId24"/>
              </w:object>
            </w:r>
            <w:r w:rsidRPr="00CE6DAC">
              <w:rPr>
                <w:rFonts w:ascii="Arial" w:hAnsi="Arial" w:cs="Arial"/>
                <w:sz w:val="18"/>
                <w:vertAlign w:val="superscript"/>
                <w:lang w:val="en-US" w:eastAsia="fr-FR"/>
              </w:rPr>
              <w:t>Note1</w:t>
            </w:r>
          </w:p>
          <w:p w14:paraId="0B2AEA83"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8736A0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dBm/15kHz</w:t>
            </w:r>
            <w:r w:rsidRPr="00CE6DAC">
              <w:rPr>
                <w:rFonts w:ascii="Arial" w:hAnsi="Arial" w:cs="Arial"/>
                <w:sz w:val="18"/>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4EB7382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-112</w:t>
            </w:r>
          </w:p>
        </w:tc>
      </w:tr>
      <w:tr w:rsidR="00DA2113" w:rsidRPr="00CE6DAC" w14:paraId="1345564B" w14:textId="77777777" w:rsidTr="00921082">
        <w:trPr>
          <w:trHeight w:val="20"/>
          <w:jc w:val="center"/>
        </w:trPr>
        <w:tc>
          <w:tcPr>
            <w:tcW w:w="2605" w:type="dxa"/>
            <w:tcBorders>
              <w:top w:val="single" w:sz="4" w:space="0" w:color="auto"/>
              <w:left w:val="single" w:sz="4" w:space="0" w:color="auto"/>
              <w:right w:val="single" w:sz="4" w:space="0" w:color="auto"/>
            </w:tcBorders>
            <w:vAlign w:val="center"/>
          </w:tcPr>
          <w:p w14:paraId="6DE17A3B"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vertAlign w:val="superscript"/>
                <w:lang w:val="en-US" w:eastAsia="fr-FR"/>
              </w:rPr>
            </w:pPr>
            <w:r w:rsidRPr="00CE6DAC">
              <w:rPr>
                <w:rFonts w:ascii="Arial" w:eastAsia="Calibri" w:hAnsi="Arial" w:cs="Arial"/>
                <w:position w:val="-12"/>
                <w:sz w:val="18"/>
                <w:szCs w:val="22"/>
                <w:lang w:val="en-US" w:eastAsia="fr-FR"/>
              </w:rPr>
              <w:object w:dxaOrig="360" w:dyaOrig="360" w14:anchorId="14FA88FA">
                <v:shape id="_x0000_i1026" type="#_x0000_t75" style="width:16.5pt;height:16.5pt" o:ole="" fillcolor="window">
                  <v:imagedata r:id="rId23" o:title=""/>
                </v:shape>
                <o:OLEObject Type="Embed" ProgID="Equation.3" ShapeID="_x0000_i1026" DrawAspect="Content" ObjectID="_1723386431" r:id="rId25"/>
              </w:object>
            </w:r>
            <w:r w:rsidRPr="00CE6DAC">
              <w:rPr>
                <w:rFonts w:ascii="Arial" w:hAnsi="Arial" w:cs="Arial"/>
                <w:sz w:val="18"/>
                <w:vertAlign w:val="superscript"/>
                <w:lang w:val="en-US" w:eastAsia="fr-FR"/>
              </w:rPr>
              <w:t>Note1</w:t>
            </w:r>
          </w:p>
          <w:p w14:paraId="7E1B12EE"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6FB22B1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dBm/SCS</w:t>
            </w:r>
            <w:r w:rsidRPr="00CE6DAC">
              <w:rPr>
                <w:rFonts w:ascii="Arial" w:hAnsi="Arial" w:cs="Arial"/>
                <w:sz w:val="18"/>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12B400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-100</w:t>
            </w:r>
          </w:p>
        </w:tc>
      </w:tr>
      <w:tr w:rsidR="00DA2113" w:rsidRPr="00CE6DAC" w14:paraId="77FD5359" w14:textId="77777777" w:rsidTr="00921082">
        <w:trPr>
          <w:trHeight w:val="20"/>
          <w:jc w:val="center"/>
        </w:trPr>
        <w:tc>
          <w:tcPr>
            <w:tcW w:w="2605" w:type="dxa"/>
            <w:tcBorders>
              <w:top w:val="single" w:sz="4" w:space="0" w:color="auto"/>
              <w:left w:val="single" w:sz="4" w:space="0" w:color="auto"/>
              <w:right w:val="single" w:sz="4" w:space="0" w:color="auto"/>
            </w:tcBorders>
            <w:vAlign w:val="center"/>
          </w:tcPr>
          <w:p w14:paraId="660C42BA" w14:textId="77777777" w:rsidR="00DA2113" w:rsidRPr="00CE6DAC" w:rsidRDefault="00DA2113" w:rsidP="00921082">
            <w:pPr>
              <w:keepNext/>
              <w:keepLines/>
              <w:overflowPunct w:val="0"/>
              <w:autoSpaceDE w:val="0"/>
              <w:autoSpaceDN w:val="0"/>
              <w:adjustRightInd w:val="0"/>
              <w:spacing w:after="0"/>
              <w:textAlignment w:val="baseline"/>
              <w:rPr>
                <w:rFonts w:ascii="Arial" w:eastAsia="Calibri" w:hAnsi="Arial" w:cs="Arial"/>
                <w:sz w:val="18"/>
                <w:szCs w:val="22"/>
                <w:lang w:val="en-US" w:eastAsia="fr-FR"/>
              </w:rPr>
            </w:pPr>
            <w:r w:rsidRPr="00CE6DAC">
              <w:rPr>
                <w:rFonts w:ascii="Arial" w:eastAsia="Calibri" w:hAnsi="Arial" w:cs="Arial"/>
                <w:position w:val="-12"/>
                <w:sz w:val="18"/>
                <w:szCs w:val="22"/>
                <w:lang w:val="en-US" w:eastAsia="fr-FR"/>
              </w:rPr>
              <w:object w:dxaOrig="780" w:dyaOrig="380" w14:anchorId="6A65A51A">
                <v:shape id="_x0000_i1027" type="#_x0000_t75" style="width:35.25pt;height:20.25pt" o:ole="" fillcolor="window">
                  <v:imagedata r:id="rId26" o:title=""/>
                </v:shape>
                <o:OLEObject Type="Embed" ProgID="Equation.3" ShapeID="_x0000_i1027" DrawAspect="Content" ObjectID="_1723386432" r:id="rId27"/>
              </w:object>
            </w:r>
          </w:p>
        </w:tc>
        <w:tc>
          <w:tcPr>
            <w:tcW w:w="2294" w:type="dxa"/>
            <w:tcBorders>
              <w:top w:val="single" w:sz="4" w:space="0" w:color="auto"/>
              <w:left w:val="single" w:sz="4" w:space="0" w:color="auto"/>
              <w:bottom w:val="single" w:sz="4" w:space="0" w:color="auto"/>
              <w:right w:val="single" w:sz="4" w:space="0" w:color="auto"/>
            </w:tcBorders>
            <w:vAlign w:val="center"/>
          </w:tcPr>
          <w:p w14:paraId="7F68BE5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05B41E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4</w:t>
            </w:r>
          </w:p>
        </w:tc>
      </w:tr>
      <w:tr w:rsidR="00DA2113" w:rsidRPr="00CE6DAC" w14:paraId="33C72E25" w14:textId="77777777" w:rsidTr="00921082">
        <w:trPr>
          <w:trHeight w:val="20"/>
          <w:jc w:val="center"/>
        </w:trPr>
        <w:tc>
          <w:tcPr>
            <w:tcW w:w="2605" w:type="dxa"/>
            <w:tcBorders>
              <w:top w:val="single" w:sz="4" w:space="0" w:color="auto"/>
              <w:left w:val="single" w:sz="4" w:space="0" w:color="auto"/>
              <w:right w:val="single" w:sz="4" w:space="0" w:color="auto"/>
            </w:tcBorders>
            <w:vAlign w:val="center"/>
            <w:hideMark/>
          </w:tcPr>
          <w:p w14:paraId="4C738254"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lang w:val="en-US" w:eastAsia="fr-FR"/>
              </w:rPr>
            </w:pPr>
            <w:r w:rsidRPr="00CE6DAC">
              <w:rPr>
                <w:rFonts w:ascii="Arial" w:hAnsi="Arial" w:cs="Arial"/>
                <w:sz w:val="18"/>
                <w:lang w:val="en-US" w:eastAsia="fr-FR"/>
              </w:rPr>
              <w:t>SSB_RP</w:t>
            </w:r>
            <w:r w:rsidRPr="00CE6DAC">
              <w:rPr>
                <w:rFonts w:ascii="Arial"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65BBA3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dBm/SCS</w:t>
            </w:r>
            <w:r w:rsidRPr="00CE6DAC">
              <w:rPr>
                <w:rFonts w:ascii="Arial"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8049B5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-99</w:t>
            </w:r>
          </w:p>
        </w:tc>
      </w:tr>
      <w:tr w:rsidR="00DA2113" w:rsidRPr="00CE6DAC" w14:paraId="37A99BC0" w14:textId="77777777" w:rsidTr="0092108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B42125C"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lang w:val="en-US" w:eastAsia="fr-FR"/>
              </w:rPr>
            </w:pPr>
            <w:r w:rsidRPr="00CE6DAC">
              <w:rPr>
                <w:rFonts w:ascii="Arial" w:eastAsia="Calibri" w:hAnsi="Arial" w:cs="Arial"/>
                <w:position w:val="-12"/>
                <w:sz w:val="18"/>
                <w:szCs w:val="22"/>
                <w:lang w:val="en-US" w:eastAsia="fr-FR"/>
              </w:rPr>
              <w:object w:dxaOrig="600" w:dyaOrig="360" w14:anchorId="587BBED2">
                <v:shape id="_x0000_i1028" type="#_x0000_t75" style="width:30.75pt;height:16.5pt" o:ole="" fillcolor="window">
                  <v:imagedata r:id="rId28" o:title=""/>
                </v:shape>
                <o:OLEObject Type="Embed" ProgID="Equation.3" ShapeID="_x0000_i1028" DrawAspect="Content" ObjectID="_1723386433" r:id="rId29"/>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30C75A3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ADCE77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4</w:t>
            </w:r>
          </w:p>
        </w:tc>
      </w:tr>
      <w:tr w:rsidR="00DA2113" w:rsidRPr="00CE6DAC" w14:paraId="737D2F46" w14:textId="77777777" w:rsidTr="00921082">
        <w:trPr>
          <w:trHeight w:val="20"/>
          <w:jc w:val="center"/>
        </w:trPr>
        <w:tc>
          <w:tcPr>
            <w:tcW w:w="2605" w:type="dxa"/>
            <w:tcBorders>
              <w:top w:val="single" w:sz="4" w:space="0" w:color="auto"/>
              <w:left w:val="single" w:sz="4" w:space="0" w:color="auto"/>
              <w:right w:val="single" w:sz="4" w:space="0" w:color="auto"/>
            </w:tcBorders>
            <w:vAlign w:val="center"/>
            <w:hideMark/>
          </w:tcPr>
          <w:p w14:paraId="00C8D99D"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lang w:val="en-US" w:eastAsia="fr-FR"/>
              </w:rPr>
            </w:pPr>
            <w:r w:rsidRPr="00CE6DAC">
              <w:rPr>
                <w:rFonts w:ascii="Arial" w:hAnsi="Arial" w:cs="Arial"/>
                <w:sz w:val="18"/>
                <w:lang w:val="en-US" w:eastAsia="fr-FR"/>
              </w:rPr>
              <w:t>Io</w:t>
            </w:r>
            <w:r w:rsidRPr="00CE6DAC">
              <w:rPr>
                <w:rFonts w:ascii="Arial"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34510CB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dBm/95.04 MHz</w:t>
            </w:r>
            <w:r w:rsidRPr="00CE6DAC">
              <w:rPr>
                <w:rFonts w:ascii="Arial"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4628B0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cs="Arial"/>
                <w:sz w:val="18"/>
                <w:lang w:val="en-US" w:eastAsia="fr-FR"/>
              </w:rPr>
            </w:pPr>
            <w:r w:rsidRPr="00CE6DAC">
              <w:rPr>
                <w:rFonts w:ascii="Arial" w:hAnsi="Arial" w:cs="Arial"/>
                <w:sz w:val="18"/>
                <w:lang w:val="en-US" w:eastAsia="fr-FR"/>
              </w:rPr>
              <w:t>-68.5</w:t>
            </w:r>
          </w:p>
        </w:tc>
      </w:tr>
      <w:tr w:rsidR="00DA2113" w:rsidRPr="00CE6DAC" w14:paraId="528A75D9" w14:textId="77777777" w:rsidTr="00921082">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248B85CF" w14:textId="77777777" w:rsidR="00DA2113" w:rsidRPr="00CE6DAC" w:rsidRDefault="00DA2113" w:rsidP="00921082">
            <w:pPr>
              <w:keepNext/>
              <w:keepLines/>
              <w:overflowPunct w:val="0"/>
              <w:autoSpaceDE w:val="0"/>
              <w:autoSpaceDN w:val="0"/>
              <w:adjustRightInd w:val="0"/>
              <w:spacing w:after="0"/>
              <w:ind w:left="851" w:hanging="851"/>
              <w:textAlignment w:val="baseline"/>
              <w:rPr>
                <w:rFonts w:ascii="Arial" w:hAnsi="Arial" w:cs="Arial"/>
                <w:sz w:val="18"/>
                <w:lang w:val="en-US" w:eastAsia="fr-FR"/>
              </w:rPr>
            </w:pPr>
            <w:r w:rsidRPr="00CE6DAC">
              <w:rPr>
                <w:rFonts w:ascii="Arial" w:hAnsi="Arial" w:cs="Arial"/>
                <w:sz w:val="18"/>
                <w:lang w:val="en-US" w:eastAsia="fr-FR"/>
              </w:rPr>
              <w:t>Note 1:</w:t>
            </w:r>
            <w:r w:rsidRPr="00CE6DAC">
              <w:rPr>
                <w:rFonts w:ascii="Arial" w:hAnsi="Arial" w:cs="Arial"/>
                <w:sz w:val="18"/>
                <w:lang w:val="en-US" w:eastAsia="fr-FR"/>
              </w:rPr>
              <w:tab/>
              <w:t xml:space="preserve">Interference from other cells and noise sources not specified in the test is assumed to be constant over subcarriers and time and shall be modelled as AWGN of appropriate power for </w:t>
            </w:r>
            <w:r w:rsidRPr="00CE6DAC">
              <w:rPr>
                <w:rFonts w:ascii="Arial" w:eastAsia="Calibri" w:hAnsi="Arial" w:cs="v4.2.0"/>
                <w:position w:val="-12"/>
                <w:sz w:val="18"/>
                <w:szCs w:val="22"/>
                <w:lang w:val="en-US" w:eastAsia="fr-FR"/>
              </w:rPr>
              <w:object w:dxaOrig="360" w:dyaOrig="360" w14:anchorId="1E54591B">
                <v:shape id="_x0000_i1029" type="#_x0000_t75" style="width:16.5pt;height:16.5pt" o:ole="" fillcolor="window">
                  <v:imagedata r:id="rId23" o:title=""/>
                </v:shape>
                <o:OLEObject Type="Embed" ProgID="Equation.3" ShapeID="_x0000_i1029" DrawAspect="Content" ObjectID="_1723386434" r:id="rId30"/>
              </w:object>
            </w:r>
            <w:r w:rsidRPr="00CE6DAC">
              <w:rPr>
                <w:rFonts w:ascii="Arial" w:hAnsi="Arial" w:cs="Arial"/>
                <w:sz w:val="18"/>
                <w:lang w:val="en-US" w:eastAsia="fr-FR"/>
              </w:rPr>
              <w:t xml:space="preserve"> to be fulfilled.</w:t>
            </w:r>
          </w:p>
          <w:p w14:paraId="17990B54" w14:textId="77777777" w:rsidR="00DA2113" w:rsidRPr="00CE6DAC" w:rsidRDefault="00DA2113" w:rsidP="00921082">
            <w:pPr>
              <w:keepNext/>
              <w:keepLines/>
              <w:overflowPunct w:val="0"/>
              <w:autoSpaceDE w:val="0"/>
              <w:autoSpaceDN w:val="0"/>
              <w:adjustRightInd w:val="0"/>
              <w:spacing w:after="0"/>
              <w:ind w:left="851" w:hanging="851"/>
              <w:textAlignment w:val="baseline"/>
              <w:rPr>
                <w:rFonts w:ascii="Arial" w:hAnsi="Arial" w:cs="Arial"/>
                <w:sz w:val="18"/>
                <w:lang w:val="en-US" w:eastAsia="fr-FR"/>
              </w:rPr>
            </w:pPr>
            <w:r w:rsidRPr="00CE6DAC">
              <w:rPr>
                <w:rFonts w:ascii="Arial" w:hAnsi="Arial" w:cs="Arial"/>
                <w:sz w:val="18"/>
                <w:lang w:val="en-US" w:eastAsia="fr-FR"/>
              </w:rPr>
              <w:t>Note 2:</w:t>
            </w:r>
            <w:r w:rsidRPr="00CE6DAC">
              <w:rPr>
                <w:rFonts w:ascii="Arial" w:hAnsi="Arial" w:cs="Arial"/>
                <w:sz w:val="18"/>
                <w:lang w:val="en-US" w:eastAsia="fr-FR"/>
              </w:rPr>
              <w:tab/>
              <w:t>SSB_RP and Io levels have been derived from other parameters for information purposes. They are not settable parameters themselves.</w:t>
            </w:r>
          </w:p>
          <w:p w14:paraId="655440AC" w14:textId="77777777" w:rsidR="00DA2113" w:rsidRPr="00CE6DAC" w:rsidRDefault="00DA2113" w:rsidP="00921082">
            <w:pPr>
              <w:keepNext/>
              <w:keepLines/>
              <w:overflowPunct w:val="0"/>
              <w:autoSpaceDE w:val="0"/>
              <w:autoSpaceDN w:val="0"/>
              <w:adjustRightInd w:val="0"/>
              <w:spacing w:after="0"/>
              <w:ind w:left="851" w:hanging="851"/>
              <w:textAlignment w:val="baseline"/>
              <w:rPr>
                <w:rFonts w:ascii="Arial" w:hAnsi="Arial" w:cs="Arial"/>
                <w:sz w:val="18"/>
                <w:lang w:val="en-US" w:eastAsia="fr-FR"/>
              </w:rPr>
            </w:pPr>
            <w:r w:rsidRPr="00CE6DAC">
              <w:rPr>
                <w:rFonts w:ascii="Arial" w:hAnsi="Arial" w:cs="Arial"/>
                <w:sz w:val="18"/>
                <w:lang w:val="en-US" w:eastAsia="fr-FR"/>
              </w:rPr>
              <w:t>Note 3:</w:t>
            </w:r>
            <w:r w:rsidRPr="00CE6DAC">
              <w:rPr>
                <w:rFonts w:ascii="Arial" w:hAnsi="Arial" w:cs="Arial"/>
                <w:sz w:val="18"/>
                <w:lang w:val="en-US" w:eastAsia="fr-FR"/>
              </w:rPr>
              <w:tab/>
              <w:t>Void</w:t>
            </w:r>
          </w:p>
          <w:p w14:paraId="6C41F84C" w14:textId="77777777" w:rsidR="00DA2113" w:rsidRPr="00CE6DAC" w:rsidRDefault="00DA2113" w:rsidP="00921082">
            <w:pPr>
              <w:keepNext/>
              <w:keepLines/>
              <w:overflowPunct w:val="0"/>
              <w:autoSpaceDE w:val="0"/>
              <w:autoSpaceDN w:val="0"/>
              <w:adjustRightInd w:val="0"/>
              <w:spacing w:after="0"/>
              <w:ind w:left="851" w:hanging="851"/>
              <w:textAlignment w:val="baseline"/>
              <w:rPr>
                <w:rFonts w:ascii="Arial" w:hAnsi="Arial" w:cs="Arial"/>
                <w:sz w:val="18"/>
                <w:lang w:val="en-US" w:eastAsia="fr-FR"/>
              </w:rPr>
            </w:pPr>
            <w:r w:rsidRPr="00CE6DAC">
              <w:rPr>
                <w:rFonts w:ascii="Arial" w:hAnsi="Arial" w:cs="Arial"/>
                <w:sz w:val="18"/>
                <w:lang w:val="en-US" w:eastAsia="fr-FR"/>
              </w:rPr>
              <w:t>Note 4:</w:t>
            </w:r>
            <w:r w:rsidRPr="00CE6DAC">
              <w:rPr>
                <w:rFonts w:ascii="Arial" w:hAnsi="Arial" w:cs="Arial"/>
                <w:sz w:val="18"/>
                <w:lang w:val="en-US" w:eastAsia="fr-FR"/>
              </w:rPr>
              <w:tab/>
              <w:t xml:space="preserve">Equivalent power received by an antenna with 0dBi gain at the </w:t>
            </w:r>
            <w:proofErr w:type="spellStart"/>
            <w:r w:rsidRPr="00CE6DAC">
              <w:rPr>
                <w:rFonts w:ascii="Arial" w:hAnsi="Arial" w:cs="Arial"/>
                <w:sz w:val="18"/>
                <w:lang w:val="en-US" w:eastAsia="fr-FR"/>
              </w:rPr>
              <w:t>centre</w:t>
            </w:r>
            <w:proofErr w:type="spellEnd"/>
            <w:r w:rsidRPr="00CE6DAC">
              <w:rPr>
                <w:rFonts w:ascii="Arial" w:hAnsi="Arial" w:cs="Arial"/>
                <w:sz w:val="18"/>
                <w:lang w:val="en-US" w:eastAsia="fr-FR"/>
              </w:rPr>
              <w:t xml:space="preserve"> of the quiet zone</w:t>
            </w:r>
          </w:p>
          <w:p w14:paraId="39DF7871" w14:textId="77777777" w:rsidR="00DA2113" w:rsidRPr="00CE6DAC" w:rsidRDefault="00DA2113" w:rsidP="00921082">
            <w:pPr>
              <w:keepNext/>
              <w:keepLines/>
              <w:overflowPunct w:val="0"/>
              <w:autoSpaceDE w:val="0"/>
              <w:autoSpaceDN w:val="0"/>
              <w:adjustRightInd w:val="0"/>
              <w:spacing w:after="0"/>
              <w:ind w:left="851" w:hanging="851"/>
              <w:textAlignment w:val="baseline"/>
              <w:rPr>
                <w:rFonts w:ascii="Arial" w:hAnsi="Arial" w:cs="Arial"/>
                <w:sz w:val="18"/>
                <w:lang w:val="en-US" w:eastAsia="fr-FR"/>
              </w:rPr>
            </w:pPr>
            <w:r w:rsidRPr="00CE6DAC">
              <w:rPr>
                <w:rFonts w:ascii="Arial" w:hAnsi="Arial" w:cs="Arial"/>
                <w:sz w:val="18"/>
                <w:lang w:val="en-US" w:eastAsia="fr-FR"/>
              </w:rPr>
              <w:t>Note 5:</w:t>
            </w:r>
            <w:r w:rsidRPr="00CE6DAC">
              <w:rPr>
                <w:rFonts w:ascii="Arial" w:hAnsi="Arial" w:cs="Arial"/>
                <w:sz w:val="18"/>
                <w:lang w:val="en-US" w:eastAsia="fr-FR"/>
              </w:rPr>
              <w:tab/>
              <w:t xml:space="preserve">As observed with 0dBi gain antenna at the </w:t>
            </w:r>
            <w:proofErr w:type="spellStart"/>
            <w:r w:rsidRPr="00CE6DAC">
              <w:rPr>
                <w:rFonts w:ascii="Arial" w:hAnsi="Arial" w:cs="Arial"/>
                <w:sz w:val="18"/>
                <w:lang w:val="en-US" w:eastAsia="fr-FR"/>
              </w:rPr>
              <w:t>centre</w:t>
            </w:r>
            <w:proofErr w:type="spellEnd"/>
            <w:r w:rsidRPr="00CE6DAC">
              <w:rPr>
                <w:rFonts w:ascii="Arial" w:hAnsi="Arial" w:cs="Arial"/>
                <w:sz w:val="18"/>
                <w:lang w:val="en-US" w:eastAsia="fr-FR"/>
              </w:rPr>
              <w:t xml:space="preserve"> of the quiet zone</w:t>
            </w:r>
          </w:p>
          <w:p w14:paraId="4D1C5234" w14:textId="77777777" w:rsidR="00DA2113" w:rsidRPr="00CE6DAC" w:rsidRDefault="00DA2113" w:rsidP="00921082">
            <w:pPr>
              <w:keepNext/>
              <w:keepLines/>
              <w:overflowPunct w:val="0"/>
              <w:autoSpaceDE w:val="0"/>
              <w:autoSpaceDN w:val="0"/>
              <w:adjustRightInd w:val="0"/>
              <w:spacing w:after="0"/>
              <w:ind w:left="851" w:hanging="851"/>
              <w:textAlignment w:val="baseline"/>
              <w:rPr>
                <w:rFonts w:ascii="Arial" w:hAnsi="Arial" w:cs="Arial"/>
                <w:sz w:val="18"/>
                <w:lang w:val="en-US" w:eastAsia="fr-FR"/>
              </w:rPr>
            </w:pPr>
            <w:r w:rsidRPr="00CE6DAC">
              <w:rPr>
                <w:rFonts w:ascii="Arial" w:hAnsi="Arial" w:cs="Arial"/>
                <w:sz w:val="18"/>
                <w:lang w:val="en-US" w:eastAsia="fr-FR"/>
              </w:rPr>
              <w:t>Note 6:</w:t>
            </w:r>
            <w:r w:rsidRPr="00CE6DAC">
              <w:rPr>
                <w:rFonts w:ascii="Arial" w:hAnsi="Arial" w:cs="Arial"/>
                <w:sz w:val="18"/>
                <w:lang w:val="en-US" w:eastAsia="fr-FR"/>
              </w:rPr>
              <w:tab/>
            </w:r>
            <w:r w:rsidRPr="00CE6DAC">
              <w:rPr>
                <w:rFonts w:ascii="Arial" w:hAnsi="Arial" w:cs="Arial"/>
                <w:sz w:val="18"/>
                <w:lang w:eastAsia="ko-KR"/>
              </w:rPr>
              <w:t>Information about types of UE beam is given in B.2.1.3, and does not limit UE implementation or test system implementation</w:t>
            </w:r>
          </w:p>
        </w:tc>
      </w:tr>
      <w:bookmarkEnd w:id="7"/>
    </w:tbl>
    <w:p w14:paraId="24D7E152" w14:textId="77777777" w:rsidR="00DA2113" w:rsidRPr="00CE6DAC" w:rsidRDefault="00DA2113" w:rsidP="00DA2113">
      <w:pPr>
        <w:overflowPunct w:val="0"/>
        <w:autoSpaceDE w:val="0"/>
        <w:autoSpaceDN w:val="0"/>
        <w:adjustRightInd w:val="0"/>
        <w:textAlignment w:val="baseline"/>
        <w:rPr>
          <w:lang w:eastAsia="ko-KR"/>
        </w:rPr>
      </w:pPr>
    </w:p>
    <w:bookmarkEnd w:id="5"/>
    <w:p w14:paraId="08EBD851" w14:textId="77777777" w:rsidR="00DA2113" w:rsidRPr="00CE6DAC" w:rsidRDefault="00DA2113" w:rsidP="00DA2113">
      <w:pPr>
        <w:overflowPunct w:val="0"/>
        <w:autoSpaceDE w:val="0"/>
        <w:autoSpaceDN w:val="0"/>
        <w:adjustRightInd w:val="0"/>
        <w:textAlignment w:val="baseline"/>
        <w:rPr>
          <w:lang w:eastAsia="ko-KR"/>
        </w:rPr>
      </w:pPr>
    </w:p>
    <w:bookmarkEnd w:id="6"/>
    <w:p w14:paraId="5AD64084" w14:textId="77777777" w:rsidR="00DA2113" w:rsidRPr="00CE6DAC" w:rsidRDefault="00DA2113" w:rsidP="00DA2113">
      <w:pPr>
        <w:keepNext/>
        <w:keepLines/>
        <w:overflowPunct w:val="0"/>
        <w:autoSpaceDE w:val="0"/>
        <w:autoSpaceDN w:val="0"/>
        <w:adjustRightInd w:val="0"/>
        <w:spacing w:before="60"/>
        <w:jc w:val="center"/>
        <w:textAlignment w:val="baseline"/>
        <w:rPr>
          <w:rFonts w:ascii="Arial" w:hAnsi="Arial"/>
          <w:b/>
          <w:lang w:eastAsia="ko-KR"/>
        </w:rPr>
      </w:pPr>
      <w:r w:rsidRPr="00CE6DAC">
        <w:rPr>
          <w:rFonts w:ascii="Arial" w:hAnsi="Arial"/>
          <w:b/>
          <w:lang w:eastAsia="ko-KR"/>
        </w:rPr>
        <w:lastRenderedPageBreak/>
        <w:t>Table A.5.4.1.1.1-3: SRS Configuration for Timing Accuracy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530"/>
        <w:gridCol w:w="1816"/>
        <w:gridCol w:w="1257"/>
        <w:gridCol w:w="2030"/>
      </w:tblGrid>
      <w:tr w:rsidR="00DA2113" w:rsidRPr="00CE6DAC" w14:paraId="6D522F05" w14:textId="77777777" w:rsidTr="00921082">
        <w:tc>
          <w:tcPr>
            <w:tcW w:w="1717" w:type="dxa"/>
            <w:tcBorders>
              <w:bottom w:val="single" w:sz="4" w:space="0" w:color="auto"/>
            </w:tcBorders>
            <w:shd w:val="clear" w:color="auto" w:fill="auto"/>
          </w:tcPr>
          <w:p w14:paraId="6875DE6B"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b/>
                <w:sz w:val="18"/>
                <w:lang w:eastAsia="ko-KR"/>
              </w:rPr>
            </w:pPr>
          </w:p>
        </w:tc>
        <w:tc>
          <w:tcPr>
            <w:tcW w:w="2530" w:type="dxa"/>
            <w:shd w:val="clear" w:color="auto" w:fill="auto"/>
          </w:tcPr>
          <w:p w14:paraId="0CE2A03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b/>
                <w:sz w:val="18"/>
                <w:lang w:eastAsia="ko-KR"/>
              </w:rPr>
            </w:pPr>
            <w:r w:rsidRPr="00CE6DAC">
              <w:rPr>
                <w:rFonts w:ascii="Arial" w:hAnsi="Arial"/>
                <w:b/>
                <w:sz w:val="18"/>
                <w:lang w:eastAsia="ko-KR"/>
              </w:rPr>
              <w:t>Field</w:t>
            </w:r>
          </w:p>
        </w:tc>
        <w:tc>
          <w:tcPr>
            <w:tcW w:w="1816" w:type="dxa"/>
            <w:shd w:val="clear" w:color="auto" w:fill="auto"/>
          </w:tcPr>
          <w:p w14:paraId="6D2A172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b/>
                <w:sz w:val="18"/>
                <w:lang w:eastAsia="ko-KR"/>
              </w:rPr>
            </w:pPr>
            <w:r w:rsidRPr="00CE6DAC">
              <w:rPr>
                <w:rFonts w:ascii="Arial" w:hAnsi="Arial"/>
                <w:b/>
                <w:sz w:val="18"/>
                <w:lang w:eastAsia="ko-KR"/>
              </w:rPr>
              <w:t>SRSConf.1</w:t>
            </w:r>
          </w:p>
        </w:tc>
        <w:tc>
          <w:tcPr>
            <w:tcW w:w="1257" w:type="dxa"/>
            <w:shd w:val="clear" w:color="auto" w:fill="auto"/>
          </w:tcPr>
          <w:p w14:paraId="02C8237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b/>
                <w:sz w:val="18"/>
                <w:lang w:eastAsia="ko-KR"/>
              </w:rPr>
            </w:pPr>
            <w:r w:rsidRPr="00CE6DAC">
              <w:rPr>
                <w:rFonts w:ascii="Arial" w:hAnsi="Arial"/>
                <w:b/>
                <w:sz w:val="18"/>
                <w:lang w:eastAsia="ko-KR"/>
              </w:rPr>
              <w:t>SRSConf.2</w:t>
            </w:r>
          </w:p>
        </w:tc>
        <w:tc>
          <w:tcPr>
            <w:tcW w:w="2030" w:type="dxa"/>
            <w:shd w:val="clear" w:color="auto" w:fill="auto"/>
          </w:tcPr>
          <w:p w14:paraId="530476E6"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b/>
                <w:sz w:val="18"/>
                <w:lang w:eastAsia="ko-KR"/>
              </w:rPr>
            </w:pPr>
            <w:r w:rsidRPr="00CE6DAC">
              <w:rPr>
                <w:rFonts w:ascii="Arial" w:hAnsi="Arial"/>
                <w:b/>
                <w:sz w:val="18"/>
                <w:lang w:eastAsia="ko-KR"/>
              </w:rPr>
              <w:t>Comments</w:t>
            </w:r>
          </w:p>
        </w:tc>
      </w:tr>
      <w:tr w:rsidR="00DA2113" w:rsidRPr="00CE6DAC" w14:paraId="260F349E" w14:textId="77777777" w:rsidTr="00921082">
        <w:tc>
          <w:tcPr>
            <w:tcW w:w="1717" w:type="dxa"/>
            <w:tcBorders>
              <w:bottom w:val="nil"/>
            </w:tcBorders>
            <w:shd w:val="clear" w:color="auto" w:fill="auto"/>
          </w:tcPr>
          <w:p w14:paraId="04E2BF04"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SRS-</w:t>
            </w:r>
            <w:proofErr w:type="spellStart"/>
            <w:r w:rsidRPr="00CE6DAC">
              <w:rPr>
                <w:rFonts w:ascii="Arial" w:hAnsi="Arial"/>
                <w:sz w:val="18"/>
                <w:lang w:eastAsia="ko-KR"/>
              </w:rPr>
              <w:t>ResourceSet</w:t>
            </w:r>
            <w:proofErr w:type="spellEnd"/>
          </w:p>
        </w:tc>
        <w:tc>
          <w:tcPr>
            <w:tcW w:w="2530" w:type="dxa"/>
            <w:shd w:val="clear" w:color="auto" w:fill="auto"/>
          </w:tcPr>
          <w:p w14:paraId="09C6BB06"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srs-ResourceSetId</w:t>
            </w:r>
            <w:proofErr w:type="spellEnd"/>
          </w:p>
        </w:tc>
        <w:tc>
          <w:tcPr>
            <w:tcW w:w="1816" w:type="dxa"/>
            <w:shd w:val="clear" w:color="auto" w:fill="auto"/>
          </w:tcPr>
          <w:p w14:paraId="28017BF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5BFE9C8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51C8F94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3922B23C" w14:textId="77777777" w:rsidTr="00921082">
        <w:tc>
          <w:tcPr>
            <w:tcW w:w="1717" w:type="dxa"/>
            <w:tcBorders>
              <w:top w:val="nil"/>
              <w:bottom w:val="nil"/>
            </w:tcBorders>
            <w:shd w:val="clear" w:color="auto" w:fill="auto"/>
          </w:tcPr>
          <w:p w14:paraId="30624A7F"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
        </w:tc>
        <w:tc>
          <w:tcPr>
            <w:tcW w:w="2530" w:type="dxa"/>
            <w:shd w:val="clear" w:color="auto" w:fill="auto"/>
          </w:tcPr>
          <w:p w14:paraId="45D0AD59"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srs-ResourceIdList</w:t>
            </w:r>
            <w:proofErr w:type="spellEnd"/>
          </w:p>
        </w:tc>
        <w:tc>
          <w:tcPr>
            <w:tcW w:w="1816" w:type="dxa"/>
            <w:shd w:val="clear" w:color="auto" w:fill="auto"/>
          </w:tcPr>
          <w:p w14:paraId="7197068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49E3132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2763C25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06A7BAF6" w14:textId="77777777" w:rsidTr="00921082">
        <w:tc>
          <w:tcPr>
            <w:tcW w:w="1717" w:type="dxa"/>
            <w:tcBorders>
              <w:top w:val="nil"/>
              <w:bottom w:val="nil"/>
            </w:tcBorders>
            <w:shd w:val="clear" w:color="auto" w:fill="auto"/>
          </w:tcPr>
          <w:p w14:paraId="031C7799"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
        </w:tc>
        <w:tc>
          <w:tcPr>
            <w:tcW w:w="2530" w:type="dxa"/>
            <w:shd w:val="clear" w:color="auto" w:fill="auto"/>
          </w:tcPr>
          <w:p w14:paraId="7624ED37"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resourceType</w:t>
            </w:r>
            <w:proofErr w:type="spellEnd"/>
          </w:p>
        </w:tc>
        <w:tc>
          <w:tcPr>
            <w:tcW w:w="1816" w:type="dxa"/>
            <w:shd w:val="clear" w:color="auto" w:fill="auto"/>
          </w:tcPr>
          <w:p w14:paraId="01AD3F8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Periodic</w:t>
            </w:r>
          </w:p>
        </w:tc>
        <w:tc>
          <w:tcPr>
            <w:tcW w:w="1257" w:type="dxa"/>
            <w:shd w:val="clear" w:color="auto" w:fill="auto"/>
          </w:tcPr>
          <w:p w14:paraId="6E6A379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Periodic</w:t>
            </w:r>
          </w:p>
        </w:tc>
        <w:tc>
          <w:tcPr>
            <w:tcW w:w="2030" w:type="dxa"/>
            <w:shd w:val="clear" w:color="auto" w:fill="auto"/>
          </w:tcPr>
          <w:p w14:paraId="7BE4769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5CD80F36" w14:textId="77777777" w:rsidTr="00921082">
        <w:tc>
          <w:tcPr>
            <w:tcW w:w="1717" w:type="dxa"/>
            <w:tcBorders>
              <w:top w:val="nil"/>
              <w:bottom w:val="single" w:sz="4" w:space="0" w:color="auto"/>
            </w:tcBorders>
            <w:shd w:val="clear" w:color="auto" w:fill="auto"/>
          </w:tcPr>
          <w:p w14:paraId="6BBC12F5"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
        </w:tc>
        <w:tc>
          <w:tcPr>
            <w:tcW w:w="2530" w:type="dxa"/>
            <w:shd w:val="clear" w:color="auto" w:fill="auto"/>
          </w:tcPr>
          <w:p w14:paraId="2930258F"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Usage</w:t>
            </w:r>
          </w:p>
        </w:tc>
        <w:tc>
          <w:tcPr>
            <w:tcW w:w="1816" w:type="dxa"/>
            <w:shd w:val="clear" w:color="auto" w:fill="auto"/>
          </w:tcPr>
          <w:p w14:paraId="371DAFC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Codebook</w:t>
            </w:r>
          </w:p>
        </w:tc>
        <w:tc>
          <w:tcPr>
            <w:tcW w:w="1257" w:type="dxa"/>
            <w:shd w:val="clear" w:color="auto" w:fill="auto"/>
          </w:tcPr>
          <w:p w14:paraId="08EDFE9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Codebook</w:t>
            </w:r>
          </w:p>
        </w:tc>
        <w:tc>
          <w:tcPr>
            <w:tcW w:w="2030" w:type="dxa"/>
            <w:shd w:val="clear" w:color="auto" w:fill="auto"/>
          </w:tcPr>
          <w:p w14:paraId="2D4C229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707FA642" w14:textId="77777777" w:rsidTr="00921082">
        <w:tc>
          <w:tcPr>
            <w:tcW w:w="1717" w:type="dxa"/>
            <w:tcBorders>
              <w:bottom w:val="nil"/>
            </w:tcBorders>
            <w:shd w:val="clear" w:color="auto" w:fill="auto"/>
          </w:tcPr>
          <w:p w14:paraId="67CC7D55"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SRS-Resource</w:t>
            </w:r>
          </w:p>
        </w:tc>
        <w:tc>
          <w:tcPr>
            <w:tcW w:w="2530" w:type="dxa"/>
            <w:shd w:val="clear" w:color="auto" w:fill="auto"/>
          </w:tcPr>
          <w:p w14:paraId="2AF1033E"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SRS-</w:t>
            </w:r>
            <w:proofErr w:type="spellStart"/>
            <w:r w:rsidRPr="00CE6DAC">
              <w:rPr>
                <w:rFonts w:ascii="Arial" w:hAnsi="Arial"/>
                <w:sz w:val="18"/>
                <w:lang w:eastAsia="ko-KR"/>
              </w:rPr>
              <w:t>ResourceId</w:t>
            </w:r>
            <w:proofErr w:type="spellEnd"/>
          </w:p>
        </w:tc>
        <w:tc>
          <w:tcPr>
            <w:tcW w:w="1816" w:type="dxa"/>
            <w:shd w:val="clear" w:color="auto" w:fill="auto"/>
          </w:tcPr>
          <w:p w14:paraId="7B16216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1B0D9D3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7454B3B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669ED9FA" w14:textId="77777777" w:rsidTr="00921082">
        <w:tc>
          <w:tcPr>
            <w:tcW w:w="1717" w:type="dxa"/>
            <w:tcBorders>
              <w:top w:val="nil"/>
              <w:bottom w:val="nil"/>
            </w:tcBorders>
            <w:shd w:val="clear" w:color="auto" w:fill="auto"/>
          </w:tcPr>
          <w:p w14:paraId="6C1A1B19"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
        </w:tc>
        <w:tc>
          <w:tcPr>
            <w:tcW w:w="2530" w:type="dxa"/>
            <w:shd w:val="clear" w:color="auto" w:fill="auto"/>
          </w:tcPr>
          <w:p w14:paraId="408E884A"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nrofSRS</w:t>
            </w:r>
            <w:proofErr w:type="spellEnd"/>
            <w:r w:rsidRPr="00CE6DAC">
              <w:rPr>
                <w:rFonts w:ascii="Arial" w:hAnsi="Arial"/>
                <w:sz w:val="18"/>
                <w:lang w:eastAsia="ko-KR"/>
              </w:rPr>
              <w:t>-Ports</w:t>
            </w:r>
          </w:p>
        </w:tc>
        <w:tc>
          <w:tcPr>
            <w:tcW w:w="1816" w:type="dxa"/>
            <w:shd w:val="clear" w:color="auto" w:fill="auto"/>
          </w:tcPr>
          <w:p w14:paraId="370F629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Port1</w:t>
            </w:r>
          </w:p>
        </w:tc>
        <w:tc>
          <w:tcPr>
            <w:tcW w:w="1257" w:type="dxa"/>
            <w:shd w:val="clear" w:color="auto" w:fill="auto"/>
          </w:tcPr>
          <w:p w14:paraId="6446F1C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Port1</w:t>
            </w:r>
          </w:p>
        </w:tc>
        <w:tc>
          <w:tcPr>
            <w:tcW w:w="2030" w:type="dxa"/>
            <w:shd w:val="clear" w:color="auto" w:fill="auto"/>
          </w:tcPr>
          <w:p w14:paraId="10B764B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3CF14DE9" w14:textId="77777777" w:rsidTr="00921082">
        <w:tc>
          <w:tcPr>
            <w:tcW w:w="1717" w:type="dxa"/>
            <w:tcBorders>
              <w:top w:val="nil"/>
              <w:bottom w:val="nil"/>
            </w:tcBorders>
            <w:shd w:val="clear" w:color="auto" w:fill="auto"/>
          </w:tcPr>
          <w:p w14:paraId="771D3970"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373173ED"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transmissionComb</w:t>
            </w:r>
            <w:proofErr w:type="spellEnd"/>
            <w:r w:rsidRPr="00CE6DAC">
              <w:rPr>
                <w:rFonts w:ascii="Arial" w:hAnsi="Arial"/>
                <w:sz w:val="18"/>
                <w:lang w:eastAsia="ko-KR"/>
              </w:rPr>
              <w:t xml:space="preserve"> </w:t>
            </w:r>
          </w:p>
        </w:tc>
        <w:tc>
          <w:tcPr>
            <w:tcW w:w="1816" w:type="dxa"/>
            <w:shd w:val="clear" w:color="auto" w:fill="auto"/>
          </w:tcPr>
          <w:p w14:paraId="7F3916D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n2</w:t>
            </w:r>
          </w:p>
        </w:tc>
        <w:tc>
          <w:tcPr>
            <w:tcW w:w="1257" w:type="dxa"/>
            <w:shd w:val="clear" w:color="auto" w:fill="auto"/>
          </w:tcPr>
          <w:p w14:paraId="4C2E752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n2</w:t>
            </w:r>
          </w:p>
        </w:tc>
        <w:tc>
          <w:tcPr>
            <w:tcW w:w="2030" w:type="dxa"/>
            <w:shd w:val="clear" w:color="auto" w:fill="auto"/>
          </w:tcPr>
          <w:p w14:paraId="2D51FA0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396B86A1" w14:textId="77777777" w:rsidTr="00921082">
        <w:tc>
          <w:tcPr>
            <w:tcW w:w="1717" w:type="dxa"/>
            <w:tcBorders>
              <w:top w:val="nil"/>
              <w:bottom w:val="nil"/>
            </w:tcBorders>
            <w:shd w:val="clear" w:color="auto" w:fill="auto"/>
          </w:tcPr>
          <w:p w14:paraId="1046B10C"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0302E531"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combOffset-n2</w:t>
            </w:r>
          </w:p>
        </w:tc>
        <w:tc>
          <w:tcPr>
            <w:tcW w:w="1816" w:type="dxa"/>
            <w:shd w:val="clear" w:color="auto" w:fill="auto"/>
          </w:tcPr>
          <w:p w14:paraId="211F356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454FCD5D"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218654A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25911F34" w14:textId="77777777" w:rsidTr="00921082">
        <w:tc>
          <w:tcPr>
            <w:tcW w:w="1717" w:type="dxa"/>
            <w:tcBorders>
              <w:top w:val="nil"/>
              <w:bottom w:val="nil"/>
            </w:tcBorders>
            <w:shd w:val="clear" w:color="auto" w:fill="auto"/>
          </w:tcPr>
          <w:p w14:paraId="6D18AC25"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66910997"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cyclicShift-n2</w:t>
            </w:r>
          </w:p>
        </w:tc>
        <w:tc>
          <w:tcPr>
            <w:tcW w:w="1816" w:type="dxa"/>
            <w:shd w:val="clear" w:color="auto" w:fill="auto"/>
          </w:tcPr>
          <w:p w14:paraId="6529D35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109CFF7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7200D8F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201F78EA" w14:textId="77777777" w:rsidTr="00921082">
        <w:tc>
          <w:tcPr>
            <w:tcW w:w="1717" w:type="dxa"/>
            <w:tcBorders>
              <w:top w:val="nil"/>
              <w:bottom w:val="nil"/>
            </w:tcBorders>
            <w:shd w:val="clear" w:color="auto" w:fill="auto"/>
          </w:tcPr>
          <w:p w14:paraId="4B66D7D8"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43735E06"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resourceMapping</w:t>
            </w:r>
            <w:proofErr w:type="spellEnd"/>
          </w:p>
          <w:p w14:paraId="3BEADCE1"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startPosition</w:t>
            </w:r>
            <w:proofErr w:type="spellEnd"/>
          </w:p>
        </w:tc>
        <w:tc>
          <w:tcPr>
            <w:tcW w:w="1816" w:type="dxa"/>
            <w:shd w:val="clear" w:color="auto" w:fill="auto"/>
          </w:tcPr>
          <w:p w14:paraId="3C286F4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7641612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453868F6"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31C31195" w14:textId="77777777" w:rsidTr="00921082">
        <w:tc>
          <w:tcPr>
            <w:tcW w:w="1717" w:type="dxa"/>
            <w:tcBorders>
              <w:top w:val="nil"/>
              <w:bottom w:val="nil"/>
            </w:tcBorders>
            <w:shd w:val="clear" w:color="auto" w:fill="auto"/>
          </w:tcPr>
          <w:p w14:paraId="726E70C9"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11E9CFAD"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resourceMapping</w:t>
            </w:r>
            <w:proofErr w:type="spellEnd"/>
          </w:p>
          <w:p w14:paraId="51D0CEAD"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nrofSymbols</w:t>
            </w:r>
            <w:proofErr w:type="spellEnd"/>
            <w:r w:rsidRPr="00CE6DAC">
              <w:rPr>
                <w:rFonts w:ascii="Arial" w:hAnsi="Arial"/>
                <w:sz w:val="18"/>
                <w:lang w:eastAsia="ko-KR"/>
              </w:rPr>
              <w:tab/>
            </w:r>
          </w:p>
        </w:tc>
        <w:tc>
          <w:tcPr>
            <w:tcW w:w="1816" w:type="dxa"/>
            <w:shd w:val="clear" w:color="auto" w:fill="auto"/>
          </w:tcPr>
          <w:p w14:paraId="5295B0D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n1</w:t>
            </w:r>
          </w:p>
        </w:tc>
        <w:tc>
          <w:tcPr>
            <w:tcW w:w="1257" w:type="dxa"/>
            <w:shd w:val="clear" w:color="auto" w:fill="auto"/>
          </w:tcPr>
          <w:p w14:paraId="53AE1AD2"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n1</w:t>
            </w:r>
          </w:p>
        </w:tc>
        <w:tc>
          <w:tcPr>
            <w:tcW w:w="2030" w:type="dxa"/>
            <w:shd w:val="clear" w:color="auto" w:fill="auto"/>
          </w:tcPr>
          <w:p w14:paraId="5947C7A6"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4FC8C628" w14:textId="77777777" w:rsidTr="00921082">
        <w:tc>
          <w:tcPr>
            <w:tcW w:w="1717" w:type="dxa"/>
            <w:tcBorders>
              <w:top w:val="nil"/>
              <w:bottom w:val="nil"/>
            </w:tcBorders>
            <w:shd w:val="clear" w:color="auto" w:fill="auto"/>
          </w:tcPr>
          <w:p w14:paraId="238658A6"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740391C6"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resourceMapping</w:t>
            </w:r>
            <w:proofErr w:type="spellEnd"/>
          </w:p>
          <w:p w14:paraId="47FC3EFB"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repetitionFactor</w:t>
            </w:r>
            <w:proofErr w:type="spellEnd"/>
          </w:p>
        </w:tc>
        <w:tc>
          <w:tcPr>
            <w:tcW w:w="1816" w:type="dxa"/>
            <w:shd w:val="clear" w:color="auto" w:fill="auto"/>
          </w:tcPr>
          <w:p w14:paraId="33090C4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n1</w:t>
            </w:r>
          </w:p>
        </w:tc>
        <w:tc>
          <w:tcPr>
            <w:tcW w:w="1257" w:type="dxa"/>
            <w:shd w:val="clear" w:color="auto" w:fill="auto"/>
          </w:tcPr>
          <w:p w14:paraId="7D2A067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n1</w:t>
            </w:r>
          </w:p>
        </w:tc>
        <w:tc>
          <w:tcPr>
            <w:tcW w:w="2030" w:type="dxa"/>
            <w:shd w:val="clear" w:color="auto" w:fill="auto"/>
          </w:tcPr>
          <w:p w14:paraId="5047064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77BB21BE" w14:textId="77777777" w:rsidTr="00921082">
        <w:tc>
          <w:tcPr>
            <w:tcW w:w="1717" w:type="dxa"/>
            <w:tcBorders>
              <w:top w:val="nil"/>
              <w:bottom w:val="nil"/>
            </w:tcBorders>
            <w:shd w:val="clear" w:color="auto" w:fill="auto"/>
          </w:tcPr>
          <w:p w14:paraId="6466C9BD"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5656565D"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freqDomainPosition</w:t>
            </w:r>
            <w:proofErr w:type="spellEnd"/>
          </w:p>
        </w:tc>
        <w:tc>
          <w:tcPr>
            <w:tcW w:w="1816" w:type="dxa"/>
            <w:shd w:val="clear" w:color="auto" w:fill="auto"/>
          </w:tcPr>
          <w:p w14:paraId="493C0D8B"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1FE06C9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7FB256D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20B32195" w14:textId="77777777" w:rsidTr="00921082">
        <w:tc>
          <w:tcPr>
            <w:tcW w:w="1717" w:type="dxa"/>
            <w:tcBorders>
              <w:top w:val="nil"/>
              <w:bottom w:val="nil"/>
            </w:tcBorders>
            <w:shd w:val="clear" w:color="auto" w:fill="auto"/>
          </w:tcPr>
          <w:p w14:paraId="610A5E8C"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65DA09AF"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freqDomainShift</w:t>
            </w:r>
            <w:proofErr w:type="spellEnd"/>
          </w:p>
        </w:tc>
        <w:tc>
          <w:tcPr>
            <w:tcW w:w="1816" w:type="dxa"/>
            <w:shd w:val="clear" w:color="auto" w:fill="auto"/>
          </w:tcPr>
          <w:p w14:paraId="78B25CD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6DA0448C"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3872A1BA"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58E84265" w14:textId="77777777" w:rsidTr="00921082">
        <w:tc>
          <w:tcPr>
            <w:tcW w:w="1717" w:type="dxa"/>
            <w:tcBorders>
              <w:top w:val="nil"/>
              <w:bottom w:val="nil"/>
            </w:tcBorders>
            <w:shd w:val="clear" w:color="auto" w:fill="auto"/>
          </w:tcPr>
          <w:p w14:paraId="131C0FC6"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3695CCB6"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freqHopping</w:t>
            </w:r>
            <w:proofErr w:type="spellEnd"/>
          </w:p>
          <w:p w14:paraId="2BDB3B49"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c-SRS</w:t>
            </w:r>
          </w:p>
        </w:tc>
        <w:tc>
          <w:tcPr>
            <w:tcW w:w="1816" w:type="dxa"/>
            <w:shd w:val="clear" w:color="auto" w:fill="auto"/>
          </w:tcPr>
          <w:p w14:paraId="147E18D8"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17</w:t>
            </w:r>
          </w:p>
        </w:tc>
        <w:tc>
          <w:tcPr>
            <w:tcW w:w="1257" w:type="dxa"/>
            <w:shd w:val="clear" w:color="auto" w:fill="auto"/>
          </w:tcPr>
          <w:p w14:paraId="448BC839"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17</w:t>
            </w:r>
          </w:p>
        </w:tc>
        <w:tc>
          <w:tcPr>
            <w:tcW w:w="2030" w:type="dxa"/>
            <w:shd w:val="clear" w:color="auto" w:fill="auto"/>
          </w:tcPr>
          <w:p w14:paraId="418CFD9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eastAsia="MS Mincho" w:hAnsi="Arial" w:cs="Arial"/>
                <w:sz w:val="18"/>
                <w:szCs w:val="18"/>
                <w:lang w:eastAsia="ko-KR"/>
              </w:rPr>
              <w:t xml:space="preserve">Matches </w:t>
            </w:r>
            <w:proofErr w:type="spellStart"/>
            <w:proofErr w:type="gramStart"/>
            <w:r w:rsidRPr="00CE6DAC">
              <w:rPr>
                <w:rFonts w:ascii="Arial" w:eastAsia="MS Mincho" w:hAnsi="Arial" w:cs="Arial"/>
                <w:sz w:val="18"/>
                <w:szCs w:val="18"/>
                <w:lang w:eastAsia="ko-KR"/>
              </w:rPr>
              <w:t>N</w:t>
            </w:r>
            <w:r w:rsidRPr="00CE6DAC">
              <w:rPr>
                <w:rFonts w:ascii="Arial" w:eastAsia="MS Mincho" w:hAnsi="Arial" w:cs="Arial"/>
                <w:sz w:val="18"/>
                <w:szCs w:val="18"/>
                <w:vertAlign w:val="subscript"/>
                <w:lang w:eastAsia="ko-KR"/>
              </w:rPr>
              <w:t>RB,c</w:t>
            </w:r>
            <w:proofErr w:type="spellEnd"/>
            <w:proofErr w:type="gramEnd"/>
          </w:p>
        </w:tc>
      </w:tr>
      <w:tr w:rsidR="00DA2113" w:rsidRPr="00CE6DAC" w14:paraId="726E40E7" w14:textId="77777777" w:rsidTr="00921082">
        <w:tc>
          <w:tcPr>
            <w:tcW w:w="1717" w:type="dxa"/>
            <w:tcBorders>
              <w:top w:val="nil"/>
              <w:bottom w:val="nil"/>
            </w:tcBorders>
            <w:shd w:val="clear" w:color="auto" w:fill="auto"/>
          </w:tcPr>
          <w:p w14:paraId="614808A9"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238131C9"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freqHopping</w:t>
            </w:r>
            <w:proofErr w:type="spellEnd"/>
          </w:p>
          <w:p w14:paraId="2E5F9F32"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b-SRS</w:t>
            </w:r>
          </w:p>
        </w:tc>
        <w:tc>
          <w:tcPr>
            <w:tcW w:w="1816" w:type="dxa"/>
            <w:shd w:val="clear" w:color="auto" w:fill="auto"/>
          </w:tcPr>
          <w:p w14:paraId="256B1D5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1950E30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4F22504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6FCF9E3F" w14:textId="77777777" w:rsidTr="00921082">
        <w:tc>
          <w:tcPr>
            <w:tcW w:w="1717" w:type="dxa"/>
            <w:tcBorders>
              <w:top w:val="nil"/>
              <w:bottom w:val="nil"/>
            </w:tcBorders>
            <w:shd w:val="clear" w:color="auto" w:fill="auto"/>
          </w:tcPr>
          <w:p w14:paraId="0ABCD5F5"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0968CB2F"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freqHopping</w:t>
            </w:r>
            <w:proofErr w:type="spellEnd"/>
          </w:p>
          <w:p w14:paraId="14477FE0"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r w:rsidRPr="00CE6DAC">
              <w:rPr>
                <w:rFonts w:ascii="Arial" w:hAnsi="Arial"/>
                <w:sz w:val="18"/>
                <w:lang w:eastAsia="ko-KR"/>
              </w:rPr>
              <w:t>b-hop</w:t>
            </w:r>
          </w:p>
        </w:tc>
        <w:tc>
          <w:tcPr>
            <w:tcW w:w="1816" w:type="dxa"/>
            <w:shd w:val="clear" w:color="auto" w:fill="auto"/>
          </w:tcPr>
          <w:p w14:paraId="160177E3"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51610C3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131D8DA5"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26B33F3B" w14:textId="77777777" w:rsidTr="00921082">
        <w:tc>
          <w:tcPr>
            <w:tcW w:w="1717" w:type="dxa"/>
            <w:tcBorders>
              <w:top w:val="nil"/>
              <w:bottom w:val="nil"/>
            </w:tcBorders>
            <w:shd w:val="clear" w:color="auto" w:fill="auto"/>
          </w:tcPr>
          <w:p w14:paraId="0AF6D6A5"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3A951FE1"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groupOrSequenceHopping</w:t>
            </w:r>
            <w:proofErr w:type="spellEnd"/>
          </w:p>
        </w:tc>
        <w:tc>
          <w:tcPr>
            <w:tcW w:w="1816" w:type="dxa"/>
            <w:shd w:val="clear" w:color="auto" w:fill="auto"/>
          </w:tcPr>
          <w:p w14:paraId="05F4CD7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Neither</w:t>
            </w:r>
          </w:p>
        </w:tc>
        <w:tc>
          <w:tcPr>
            <w:tcW w:w="1257" w:type="dxa"/>
            <w:shd w:val="clear" w:color="auto" w:fill="auto"/>
          </w:tcPr>
          <w:p w14:paraId="1B7AEFBA"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Neither</w:t>
            </w:r>
          </w:p>
        </w:tc>
        <w:tc>
          <w:tcPr>
            <w:tcW w:w="2030" w:type="dxa"/>
            <w:shd w:val="clear" w:color="auto" w:fill="auto"/>
          </w:tcPr>
          <w:p w14:paraId="564B6D77"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2BAD1FC7" w14:textId="77777777" w:rsidTr="00921082">
        <w:tc>
          <w:tcPr>
            <w:tcW w:w="1717" w:type="dxa"/>
            <w:tcBorders>
              <w:top w:val="nil"/>
              <w:bottom w:val="nil"/>
            </w:tcBorders>
            <w:shd w:val="clear" w:color="auto" w:fill="auto"/>
          </w:tcPr>
          <w:p w14:paraId="458D7B79"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5FC69DE8"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resourceType</w:t>
            </w:r>
            <w:proofErr w:type="spellEnd"/>
          </w:p>
        </w:tc>
        <w:tc>
          <w:tcPr>
            <w:tcW w:w="1816" w:type="dxa"/>
            <w:shd w:val="clear" w:color="auto" w:fill="auto"/>
          </w:tcPr>
          <w:p w14:paraId="61A4BC06"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Periodic</w:t>
            </w:r>
          </w:p>
        </w:tc>
        <w:tc>
          <w:tcPr>
            <w:tcW w:w="1257" w:type="dxa"/>
            <w:shd w:val="clear" w:color="auto" w:fill="auto"/>
          </w:tcPr>
          <w:p w14:paraId="07CE1DDB"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Periodic</w:t>
            </w:r>
          </w:p>
        </w:tc>
        <w:tc>
          <w:tcPr>
            <w:tcW w:w="2030" w:type="dxa"/>
            <w:shd w:val="clear" w:color="auto" w:fill="auto"/>
          </w:tcPr>
          <w:p w14:paraId="095C0EB6"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p>
        </w:tc>
      </w:tr>
      <w:tr w:rsidR="00DA2113" w:rsidRPr="00CE6DAC" w14:paraId="1FDF2F75" w14:textId="77777777" w:rsidTr="00921082">
        <w:tc>
          <w:tcPr>
            <w:tcW w:w="1717" w:type="dxa"/>
            <w:tcBorders>
              <w:top w:val="nil"/>
              <w:bottom w:val="nil"/>
            </w:tcBorders>
            <w:shd w:val="clear" w:color="auto" w:fill="auto"/>
          </w:tcPr>
          <w:p w14:paraId="2BA8EFF5"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0B0A5B9B"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periodicityAndOffset</w:t>
            </w:r>
            <w:proofErr w:type="spellEnd"/>
            <w:r w:rsidRPr="00CE6DAC">
              <w:rPr>
                <w:rFonts w:ascii="Arial" w:hAnsi="Arial"/>
                <w:sz w:val="18"/>
                <w:lang w:eastAsia="ko-KR"/>
              </w:rPr>
              <w:t>-p</w:t>
            </w:r>
          </w:p>
        </w:tc>
        <w:tc>
          <w:tcPr>
            <w:tcW w:w="1816" w:type="dxa"/>
            <w:shd w:val="clear" w:color="auto" w:fill="auto"/>
          </w:tcPr>
          <w:p w14:paraId="2768F55E"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zh-CN"/>
              </w:rPr>
            </w:pPr>
            <w:r w:rsidRPr="00CE6DAC">
              <w:rPr>
                <w:rFonts w:ascii="Arial" w:hAnsi="Arial"/>
                <w:sz w:val="18"/>
                <w:lang w:eastAsia="ko-KR"/>
              </w:rPr>
              <w:t>sl1</w:t>
            </w:r>
            <w:r w:rsidRPr="00CE6DAC">
              <w:rPr>
                <w:rFonts w:ascii="Arial" w:hAnsi="Arial"/>
                <w:sz w:val="18"/>
                <w:lang w:eastAsia="zh-CN"/>
              </w:rPr>
              <w:t>,0</w:t>
            </w:r>
          </w:p>
        </w:tc>
        <w:tc>
          <w:tcPr>
            <w:tcW w:w="1257" w:type="dxa"/>
            <w:shd w:val="clear" w:color="auto" w:fill="auto"/>
          </w:tcPr>
          <w:p w14:paraId="0099E980"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zh-CN"/>
              </w:rPr>
            </w:pPr>
            <w:r w:rsidRPr="00CE6DAC">
              <w:rPr>
                <w:rFonts w:ascii="Arial" w:hAnsi="Arial"/>
                <w:sz w:val="18"/>
                <w:lang w:eastAsia="ko-KR"/>
              </w:rPr>
              <w:t>sl2560</w:t>
            </w:r>
            <w:r w:rsidRPr="00CE6DAC">
              <w:rPr>
                <w:rFonts w:ascii="Arial" w:hAnsi="Arial"/>
                <w:sz w:val="18"/>
                <w:lang w:eastAsia="zh-CN"/>
              </w:rPr>
              <w:t>,4</w:t>
            </w:r>
          </w:p>
        </w:tc>
        <w:tc>
          <w:tcPr>
            <w:tcW w:w="2030" w:type="dxa"/>
            <w:shd w:val="clear" w:color="auto" w:fill="auto"/>
          </w:tcPr>
          <w:p w14:paraId="2B9F7884"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 xml:space="preserve">Offset to align with </w:t>
            </w:r>
            <w:proofErr w:type="spellStart"/>
            <w:r w:rsidRPr="00CE6DAC">
              <w:rPr>
                <w:rFonts w:ascii="Arial" w:hAnsi="Arial"/>
                <w:sz w:val="18"/>
                <w:lang w:eastAsia="ko-KR"/>
              </w:rPr>
              <w:t>DRx</w:t>
            </w:r>
            <w:proofErr w:type="spellEnd"/>
            <w:r w:rsidRPr="00CE6DAC">
              <w:rPr>
                <w:rFonts w:ascii="Arial" w:hAnsi="Arial"/>
                <w:sz w:val="18"/>
                <w:lang w:eastAsia="ko-KR"/>
              </w:rPr>
              <w:t xml:space="preserve"> periodicity </w:t>
            </w:r>
          </w:p>
        </w:tc>
      </w:tr>
      <w:tr w:rsidR="00DA2113" w:rsidRPr="00CE6DAC" w14:paraId="43D34DFF" w14:textId="77777777" w:rsidTr="00921082">
        <w:tc>
          <w:tcPr>
            <w:tcW w:w="1717" w:type="dxa"/>
            <w:tcBorders>
              <w:top w:val="nil"/>
            </w:tcBorders>
            <w:shd w:val="clear" w:color="auto" w:fill="auto"/>
          </w:tcPr>
          <w:p w14:paraId="502C4FC4" w14:textId="77777777" w:rsidR="00DA2113" w:rsidRPr="00CE6DAC" w:rsidRDefault="00DA2113" w:rsidP="00921082">
            <w:pPr>
              <w:keepNext/>
              <w:keepLines/>
              <w:overflowPunct w:val="0"/>
              <w:autoSpaceDE w:val="0"/>
              <w:autoSpaceDN w:val="0"/>
              <w:adjustRightInd w:val="0"/>
              <w:spacing w:after="0"/>
              <w:textAlignment w:val="baseline"/>
              <w:rPr>
                <w:rFonts w:ascii="Arial" w:hAnsi="Arial" w:cs="Arial"/>
                <w:sz w:val="18"/>
                <w:szCs w:val="18"/>
                <w:lang w:eastAsia="ko-KR"/>
              </w:rPr>
            </w:pPr>
          </w:p>
        </w:tc>
        <w:tc>
          <w:tcPr>
            <w:tcW w:w="2530" w:type="dxa"/>
            <w:shd w:val="clear" w:color="auto" w:fill="auto"/>
          </w:tcPr>
          <w:p w14:paraId="4EFCF37F" w14:textId="77777777" w:rsidR="00DA2113" w:rsidRPr="00CE6DAC" w:rsidRDefault="00DA2113" w:rsidP="00921082">
            <w:pPr>
              <w:keepNext/>
              <w:keepLines/>
              <w:overflowPunct w:val="0"/>
              <w:autoSpaceDE w:val="0"/>
              <w:autoSpaceDN w:val="0"/>
              <w:adjustRightInd w:val="0"/>
              <w:spacing w:after="0"/>
              <w:textAlignment w:val="baseline"/>
              <w:rPr>
                <w:rFonts w:ascii="Arial" w:hAnsi="Arial"/>
                <w:sz w:val="18"/>
                <w:lang w:eastAsia="ko-KR"/>
              </w:rPr>
            </w:pPr>
            <w:proofErr w:type="spellStart"/>
            <w:r w:rsidRPr="00CE6DAC">
              <w:rPr>
                <w:rFonts w:ascii="Arial" w:hAnsi="Arial"/>
                <w:sz w:val="18"/>
                <w:lang w:eastAsia="ko-KR"/>
              </w:rPr>
              <w:t>sequenceId</w:t>
            </w:r>
            <w:proofErr w:type="spellEnd"/>
          </w:p>
        </w:tc>
        <w:tc>
          <w:tcPr>
            <w:tcW w:w="1816" w:type="dxa"/>
            <w:shd w:val="clear" w:color="auto" w:fill="auto"/>
          </w:tcPr>
          <w:p w14:paraId="591636D6"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1257" w:type="dxa"/>
            <w:shd w:val="clear" w:color="auto" w:fill="auto"/>
          </w:tcPr>
          <w:p w14:paraId="44429891"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0</w:t>
            </w:r>
          </w:p>
        </w:tc>
        <w:tc>
          <w:tcPr>
            <w:tcW w:w="2030" w:type="dxa"/>
            <w:shd w:val="clear" w:color="auto" w:fill="auto"/>
          </w:tcPr>
          <w:p w14:paraId="49E3D0EF" w14:textId="77777777" w:rsidR="00DA2113" w:rsidRPr="00CE6DAC" w:rsidRDefault="00DA2113" w:rsidP="00921082">
            <w:pPr>
              <w:keepNext/>
              <w:keepLines/>
              <w:overflowPunct w:val="0"/>
              <w:autoSpaceDE w:val="0"/>
              <w:autoSpaceDN w:val="0"/>
              <w:adjustRightInd w:val="0"/>
              <w:spacing w:after="0"/>
              <w:jc w:val="center"/>
              <w:textAlignment w:val="baseline"/>
              <w:rPr>
                <w:rFonts w:ascii="Arial" w:hAnsi="Arial"/>
                <w:sz w:val="18"/>
                <w:lang w:eastAsia="ko-KR"/>
              </w:rPr>
            </w:pPr>
            <w:r w:rsidRPr="00CE6DAC">
              <w:rPr>
                <w:rFonts w:ascii="Arial" w:hAnsi="Arial"/>
                <w:sz w:val="18"/>
                <w:lang w:eastAsia="ko-KR"/>
              </w:rPr>
              <w:t xml:space="preserve">Any </w:t>
            </w:r>
            <w:proofErr w:type="gramStart"/>
            <w:r w:rsidRPr="00CE6DAC">
              <w:rPr>
                <w:rFonts w:ascii="Arial" w:hAnsi="Arial"/>
                <w:sz w:val="18"/>
                <w:lang w:eastAsia="ko-KR"/>
              </w:rPr>
              <w:t>10 bit</w:t>
            </w:r>
            <w:proofErr w:type="gramEnd"/>
            <w:r w:rsidRPr="00CE6DAC">
              <w:rPr>
                <w:rFonts w:ascii="Arial" w:hAnsi="Arial"/>
                <w:sz w:val="18"/>
                <w:lang w:eastAsia="ko-KR"/>
              </w:rPr>
              <w:t xml:space="preserve"> number</w:t>
            </w:r>
          </w:p>
        </w:tc>
      </w:tr>
    </w:tbl>
    <w:p w14:paraId="1C63FC11" w14:textId="77777777" w:rsidR="00DA2113" w:rsidRPr="00CE6DAC" w:rsidRDefault="00DA2113" w:rsidP="00DA2113">
      <w:pPr>
        <w:overflowPunct w:val="0"/>
        <w:autoSpaceDE w:val="0"/>
        <w:autoSpaceDN w:val="0"/>
        <w:adjustRightInd w:val="0"/>
        <w:textAlignment w:val="baseline"/>
        <w:rPr>
          <w:lang w:eastAsia="zh-CN"/>
        </w:rPr>
      </w:pPr>
    </w:p>
    <w:p w14:paraId="42C9D624" w14:textId="77777777" w:rsidR="00DA2113" w:rsidRPr="00CE6DAC" w:rsidRDefault="00DA2113" w:rsidP="00DA2113">
      <w:pPr>
        <w:keepNext/>
        <w:keepLines/>
        <w:overflowPunct w:val="0"/>
        <w:autoSpaceDE w:val="0"/>
        <w:autoSpaceDN w:val="0"/>
        <w:adjustRightInd w:val="0"/>
        <w:spacing w:before="60"/>
        <w:jc w:val="center"/>
        <w:textAlignment w:val="baseline"/>
        <w:rPr>
          <w:rFonts w:ascii="Arial" w:hAnsi="Arial"/>
          <w:b/>
          <w:lang w:eastAsia="ko-KR"/>
        </w:rPr>
      </w:pPr>
      <w:r w:rsidRPr="00CE6DAC">
        <w:rPr>
          <w:rFonts w:ascii="Arial" w:hAnsi="Arial"/>
          <w:b/>
          <w:lang w:eastAsia="ko-KR"/>
        </w:rPr>
        <w:t>Table A.5.4.1.1.1-4: Void</w:t>
      </w:r>
    </w:p>
    <w:p w14:paraId="5429053C" w14:textId="77777777" w:rsidR="00DA2113" w:rsidRPr="00CE6DAC" w:rsidRDefault="00DA2113" w:rsidP="00DA2113">
      <w:pPr>
        <w:overflowPunct w:val="0"/>
        <w:autoSpaceDE w:val="0"/>
        <w:autoSpaceDN w:val="0"/>
        <w:adjustRightInd w:val="0"/>
        <w:textAlignment w:val="baseline"/>
        <w:rPr>
          <w:lang w:eastAsia="ko-KR"/>
        </w:rPr>
      </w:pPr>
    </w:p>
    <w:p w14:paraId="44BAA6B0" w14:textId="77777777" w:rsidR="00DA2113" w:rsidRPr="00CE6DAC" w:rsidRDefault="00DA2113" w:rsidP="00DA2113">
      <w:pPr>
        <w:keepNext/>
        <w:keepLines/>
        <w:overflowPunct w:val="0"/>
        <w:autoSpaceDE w:val="0"/>
        <w:autoSpaceDN w:val="0"/>
        <w:adjustRightInd w:val="0"/>
        <w:spacing w:before="120"/>
        <w:ind w:left="1701" w:hanging="1701"/>
        <w:textAlignment w:val="baseline"/>
        <w:outlineLvl w:val="4"/>
        <w:rPr>
          <w:rFonts w:ascii="Arial" w:hAnsi="Arial"/>
          <w:sz w:val="22"/>
          <w:lang w:eastAsia="ko-KR"/>
        </w:rPr>
      </w:pPr>
      <w:bookmarkStart w:id="8" w:name="_Toc535476333"/>
      <w:r w:rsidRPr="00CE6DAC">
        <w:rPr>
          <w:rFonts w:ascii="Arial" w:hAnsi="Arial"/>
          <w:sz w:val="22"/>
          <w:lang w:eastAsia="ko-KR"/>
        </w:rPr>
        <w:t>A.5.4.1.1.2</w:t>
      </w:r>
      <w:r w:rsidRPr="00CE6DAC">
        <w:rPr>
          <w:rFonts w:ascii="Arial" w:hAnsi="Arial"/>
          <w:sz w:val="22"/>
          <w:lang w:eastAsia="ko-KR"/>
        </w:rPr>
        <w:tab/>
        <w:t>Test requirements</w:t>
      </w:r>
      <w:bookmarkEnd w:id="8"/>
    </w:p>
    <w:p w14:paraId="47998A40" w14:textId="77777777" w:rsidR="00DA2113" w:rsidRPr="00CE6DAC" w:rsidRDefault="00DA2113" w:rsidP="00DA2113">
      <w:pPr>
        <w:overflowPunct w:val="0"/>
        <w:autoSpaceDE w:val="0"/>
        <w:autoSpaceDN w:val="0"/>
        <w:adjustRightInd w:val="0"/>
        <w:textAlignment w:val="baseline"/>
        <w:rPr>
          <w:lang w:eastAsia="ko-KR"/>
        </w:rPr>
      </w:pPr>
      <w:r w:rsidRPr="00CE6DAC">
        <w:rPr>
          <w:lang w:eastAsia="ko-KR"/>
        </w:rPr>
        <w:t>The test sequence shall be carried out in RRC_CONNECTED for every test case.</w:t>
      </w:r>
    </w:p>
    <w:p w14:paraId="68598AB2" w14:textId="77777777" w:rsidR="00DA2113" w:rsidRPr="00CE6DAC" w:rsidRDefault="00DA2113" w:rsidP="00DA2113">
      <w:pPr>
        <w:overflowPunct w:val="0"/>
        <w:autoSpaceDE w:val="0"/>
        <w:autoSpaceDN w:val="0"/>
        <w:adjustRightInd w:val="0"/>
        <w:textAlignment w:val="baseline"/>
        <w:rPr>
          <w:lang w:eastAsia="ko-KR"/>
        </w:rPr>
      </w:pPr>
      <w:r w:rsidRPr="00CE6DAC">
        <w:rPr>
          <w:lang w:eastAsia="ko-KR"/>
        </w:rPr>
        <w:t>Following will be the test sequence for this test</w:t>
      </w:r>
    </w:p>
    <w:p w14:paraId="4E2AB983" w14:textId="77777777" w:rsidR="00DA2113" w:rsidRPr="00CE6DAC" w:rsidRDefault="00DA2113" w:rsidP="00DA2113">
      <w:pPr>
        <w:overflowPunct w:val="0"/>
        <w:autoSpaceDE w:val="0"/>
        <w:autoSpaceDN w:val="0"/>
        <w:adjustRightInd w:val="0"/>
        <w:ind w:left="568" w:hanging="284"/>
        <w:textAlignment w:val="baseline"/>
        <w:rPr>
          <w:lang w:eastAsia="ko-KR"/>
        </w:rPr>
      </w:pPr>
      <w:r w:rsidRPr="00CE6DAC">
        <w:rPr>
          <w:lang w:eastAsia="ko-KR"/>
        </w:rPr>
        <w:t>1)</w:t>
      </w:r>
      <w:r w:rsidRPr="00CE6DAC">
        <w:rPr>
          <w:lang w:eastAsia="ko-KR"/>
        </w:rPr>
        <w:tab/>
        <w:t>Set up E-UTRA PCell according to parameters given in Table A.3.7.2.</w:t>
      </w:r>
      <w:r w:rsidRPr="00CE6DAC">
        <w:rPr>
          <w:rFonts w:hint="eastAsia"/>
          <w:lang w:eastAsia="zh-CN"/>
        </w:rPr>
        <w:t>2</w:t>
      </w:r>
      <w:r w:rsidRPr="00CE6DAC">
        <w:rPr>
          <w:lang w:eastAsia="ko-KR"/>
        </w:rPr>
        <w:t xml:space="preserve">-1 and setup NR </w:t>
      </w:r>
      <w:proofErr w:type="spellStart"/>
      <w:r w:rsidRPr="00CE6DAC">
        <w:rPr>
          <w:lang w:eastAsia="ko-KR"/>
        </w:rPr>
        <w:t>PSCell</w:t>
      </w:r>
      <w:proofErr w:type="spellEnd"/>
      <w:r w:rsidRPr="00CE6DAC">
        <w:rPr>
          <w:lang w:eastAsia="ko-KR"/>
        </w:rPr>
        <w:t xml:space="preserve"> according to parameters given in Table A.5.4.1.1.1-1.</w:t>
      </w:r>
    </w:p>
    <w:p w14:paraId="581BB12D" w14:textId="77777777" w:rsidR="00DA2113" w:rsidRPr="00CE6DAC" w:rsidRDefault="00DA2113" w:rsidP="00DA2113">
      <w:pPr>
        <w:overflowPunct w:val="0"/>
        <w:autoSpaceDE w:val="0"/>
        <w:autoSpaceDN w:val="0"/>
        <w:adjustRightInd w:val="0"/>
        <w:ind w:left="568" w:hanging="284"/>
        <w:textAlignment w:val="baseline"/>
        <w:rPr>
          <w:lang w:eastAsia="ko-KR"/>
        </w:rPr>
      </w:pPr>
      <w:r w:rsidRPr="00CE6DAC">
        <w:rPr>
          <w:lang w:eastAsia="ko-KR"/>
        </w:rPr>
        <w:t>2)</w:t>
      </w:r>
      <w:r w:rsidRPr="00CE6DAC">
        <w:rPr>
          <w:lang w:eastAsia="ko-KR"/>
        </w:rPr>
        <w:tab/>
        <w:t>After connection set up with the cell, the test equipment will verify that the timing of the NR cell is within (N</w:t>
      </w:r>
      <w:r w:rsidRPr="00CE6DAC">
        <w:rPr>
          <w:vertAlign w:val="subscript"/>
          <w:lang w:eastAsia="ko-KR"/>
        </w:rPr>
        <w:t>TA</w:t>
      </w:r>
      <w:r w:rsidRPr="00CE6DAC">
        <w:rPr>
          <w:lang w:eastAsia="ko-KR"/>
        </w:rPr>
        <w:t xml:space="preserve"> + </w:t>
      </w:r>
      <w:proofErr w:type="spellStart"/>
      <w:r w:rsidRPr="00CE6DAC">
        <w:rPr>
          <w:lang w:eastAsia="ko-KR"/>
        </w:rPr>
        <w:t>N</w:t>
      </w:r>
      <w:r w:rsidRPr="00CE6DAC">
        <w:rPr>
          <w:vertAlign w:val="subscript"/>
          <w:lang w:eastAsia="ko-KR"/>
        </w:rPr>
        <w:t>TA_offset</w:t>
      </w:r>
      <w:proofErr w:type="spellEnd"/>
      <w:r w:rsidRPr="00CE6DAC">
        <w:rPr>
          <w:lang w:eastAsia="ko-KR"/>
        </w:rPr>
        <w:t>) ×</w:t>
      </w:r>
      <w:r w:rsidRPr="00CE6DAC">
        <w:rPr>
          <w:rFonts w:hint="eastAsia"/>
          <w:lang w:eastAsia="zh-CN"/>
        </w:rPr>
        <w:t>T</w:t>
      </w:r>
      <w:r w:rsidRPr="00CE6DAC">
        <w:rPr>
          <w:rFonts w:hint="eastAsia"/>
          <w:vertAlign w:val="subscript"/>
          <w:lang w:eastAsia="zh-CN"/>
        </w:rPr>
        <w:t>c</w:t>
      </w:r>
      <w:r w:rsidRPr="00CE6DAC">
        <w:rPr>
          <w:lang w:eastAsia="ko-KR"/>
        </w:rPr>
        <w:t xml:space="preserve"> ± T</w:t>
      </w:r>
      <w:r w:rsidRPr="00CE6DAC">
        <w:rPr>
          <w:vertAlign w:val="subscript"/>
          <w:lang w:eastAsia="ko-KR"/>
        </w:rPr>
        <w:t>e</w:t>
      </w:r>
      <w:r w:rsidRPr="00CE6DAC">
        <w:rPr>
          <w:lang w:eastAsia="ko-KR"/>
        </w:rPr>
        <w:t xml:space="preserve"> of the first detected path of DL SSB.</w:t>
      </w:r>
    </w:p>
    <w:p w14:paraId="3968FC57" w14:textId="77777777" w:rsidR="00DA2113" w:rsidRPr="00CE6DAC" w:rsidRDefault="00DA2113" w:rsidP="00DA2113">
      <w:pPr>
        <w:overflowPunct w:val="0"/>
        <w:autoSpaceDE w:val="0"/>
        <w:autoSpaceDN w:val="0"/>
        <w:adjustRightInd w:val="0"/>
        <w:ind w:left="851" w:hanging="284"/>
        <w:textAlignment w:val="baseline"/>
        <w:rPr>
          <w:lang w:eastAsia="ko-KR"/>
        </w:rPr>
      </w:pPr>
      <w:r w:rsidRPr="00CE6DAC">
        <w:rPr>
          <w:lang w:eastAsia="ko-KR"/>
        </w:rPr>
        <w:t>a.</w:t>
      </w:r>
      <w:r w:rsidRPr="00CE6DAC">
        <w:rPr>
          <w:lang w:eastAsia="ko-KR"/>
        </w:rPr>
        <w:tab/>
        <w:t>The N</w:t>
      </w:r>
      <w:r w:rsidRPr="00CE6DAC">
        <w:rPr>
          <w:vertAlign w:val="subscript"/>
          <w:lang w:eastAsia="ko-KR"/>
        </w:rPr>
        <w:t>TA</w:t>
      </w:r>
      <w:r w:rsidRPr="00CE6DAC">
        <w:rPr>
          <w:lang w:eastAsia="ko-KR"/>
        </w:rPr>
        <w:t xml:space="preserve"> offset value (in T</w:t>
      </w:r>
      <w:r w:rsidRPr="00CE6DAC">
        <w:rPr>
          <w:vertAlign w:val="subscript"/>
          <w:lang w:eastAsia="ko-KR"/>
        </w:rPr>
        <w:t>c</w:t>
      </w:r>
      <w:r w:rsidRPr="00CE6DAC">
        <w:rPr>
          <w:lang w:eastAsia="ko-KR"/>
        </w:rPr>
        <w:t xml:space="preserve"> units) is 13792 </w:t>
      </w:r>
    </w:p>
    <w:p w14:paraId="0BA56C27" w14:textId="77777777" w:rsidR="00DA2113" w:rsidRPr="00CE6DAC" w:rsidRDefault="00DA2113" w:rsidP="00DA2113">
      <w:pPr>
        <w:overflowPunct w:val="0"/>
        <w:autoSpaceDE w:val="0"/>
        <w:autoSpaceDN w:val="0"/>
        <w:adjustRightInd w:val="0"/>
        <w:ind w:left="851" w:hanging="284"/>
        <w:textAlignment w:val="baseline"/>
        <w:rPr>
          <w:lang w:eastAsia="ko-KR"/>
        </w:rPr>
      </w:pPr>
      <w:r w:rsidRPr="00CE6DAC">
        <w:rPr>
          <w:lang w:eastAsia="ko-KR"/>
        </w:rPr>
        <w:t>b.</w:t>
      </w:r>
      <w:r w:rsidRPr="00CE6DAC">
        <w:rPr>
          <w:lang w:eastAsia="ko-KR"/>
        </w:rPr>
        <w:tab/>
        <w:t>The T</w:t>
      </w:r>
      <w:r w:rsidRPr="00CE6DAC">
        <w:rPr>
          <w:vertAlign w:val="subscript"/>
          <w:lang w:eastAsia="ko-KR"/>
        </w:rPr>
        <w:t>e</w:t>
      </w:r>
      <w:r w:rsidRPr="00CE6DAC">
        <w:rPr>
          <w:lang w:eastAsia="ko-KR"/>
        </w:rPr>
        <w:t xml:space="preserve"> values depend on the DL and UL SCS for which the test is being run and are given in Table 7.1.2-1</w:t>
      </w:r>
    </w:p>
    <w:p w14:paraId="6432BFC6" w14:textId="77777777" w:rsidR="00DA2113" w:rsidRPr="00CE6DAC" w:rsidRDefault="00DA2113" w:rsidP="00DA2113">
      <w:pPr>
        <w:overflowPunct w:val="0"/>
        <w:autoSpaceDE w:val="0"/>
        <w:autoSpaceDN w:val="0"/>
        <w:adjustRightInd w:val="0"/>
        <w:ind w:left="568" w:hanging="284"/>
        <w:textAlignment w:val="baseline"/>
        <w:rPr>
          <w:lang w:eastAsia="zh-CN"/>
        </w:rPr>
      </w:pPr>
      <w:r w:rsidRPr="00CE6DAC">
        <w:rPr>
          <w:lang w:eastAsia="ko-KR"/>
        </w:rPr>
        <w:t>3)</w:t>
      </w:r>
      <w:r w:rsidRPr="00CE6DAC">
        <w:rPr>
          <w:lang w:eastAsia="ko-KR"/>
        </w:rPr>
        <w:tab/>
        <w:t>The test system shall adjust the timing of the DL path by values given in Table A.5.4.1.1.2-1</w:t>
      </w:r>
    </w:p>
    <w:p w14:paraId="09F40432" w14:textId="77777777" w:rsidR="00DA2113" w:rsidRPr="00CE6DAC" w:rsidRDefault="00DA2113" w:rsidP="00DA2113">
      <w:pPr>
        <w:keepNext/>
        <w:keepLines/>
        <w:overflowPunct w:val="0"/>
        <w:autoSpaceDE w:val="0"/>
        <w:autoSpaceDN w:val="0"/>
        <w:adjustRightInd w:val="0"/>
        <w:spacing w:before="60"/>
        <w:jc w:val="center"/>
        <w:textAlignment w:val="baseline"/>
        <w:rPr>
          <w:rFonts w:ascii="Arial" w:hAnsi="Arial"/>
          <w:b/>
          <w:lang w:eastAsia="ko-KR"/>
        </w:rPr>
      </w:pPr>
      <w:r w:rsidRPr="00CE6DAC">
        <w:rPr>
          <w:rFonts w:ascii="Arial" w:hAnsi="Arial"/>
          <w:b/>
          <w:lang w:eastAsia="ko-KR"/>
        </w:rPr>
        <w:t>Table A.5.4.1.1.2-1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DA2113" w:rsidRPr="00CE6DAC" w14:paraId="634459BC" w14:textId="77777777" w:rsidTr="00921082">
        <w:tc>
          <w:tcPr>
            <w:tcW w:w="4293" w:type="dxa"/>
            <w:shd w:val="clear" w:color="auto" w:fill="auto"/>
          </w:tcPr>
          <w:p w14:paraId="7151AFE7" w14:textId="77777777" w:rsidR="00DA2113" w:rsidRPr="00CE6DAC" w:rsidRDefault="00DA2113" w:rsidP="00921082">
            <w:pPr>
              <w:overflowPunct w:val="0"/>
              <w:autoSpaceDE w:val="0"/>
              <w:autoSpaceDN w:val="0"/>
              <w:adjustRightInd w:val="0"/>
              <w:contextualSpacing/>
              <w:jc w:val="center"/>
              <w:textAlignment w:val="baseline"/>
              <w:rPr>
                <w:rFonts w:ascii="Arial" w:hAnsi="Arial" w:cs="Arial"/>
                <w:b/>
                <w:sz w:val="18"/>
                <w:szCs w:val="18"/>
                <w:lang w:eastAsia="ko-KR"/>
              </w:rPr>
            </w:pPr>
            <w:r w:rsidRPr="00CE6DAC">
              <w:rPr>
                <w:rFonts w:ascii="Arial" w:hAnsi="Arial" w:cs="Arial"/>
                <w:b/>
                <w:sz w:val="18"/>
                <w:szCs w:val="18"/>
                <w:lang w:eastAsia="ko-KR"/>
              </w:rPr>
              <w:t>SCS of SSB signals (kHz)</w:t>
            </w:r>
          </w:p>
        </w:tc>
        <w:tc>
          <w:tcPr>
            <w:tcW w:w="4337" w:type="dxa"/>
            <w:gridSpan w:val="2"/>
            <w:shd w:val="clear" w:color="auto" w:fill="auto"/>
          </w:tcPr>
          <w:p w14:paraId="65D62488" w14:textId="77777777" w:rsidR="00DA2113" w:rsidRPr="00CE6DAC" w:rsidRDefault="00DA2113" w:rsidP="00921082">
            <w:pPr>
              <w:overflowPunct w:val="0"/>
              <w:autoSpaceDE w:val="0"/>
              <w:autoSpaceDN w:val="0"/>
              <w:adjustRightInd w:val="0"/>
              <w:contextualSpacing/>
              <w:jc w:val="center"/>
              <w:textAlignment w:val="baseline"/>
              <w:rPr>
                <w:rFonts w:ascii="Arial" w:hAnsi="Arial" w:cs="Arial"/>
                <w:b/>
                <w:sz w:val="18"/>
                <w:szCs w:val="18"/>
                <w:lang w:eastAsia="ko-KR"/>
              </w:rPr>
            </w:pPr>
            <w:r w:rsidRPr="00CE6DAC">
              <w:rPr>
                <w:rFonts w:ascii="Arial" w:hAnsi="Arial" w:cs="Arial"/>
                <w:b/>
                <w:sz w:val="18"/>
                <w:szCs w:val="18"/>
                <w:lang w:eastAsia="ko-KR"/>
              </w:rPr>
              <w:t>Adjustment Value</w:t>
            </w:r>
          </w:p>
        </w:tc>
      </w:tr>
      <w:tr w:rsidR="00DA2113" w:rsidRPr="00CE6DAC" w14:paraId="365121CB" w14:textId="77777777" w:rsidTr="00921082">
        <w:tc>
          <w:tcPr>
            <w:tcW w:w="4293" w:type="dxa"/>
            <w:shd w:val="clear" w:color="auto" w:fill="auto"/>
          </w:tcPr>
          <w:p w14:paraId="50336374" w14:textId="77777777" w:rsidR="00DA2113" w:rsidRPr="00CE6DAC" w:rsidRDefault="00DA2113" w:rsidP="00921082">
            <w:pPr>
              <w:overflowPunct w:val="0"/>
              <w:autoSpaceDE w:val="0"/>
              <w:autoSpaceDN w:val="0"/>
              <w:adjustRightInd w:val="0"/>
              <w:contextualSpacing/>
              <w:jc w:val="center"/>
              <w:textAlignment w:val="baseline"/>
              <w:rPr>
                <w:rFonts w:ascii="Arial" w:hAnsi="Arial" w:cs="Arial"/>
                <w:sz w:val="18"/>
                <w:szCs w:val="18"/>
                <w:lang w:eastAsia="ko-KR"/>
              </w:rPr>
            </w:pPr>
          </w:p>
        </w:tc>
        <w:tc>
          <w:tcPr>
            <w:tcW w:w="2168" w:type="dxa"/>
            <w:shd w:val="clear" w:color="auto" w:fill="auto"/>
          </w:tcPr>
          <w:p w14:paraId="5E7B3108" w14:textId="77777777" w:rsidR="00DA2113" w:rsidRPr="00CE6DAC" w:rsidRDefault="00DA2113" w:rsidP="00921082">
            <w:pPr>
              <w:overflowPunct w:val="0"/>
              <w:autoSpaceDE w:val="0"/>
              <w:autoSpaceDN w:val="0"/>
              <w:adjustRightInd w:val="0"/>
              <w:contextualSpacing/>
              <w:jc w:val="center"/>
              <w:textAlignment w:val="baseline"/>
              <w:rPr>
                <w:rFonts w:ascii="Arial" w:hAnsi="Arial" w:cs="Arial"/>
                <w:sz w:val="18"/>
                <w:szCs w:val="18"/>
                <w:lang w:eastAsia="ko-KR"/>
              </w:rPr>
            </w:pPr>
            <w:r w:rsidRPr="00CE6DAC">
              <w:rPr>
                <w:rFonts w:ascii="Arial" w:hAnsi="Arial" w:cs="Arial"/>
                <w:sz w:val="18"/>
                <w:szCs w:val="18"/>
                <w:lang w:eastAsia="ko-KR"/>
              </w:rPr>
              <w:t>Test1</w:t>
            </w:r>
          </w:p>
        </w:tc>
        <w:tc>
          <w:tcPr>
            <w:tcW w:w="2169" w:type="dxa"/>
            <w:shd w:val="clear" w:color="auto" w:fill="auto"/>
          </w:tcPr>
          <w:p w14:paraId="3714DC38" w14:textId="77777777" w:rsidR="00DA2113" w:rsidRPr="00CE6DAC" w:rsidRDefault="00DA2113" w:rsidP="00921082">
            <w:pPr>
              <w:overflowPunct w:val="0"/>
              <w:autoSpaceDE w:val="0"/>
              <w:autoSpaceDN w:val="0"/>
              <w:adjustRightInd w:val="0"/>
              <w:contextualSpacing/>
              <w:jc w:val="center"/>
              <w:textAlignment w:val="baseline"/>
              <w:rPr>
                <w:rFonts w:ascii="Arial" w:hAnsi="Arial" w:cs="Arial"/>
                <w:sz w:val="18"/>
                <w:szCs w:val="18"/>
                <w:lang w:eastAsia="ko-KR"/>
              </w:rPr>
            </w:pPr>
            <w:r w:rsidRPr="00CE6DAC">
              <w:rPr>
                <w:rFonts w:ascii="Arial" w:hAnsi="Arial" w:cs="Arial"/>
                <w:sz w:val="18"/>
                <w:szCs w:val="18"/>
                <w:lang w:eastAsia="ko-KR"/>
              </w:rPr>
              <w:t>Test2</w:t>
            </w:r>
          </w:p>
        </w:tc>
      </w:tr>
      <w:tr w:rsidR="00DA2113" w:rsidRPr="00CE6DAC" w14:paraId="7F926EBD" w14:textId="77777777" w:rsidTr="00921082">
        <w:tc>
          <w:tcPr>
            <w:tcW w:w="4293" w:type="dxa"/>
            <w:shd w:val="clear" w:color="auto" w:fill="auto"/>
          </w:tcPr>
          <w:p w14:paraId="618A2D3B" w14:textId="77777777" w:rsidR="00DA2113" w:rsidRPr="00CE6DAC" w:rsidRDefault="00DA2113" w:rsidP="00921082">
            <w:pPr>
              <w:overflowPunct w:val="0"/>
              <w:autoSpaceDE w:val="0"/>
              <w:autoSpaceDN w:val="0"/>
              <w:adjustRightInd w:val="0"/>
              <w:contextualSpacing/>
              <w:jc w:val="center"/>
              <w:textAlignment w:val="baseline"/>
              <w:rPr>
                <w:rFonts w:ascii="Arial" w:hAnsi="Arial" w:cs="Arial"/>
                <w:sz w:val="18"/>
                <w:szCs w:val="18"/>
                <w:lang w:eastAsia="ko-KR"/>
              </w:rPr>
            </w:pPr>
            <w:r w:rsidRPr="00CE6DAC">
              <w:rPr>
                <w:rFonts w:ascii="Arial" w:hAnsi="Arial" w:cs="Arial"/>
                <w:sz w:val="18"/>
                <w:szCs w:val="18"/>
                <w:lang w:eastAsia="ko-KR"/>
              </w:rPr>
              <w:t>240</w:t>
            </w:r>
          </w:p>
        </w:tc>
        <w:tc>
          <w:tcPr>
            <w:tcW w:w="2168" w:type="dxa"/>
            <w:shd w:val="clear" w:color="auto" w:fill="auto"/>
          </w:tcPr>
          <w:p w14:paraId="0CF60B06" w14:textId="77777777" w:rsidR="00DA2113" w:rsidRPr="00CE6DAC" w:rsidRDefault="00DA2113" w:rsidP="00921082">
            <w:pPr>
              <w:overflowPunct w:val="0"/>
              <w:autoSpaceDE w:val="0"/>
              <w:autoSpaceDN w:val="0"/>
              <w:adjustRightInd w:val="0"/>
              <w:contextualSpacing/>
              <w:jc w:val="center"/>
              <w:textAlignment w:val="baseline"/>
              <w:rPr>
                <w:rFonts w:ascii="Arial" w:hAnsi="Arial" w:cs="Arial"/>
                <w:sz w:val="18"/>
                <w:szCs w:val="18"/>
                <w:lang w:eastAsia="ko-KR"/>
              </w:rPr>
            </w:pPr>
            <w:r w:rsidRPr="00CE6DAC">
              <w:rPr>
                <w:rFonts w:ascii="Arial" w:hAnsi="Arial" w:cs="Arial"/>
                <w:sz w:val="18"/>
                <w:szCs w:val="18"/>
                <w:lang w:eastAsia="ko-KR"/>
              </w:rPr>
              <w:t>+8*64T</w:t>
            </w:r>
            <w:r w:rsidRPr="00CE6DAC">
              <w:rPr>
                <w:rFonts w:ascii="Arial" w:hAnsi="Arial" w:cs="Arial"/>
                <w:sz w:val="18"/>
                <w:szCs w:val="18"/>
                <w:vertAlign w:val="subscript"/>
                <w:lang w:eastAsia="ko-KR"/>
              </w:rPr>
              <w:t>c</w:t>
            </w:r>
          </w:p>
        </w:tc>
        <w:tc>
          <w:tcPr>
            <w:tcW w:w="2169" w:type="dxa"/>
            <w:shd w:val="clear" w:color="auto" w:fill="auto"/>
          </w:tcPr>
          <w:p w14:paraId="5611AFCF" w14:textId="77777777" w:rsidR="00DA2113" w:rsidRPr="00CE6DAC" w:rsidRDefault="00DA2113" w:rsidP="00921082">
            <w:pPr>
              <w:overflowPunct w:val="0"/>
              <w:autoSpaceDE w:val="0"/>
              <w:autoSpaceDN w:val="0"/>
              <w:adjustRightInd w:val="0"/>
              <w:contextualSpacing/>
              <w:jc w:val="center"/>
              <w:textAlignment w:val="baseline"/>
              <w:rPr>
                <w:rFonts w:ascii="Arial" w:hAnsi="Arial" w:cs="Arial"/>
                <w:sz w:val="18"/>
                <w:szCs w:val="18"/>
                <w:lang w:eastAsia="ko-KR"/>
              </w:rPr>
            </w:pPr>
            <w:r w:rsidRPr="00CE6DAC">
              <w:rPr>
                <w:rFonts w:ascii="Arial" w:hAnsi="Arial" w:cs="Arial"/>
                <w:sz w:val="18"/>
                <w:szCs w:val="18"/>
                <w:lang w:eastAsia="ko-KR"/>
              </w:rPr>
              <w:t>+4*64T</w:t>
            </w:r>
            <w:r w:rsidRPr="00CE6DAC">
              <w:rPr>
                <w:rFonts w:ascii="Arial" w:hAnsi="Arial" w:cs="Arial"/>
                <w:sz w:val="18"/>
                <w:szCs w:val="18"/>
                <w:vertAlign w:val="subscript"/>
                <w:lang w:eastAsia="ko-KR"/>
              </w:rPr>
              <w:t>c</w:t>
            </w:r>
          </w:p>
        </w:tc>
      </w:tr>
    </w:tbl>
    <w:p w14:paraId="2FAF40FF" w14:textId="77777777" w:rsidR="00DA2113" w:rsidRPr="00CE6DAC" w:rsidRDefault="00DA2113" w:rsidP="00DA2113">
      <w:pPr>
        <w:overflowPunct w:val="0"/>
        <w:autoSpaceDE w:val="0"/>
        <w:autoSpaceDN w:val="0"/>
        <w:adjustRightInd w:val="0"/>
        <w:textAlignment w:val="baseline"/>
        <w:rPr>
          <w:lang w:eastAsia="zh-CN"/>
        </w:rPr>
      </w:pPr>
    </w:p>
    <w:p w14:paraId="715D45AF" w14:textId="77777777" w:rsidR="00DA2113" w:rsidRPr="00CE6DAC" w:rsidRDefault="00DA2113" w:rsidP="00DA2113">
      <w:pPr>
        <w:overflowPunct w:val="0"/>
        <w:autoSpaceDE w:val="0"/>
        <w:autoSpaceDN w:val="0"/>
        <w:adjustRightInd w:val="0"/>
        <w:ind w:left="568" w:hanging="284"/>
        <w:textAlignment w:val="baseline"/>
        <w:rPr>
          <w:lang w:eastAsia="ko-KR"/>
        </w:rPr>
      </w:pPr>
      <w:r w:rsidRPr="00CE6DAC">
        <w:rPr>
          <w:lang w:eastAsia="ko-KR"/>
        </w:rPr>
        <w:t>4)</w:t>
      </w:r>
      <w:r w:rsidRPr="00CE6DAC">
        <w:rPr>
          <w:lang w:eastAsia="ko-KR"/>
        </w:rPr>
        <w:tab/>
        <w:t>The test system shall verify that the adjustment step size and the adjustment rate shall be according to requirements specified in Clause 7.1.2 Table 7.1.2.1-1</w:t>
      </w:r>
      <w:r w:rsidRPr="00CE6DAC">
        <w:rPr>
          <w:rFonts w:hint="eastAsia"/>
          <w:lang w:eastAsia="zh-CN"/>
        </w:rPr>
        <w:t xml:space="preserve"> until the UE transmit timing offset is within </w:t>
      </w:r>
      <w:r w:rsidRPr="00CE6DAC">
        <w:rPr>
          <w:lang w:eastAsia="ko-KR"/>
        </w:rPr>
        <w:t>(N</w:t>
      </w:r>
      <w:r w:rsidRPr="00CE6DAC">
        <w:rPr>
          <w:vertAlign w:val="subscript"/>
          <w:lang w:eastAsia="ko-KR"/>
        </w:rPr>
        <w:t>TA</w:t>
      </w:r>
      <w:r w:rsidRPr="00CE6DAC">
        <w:rPr>
          <w:lang w:eastAsia="ko-KR"/>
        </w:rPr>
        <w:t xml:space="preserve"> + </w:t>
      </w:r>
      <w:proofErr w:type="spellStart"/>
      <w:r w:rsidRPr="00CE6DAC">
        <w:rPr>
          <w:lang w:eastAsia="ko-KR"/>
        </w:rPr>
        <w:t>N</w:t>
      </w:r>
      <w:r w:rsidRPr="00CE6DAC">
        <w:rPr>
          <w:vertAlign w:val="subscript"/>
          <w:lang w:eastAsia="ko-KR"/>
        </w:rPr>
        <w:t>TA_offset</w:t>
      </w:r>
      <w:proofErr w:type="spellEnd"/>
      <w:r w:rsidRPr="00CE6DAC">
        <w:rPr>
          <w:lang w:eastAsia="ko-KR"/>
        </w:rPr>
        <w:t>) ×</w:t>
      </w:r>
      <w:r w:rsidRPr="00CE6DAC">
        <w:rPr>
          <w:rFonts w:hint="eastAsia"/>
          <w:lang w:eastAsia="zh-CN"/>
        </w:rPr>
        <w:t>T</w:t>
      </w:r>
      <w:r w:rsidRPr="00CE6DAC">
        <w:rPr>
          <w:rFonts w:hint="eastAsia"/>
          <w:vertAlign w:val="subscript"/>
          <w:lang w:eastAsia="zh-CN"/>
        </w:rPr>
        <w:t>c</w:t>
      </w:r>
      <w:r w:rsidRPr="00CE6DAC">
        <w:rPr>
          <w:lang w:eastAsia="ko-KR"/>
        </w:rPr>
        <w:t xml:space="preserve"> ± T</w:t>
      </w:r>
      <w:r w:rsidRPr="00CE6DAC">
        <w:rPr>
          <w:vertAlign w:val="subscript"/>
          <w:lang w:eastAsia="ko-KR"/>
        </w:rPr>
        <w:t>e</w:t>
      </w:r>
      <w:r w:rsidRPr="00CE6DAC">
        <w:rPr>
          <w:rFonts w:hint="eastAsia"/>
          <w:lang w:eastAsia="zh-CN"/>
        </w:rPr>
        <w:t xml:space="preserve"> </w:t>
      </w:r>
      <w:r w:rsidRPr="00CE6DAC">
        <w:rPr>
          <w:lang w:eastAsia="zh-CN"/>
        </w:rPr>
        <w:t>respective</w:t>
      </w:r>
      <w:r w:rsidRPr="00CE6DAC">
        <w:rPr>
          <w:rFonts w:hint="eastAsia"/>
          <w:lang w:eastAsia="zh-CN"/>
        </w:rPr>
        <w:t xml:space="preserve"> to the first </w:t>
      </w:r>
      <w:del w:id="9" w:author="Intel" w:date="2022-08-01T12:27:00Z">
        <w:r w:rsidRPr="00CE6DAC" w:rsidDel="00F8606B">
          <w:rPr>
            <w:rFonts w:hint="eastAsia"/>
            <w:lang w:eastAsia="zh-CN"/>
          </w:rPr>
          <w:delText xml:space="preserve">detected </w:delText>
        </w:r>
      </w:del>
      <w:r w:rsidRPr="00CE6DAC">
        <w:rPr>
          <w:rFonts w:hint="eastAsia"/>
          <w:lang w:eastAsia="zh-CN"/>
        </w:rPr>
        <w:t>path (in time) of DL SSB</w:t>
      </w:r>
      <w:ins w:id="10" w:author="Intel" w:date="2022-08-01T12:28:00Z">
        <w:r>
          <w:rPr>
            <w:lang w:eastAsia="zh-CN"/>
          </w:rPr>
          <w:t xml:space="preserve"> used by the UE to determine downlink timing is received from the reference cell at the UE antenna</w:t>
        </w:r>
      </w:ins>
      <w:r w:rsidRPr="00CE6DAC">
        <w:rPr>
          <w:lang w:eastAsia="ko-KR"/>
        </w:rPr>
        <w:t>. Skip this step for test 2</w:t>
      </w:r>
      <w:r w:rsidRPr="00CE6DAC">
        <w:rPr>
          <w:rFonts w:hint="eastAsia"/>
          <w:lang w:eastAsia="zh-CN"/>
        </w:rPr>
        <w:t xml:space="preserve"> with DRX </w:t>
      </w:r>
      <w:r w:rsidRPr="00CE6DAC">
        <w:rPr>
          <w:lang w:eastAsia="zh-CN"/>
        </w:rPr>
        <w:t>configured</w:t>
      </w:r>
      <w:r w:rsidRPr="00CE6DAC">
        <w:rPr>
          <w:lang w:eastAsia="ko-KR"/>
        </w:rPr>
        <w:t>.</w:t>
      </w:r>
    </w:p>
    <w:p w14:paraId="22473C9E" w14:textId="77777777" w:rsidR="00DA2113" w:rsidRPr="00CE6DAC" w:rsidRDefault="00DA2113" w:rsidP="00DA2113">
      <w:pPr>
        <w:overflowPunct w:val="0"/>
        <w:autoSpaceDE w:val="0"/>
        <w:autoSpaceDN w:val="0"/>
        <w:adjustRightInd w:val="0"/>
        <w:ind w:left="568" w:hanging="284"/>
        <w:textAlignment w:val="baseline"/>
        <w:rPr>
          <w:lang w:eastAsia="ko-KR"/>
        </w:rPr>
      </w:pPr>
      <w:r w:rsidRPr="00CE6DAC">
        <w:rPr>
          <w:lang w:eastAsia="ko-KR"/>
        </w:rPr>
        <w:lastRenderedPageBreak/>
        <w:t>5)</w:t>
      </w:r>
      <w:r w:rsidRPr="00CE6DAC">
        <w:rPr>
          <w:lang w:eastAsia="ko-KR"/>
        </w:rPr>
        <w:tab/>
        <w:t>The test system shall verify that the UE transmit timing offset stays within (N</w:t>
      </w:r>
      <w:r w:rsidRPr="00CE6DAC">
        <w:rPr>
          <w:vertAlign w:val="subscript"/>
          <w:lang w:eastAsia="ko-KR"/>
        </w:rPr>
        <w:t>TA</w:t>
      </w:r>
      <w:r w:rsidRPr="00CE6DAC">
        <w:rPr>
          <w:lang w:eastAsia="ko-KR"/>
        </w:rPr>
        <w:t xml:space="preserve"> + </w:t>
      </w:r>
      <w:proofErr w:type="spellStart"/>
      <w:r w:rsidRPr="00CE6DAC">
        <w:rPr>
          <w:lang w:eastAsia="ko-KR"/>
        </w:rPr>
        <w:t>N</w:t>
      </w:r>
      <w:r w:rsidRPr="00CE6DAC">
        <w:rPr>
          <w:vertAlign w:val="subscript"/>
          <w:lang w:eastAsia="ko-KR"/>
        </w:rPr>
        <w:t>TA_offset</w:t>
      </w:r>
      <w:proofErr w:type="spellEnd"/>
      <w:r w:rsidRPr="00CE6DAC">
        <w:rPr>
          <w:lang w:eastAsia="ko-KR"/>
        </w:rPr>
        <w:t>) ×</w:t>
      </w:r>
      <w:r w:rsidRPr="00CE6DAC">
        <w:rPr>
          <w:rFonts w:hint="eastAsia"/>
          <w:lang w:eastAsia="zh-CN"/>
        </w:rPr>
        <w:t>T</w:t>
      </w:r>
      <w:r w:rsidRPr="00CE6DAC">
        <w:rPr>
          <w:rFonts w:hint="eastAsia"/>
          <w:vertAlign w:val="subscript"/>
          <w:lang w:eastAsia="zh-CN"/>
        </w:rPr>
        <w:t>c</w:t>
      </w:r>
      <w:r w:rsidRPr="00CE6DAC">
        <w:rPr>
          <w:lang w:eastAsia="ko-KR"/>
        </w:rPr>
        <w:t xml:space="preserve"> ± T</w:t>
      </w:r>
      <w:r w:rsidRPr="00CE6DAC">
        <w:rPr>
          <w:vertAlign w:val="subscript"/>
          <w:lang w:eastAsia="ko-KR"/>
        </w:rPr>
        <w:t>e</w:t>
      </w:r>
      <w:r w:rsidRPr="00CE6DAC">
        <w:rPr>
          <w:lang w:eastAsia="ko-KR"/>
        </w:rPr>
        <w:t xml:space="preserve"> of the first </w:t>
      </w:r>
      <w:del w:id="11" w:author="Intel" w:date="2022-08-01T12:28:00Z">
        <w:r w:rsidRPr="00CE6DAC" w:rsidDel="00F8606B">
          <w:rPr>
            <w:lang w:eastAsia="ko-KR"/>
          </w:rPr>
          <w:delText xml:space="preserve">detected </w:delText>
        </w:r>
      </w:del>
      <w:r w:rsidRPr="00CE6DAC">
        <w:rPr>
          <w:lang w:eastAsia="ko-KR"/>
        </w:rPr>
        <w:t xml:space="preserve">path </w:t>
      </w:r>
      <w:ins w:id="12" w:author="Intel" w:date="2022-08-01T12:28:00Z">
        <w:r>
          <w:rPr>
            <w:lang w:eastAsia="ko-KR"/>
          </w:rPr>
          <w:t xml:space="preserve">(in time) </w:t>
        </w:r>
      </w:ins>
      <w:r w:rsidRPr="00CE6DAC">
        <w:rPr>
          <w:lang w:eastAsia="ko-KR"/>
        </w:rPr>
        <w:t>of DL SSB</w:t>
      </w:r>
      <w:ins w:id="13" w:author="Intel" w:date="2022-08-01T12:28:00Z">
        <w:r>
          <w:rPr>
            <w:lang w:eastAsia="ko-KR"/>
          </w:rPr>
          <w:t xml:space="preserve"> used by the UE to determine downlink</w:t>
        </w:r>
      </w:ins>
      <w:ins w:id="14" w:author="Intel" w:date="2022-08-01T12:29:00Z">
        <w:r>
          <w:rPr>
            <w:lang w:eastAsia="ko-KR"/>
          </w:rPr>
          <w:t xml:space="preserve"> timing is received from the reference cell at the UE antenna</w:t>
        </w:r>
      </w:ins>
      <w:r w:rsidRPr="00CE6DAC">
        <w:rPr>
          <w:lang w:eastAsia="ko-KR"/>
        </w:rPr>
        <w:t>. For Test 2 the UE transmit timing offset shall be verified for the first transmission in the DRX cycle immediately after DL timing adjustment</w:t>
      </w:r>
    </w:p>
    <w:p w14:paraId="38B5E5FA" w14:textId="06F930B2" w:rsidR="00DA2113" w:rsidRDefault="00DA2113" w:rsidP="00DA2113">
      <w:pPr>
        <w:jc w:val="center"/>
        <w:rPr>
          <w:rFonts w:eastAsia="SimSun"/>
          <w:noProof/>
          <w:lang w:eastAsia="zh-CN"/>
        </w:rPr>
      </w:pPr>
      <w:r>
        <w:rPr>
          <w:rFonts w:eastAsia="SimSun"/>
          <w:noProof/>
          <w:highlight w:val="yellow"/>
          <w:lang w:eastAsia="zh-CN"/>
        </w:rPr>
        <w:t xml:space="preserve">&lt;Start of Change </w:t>
      </w:r>
      <w:r w:rsidR="00DD2BC6">
        <w:rPr>
          <w:rFonts w:eastAsia="SimSun"/>
          <w:noProof/>
          <w:highlight w:val="yellow"/>
          <w:lang w:eastAsia="zh-CN"/>
        </w:rPr>
        <w:t>2</w:t>
      </w:r>
      <w:r>
        <w:rPr>
          <w:rFonts w:eastAsia="SimSun"/>
          <w:noProof/>
          <w:highlight w:val="yellow"/>
          <w:lang w:eastAsia="zh-CN"/>
        </w:rPr>
        <w:t>&gt;</w:t>
      </w:r>
    </w:p>
    <w:p w14:paraId="1737C6F3" w14:textId="77777777" w:rsidR="00DA2113" w:rsidRPr="00022FFF" w:rsidRDefault="00DA2113" w:rsidP="00DA2113">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022FFF">
        <w:rPr>
          <w:rFonts w:ascii="Arial" w:hAnsi="Arial"/>
          <w:sz w:val="24"/>
          <w:lang w:eastAsia="en-GB"/>
        </w:rPr>
        <w:t>A.6.4.1.1</w:t>
      </w:r>
      <w:r w:rsidRPr="00022FFF">
        <w:rPr>
          <w:rFonts w:ascii="Arial" w:hAnsi="Arial"/>
          <w:sz w:val="24"/>
          <w:lang w:eastAsia="en-GB"/>
        </w:rPr>
        <w:tab/>
        <w:t>NR UE Transmit Timing Test for FR1</w:t>
      </w:r>
    </w:p>
    <w:p w14:paraId="51D80BD4" w14:textId="77777777" w:rsidR="00DA2113" w:rsidRPr="00022FFF" w:rsidRDefault="00DA2113" w:rsidP="00DA2113">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15" w:name="_Toc535476517"/>
      <w:r w:rsidRPr="00022FFF">
        <w:rPr>
          <w:rFonts w:ascii="Arial" w:hAnsi="Arial"/>
          <w:sz w:val="22"/>
          <w:lang w:eastAsia="en-GB"/>
        </w:rPr>
        <w:t>A.6.4.1.1.1</w:t>
      </w:r>
      <w:r w:rsidRPr="00022FFF">
        <w:rPr>
          <w:rFonts w:ascii="Arial" w:hAnsi="Arial"/>
          <w:sz w:val="22"/>
          <w:lang w:eastAsia="en-GB"/>
        </w:rPr>
        <w:tab/>
        <w:t>Test Purpose and environment</w:t>
      </w:r>
      <w:bookmarkEnd w:id="15"/>
    </w:p>
    <w:p w14:paraId="684A9CA7" w14:textId="77777777" w:rsidR="00DA2113" w:rsidRPr="00022FFF" w:rsidRDefault="00DA2113" w:rsidP="00DA2113">
      <w:pPr>
        <w:overflowPunct w:val="0"/>
        <w:autoSpaceDE w:val="0"/>
        <w:autoSpaceDN w:val="0"/>
        <w:adjustRightInd w:val="0"/>
        <w:textAlignment w:val="baseline"/>
        <w:rPr>
          <w:lang w:eastAsia="en-GB"/>
        </w:rPr>
      </w:pPr>
      <w:r w:rsidRPr="00022FFF">
        <w:rPr>
          <w:lang w:eastAsia="en-GB"/>
        </w:rPr>
        <w:t xml:space="preserve">The purpose of this test is to verify that the UE can follow frame timing change of the connected </w:t>
      </w:r>
      <w:proofErr w:type="spellStart"/>
      <w:proofErr w:type="gramStart"/>
      <w:r w:rsidRPr="00022FFF">
        <w:rPr>
          <w:lang w:eastAsia="en-GB"/>
        </w:rPr>
        <w:t>gNodeb</w:t>
      </w:r>
      <w:proofErr w:type="spellEnd"/>
      <w:proofErr w:type="gramEnd"/>
      <w:r w:rsidRPr="00022FFF">
        <w:rPr>
          <w:lang w:eastAsia="en-GB"/>
        </w:rPr>
        <w:t xml:space="preserve"> and that the UE initial transmit timing accuracy, maximum amount of timing change in one adjustment, minimum and maximum adjustment rate are within the specified limits. This test will verify the requirements in clause 7.1.2.</w:t>
      </w:r>
    </w:p>
    <w:p w14:paraId="1168AE4E" w14:textId="77777777" w:rsidR="00DA2113" w:rsidRPr="00022FFF" w:rsidRDefault="00DA2113" w:rsidP="00DA2113">
      <w:pPr>
        <w:overflowPunct w:val="0"/>
        <w:autoSpaceDE w:val="0"/>
        <w:autoSpaceDN w:val="0"/>
        <w:adjustRightInd w:val="0"/>
        <w:textAlignment w:val="baseline"/>
        <w:rPr>
          <w:lang w:eastAsia="en-GB"/>
        </w:rPr>
      </w:pPr>
      <w:r w:rsidRPr="00022FFF">
        <w:rPr>
          <w:lang w:eastAsia="en-GB"/>
        </w:rPr>
        <w:t xml:space="preserve">Supported test configurations are shown in Table </w:t>
      </w:r>
      <w:r w:rsidRPr="00022FFF">
        <w:rPr>
          <w:rFonts w:hint="eastAsia"/>
          <w:lang w:val="en-US" w:eastAsia="zh-CN"/>
        </w:rPr>
        <w:t>A.</w:t>
      </w:r>
      <w:r w:rsidRPr="00022FFF">
        <w:rPr>
          <w:lang w:eastAsia="en-GB"/>
        </w:rPr>
        <w:t>6.4.1.1.1-1</w:t>
      </w:r>
      <w:r w:rsidRPr="00022FFF">
        <w:rPr>
          <w:rFonts w:hint="eastAsia"/>
          <w:lang w:val="en-US" w:eastAsia="zh-CN"/>
        </w:rPr>
        <w:t>.</w:t>
      </w:r>
    </w:p>
    <w:p w14:paraId="77F38E92" w14:textId="77777777" w:rsidR="00DA2113" w:rsidRPr="00022FFF" w:rsidRDefault="00DA2113" w:rsidP="00DA2113">
      <w:pPr>
        <w:keepNext/>
        <w:keepLines/>
        <w:overflowPunct w:val="0"/>
        <w:autoSpaceDE w:val="0"/>
        <w:autoSpaceDN w:val="0"/>
        <w:adjustRightInd w:val="0"/>
        <w:spacing w:before="60"/>
        <w:jc w:val="center"/>
        <w:textAlignment w:val="baseline"/>
        <w:rPr>
          <w:rFonts w:ascii="Arial" w:hAnsi="Arial"/>
          <w:b/>
          <w:lang w:eastAsia="en-GB"/>
        </w:rPr>
      </w:pPr>
      <w:r w:rsidRPr="00022FFF">
        <w:rPr>
          <w:rFonts w:ascii="Arial" w:hAnsi="Arial"/>
          <w:b/>
          <w:lang w:eastAsia="en-GB"/>
        </w:rPr>
        <w:t>Table A.6.4.1.1.1-1: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DA2113" w:rsidRPr="00022FFF" w14:paraId="15D2BE40" w14:textId="77777777" w:rsidTr="00921082">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55B165A2"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Configuration</w:t>
            </w:r>
          </w:p>
        </w:tc>
        <w:tc>
          <w:tcPr>
            <w:tcW w:w="4970" w:type="dxa"/>
            <w:tcBorders>
              <w:top w:val="single" w:sz="4" w:space="0" w:color="auto"/>
              <w:left w:val="single" w:sz="4" w:space="0" w:color="auto"/>
              <w:bottom w:val="single" w:sz="4" w:space="0" w:color="auto"/>
              <w:right w:val="single" w:sz="4" w:space="0" w:color="auto"/>
            </w:tcBorders>
            <w:hideMark/>
          </w:tcPr>
          <w:p w14:paraId="1194D59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Description</w:t>
            </w:r>
          </w:p>
        </w:tc>
      </w:tr>
      <w:tr w:rsidR="00DA2113" w:rsidRPr="00022FFF" w14:paraId="5A7D7663" w14:textId="77777777" w:rsidTr="00921082">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50D9602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w:t>
            </w:r>
          </w:p>
        </w:tc>
        <w:tc>
          <w:tcPr>
            <w:tcW w:w="4970" w:type="dxa"/>
            <w:tcBorders>
              <w:top w:val="single" w:sz="4" w:space="0" w:color="auto"/>
              <w:left w:val="single" w:sz="4" w:space="0" w:color="auto"/>
              <w:bottom w:val="single" w:sz="4" w:space="0" w:color="auto"/>
              <w:right w:val="single" w:sz="4" w:space="0" w:color="auto"/>
            </w:tcBorders>
            <w:hideMark/>
          </w:tcPr>
          <w:p w14:paraId="3E4AE69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NR FDD, SSB SCS 15 kHz, data SCS 15 kHz, BW 10 MHz</w:t>
            </w:r>
          </w:p>
        </w:tc>
      </w:tr>
      <w:tr w:rsidR="00DA2113" w:rsidRPr="00022FFF" w14:paraId="288A1FEE" w14:textId="77777777" w:rsidTr="00921082">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1A33A90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2</w:t>
            </w:r>
          </w:p>
        </w:tc>
        <w:tc>
          <w:tcPr>
            <w:tcW w:w="4970" w:type="dxa"/>
            <w:tcBorders>
              <w:top w:val="single" w:sz="4" w:space="0" w:color="auto"/>
              <w:left w:val="single" w:sz="4" w:space="0" w:color="auto"/>
              <w:bottom w:val="single" w:sz="4" w:space="0" w:color="auto"/>
              <w:right w:val="single" w:sz="4" w:space="0" w:color="auto"/>
            </w:tcBorders>
            <w:hideMark/>
          </w:tcPr>
          <w:p w14:paraId="4AE75A90"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NR TDD, SSB SCS 15 kHz, data SCS 15 kHz, BW 10 MHz</w:t>
            </w:r>
          </w:p>
        </w:tc>
      </w:tr>
      <w:tr w:rsidR="00DA2113" w:rsidRPr="00022FFF" w14:paraId="543E63C1" w14:textId="77777777" w:rsidTr="00921082">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55F7AA3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4970" w:type="dxa"/>
            <w:tcBorders>
              <w:top w:val="single" w:sz="4" w:space="0" w:color="auto"/>
              <w:left w:val="single" w:sz="4" w:space="0" w:color="auto"/>
              <w:bottom w:val="single" w:sz="4" w:space="0" w:color="auto"/>
              <w:right w:val="single" w:sz="4" w:space="0" w:color="auto"/>
            </w:tcBorders>
            <w:hideMark/>
          </w:tcPr>
          <w:p w14:paraId="194A58D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NR TDD, SSB SCS 30 kHz, data SCS 30 kHz, BW 40 MHz</w:t>
            </w:r>
          </w:p>
        </w:tc>
      </w:tr>
      <w:tr w:rsidR="00DA2113" w:rsidRPr="00022FFF" w14:paraId="3D279464" w14:textId="77777777" w:rsidTr="00921082">
        <w:trPr>
          <w:trHeight w:val="187"/>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7885B96D" w14:textId="77777777" w:rsidR="00DA2113" w:rsidRPr="00022FFF" w:rsidRDefault="00DA2113" w:rsidP="00921082">
            <w:pPr>
              <w:keepNext/>
              <w:keepLines/>
              <w:overflowPunct w:val="0"/>
              <w:autoSpaceDE w:val="0"/>
              <w:autoSpaceDN w:val="0"/>
              <w:adjustRightInd w:val="0"/>
              <w:spacing w:after="0"/>
              <w:ind w:left="851" w:hanging="851"/>
              <w:textAlignment w:val="baseline"/>
              <w:rPr>
                <w:rFonts w:ascii="Arial" w:hAnsi="Arial"/>
                <w:sz w:val="18"/>
                <w:lang w:eastAsia="en-GB"/>
              </w:rPr>
            </w:pPr>
            <w:r w:rsidRPr="00022FFF">
              <w:rPr>
                <w:rFonts w:ascii="Arial" w:hAnsi="Arial"/>
                <w:sz w:val="18"/>
                <w:lang w:eastAsia="en-GB"/>
              </w:rPr>
              <w:t>Note:</w:t>
            </w:r>
            <w:r w:rsidRPr="00022FFF">
              <w:rPr>
                <w:rFonts w:ascii="Arial" w:hAnsi="Arial"/>
                <w:sz w:val="18"/>
                <w:lang w:eastAsia="en-GB"/>
              </w:rPr>
              <w:tab/>
              <w:t xml:space="preserve">The UE is only required to be tested in one of the supported test configurations </w:t>
            </w:r>
          </w:p>
        </w:tc>
      </w:tr>
    </w:tbl>
    <w:p w14:paraId="32749BAB" w14:textId="77777777" w:rsidR="00DA2113" w:rsidRPr="00022FFF" w:rsidRDefault="00DA2113" w:rsidP="00DA2113">
      <w:pPr>
        <w:overflowPunct w:val="0"/>
        <w:autoSpaceDE w:val="0"/>
        <w:autoSpaceDN w:val="0"/>
        <w:adjustRightInd w:val="0"/>
        <w:textAlignment w:val="baseline"/>
        <w:rPr>
          <w:lang w:eastAsia="en-GB"/>
        </w:rPr>
      </w:pPr>
    </w:p>
    <w:p w14:paraId="3E84B2B5" w14:textId="77777777" w:rsidR="00DA2113" w:rsidRPr="00022FFF" w:rsidRDefault="00DA2113" w:rsidP="00DA2113">
      <w:pPr>
        <w:overflowPunct w:val="0"/>
        <w:autoSpaceDE w:val="0"/>
        <w:autoSpaceDN w:val="0"/>
        <w:adjustRightInd w:val="0"/>
        <w:textAlignment w:val="baseline"/>
        <w:rPr>
          <w:lang w:eastAsia="en-GB"/>
        </w:rPr>
      </w:pPr>
      <w:r w:rsidRPr="00022FFF">
        <w:rPr>
          <w:lang w:eastAsia="en-GB"/>
        </w:rPr>
        <w:t>For this test a single NR cell is used. Table A.6.4.1.1.1-2 defines the parameters to be configured and strength of the transmitted signals. The transmit timing is verified by the UE transmitting SRS using the configuration defined in Table A.6.4.1.1.1-3.</w:t>
      </w:r>
    </w:p>
    <w:p w14:paraId="03C89D74" w14:textId="77777777" w:rsidR="00DA2113" w:rsidRPr="00022FFF" w:rsidRDefault="00DA2113" w:rsidP="00DA2113">
      <w:pPr>
        <w:keepNext/>
        <w:keepLines/>
        <w:overflowPunct w:val="0"/>
        <w:autoSpaceDE w:val="0"/>
        <w:autoSpaceDN w:val="0"/>
        <w:adjustRightInd w:val="0"/>
        <w:spacing w:before="60"/>
        <w:jc w:val="center"/>
        <w:textAlignment w:val="baseline"/>
        <w:rPr>
          <w:rFonts w:ascii="Arial" w:hAnsi="Arial"/>
          <w:b/>
          <w:lang w:eastAsia="en-GB"/>
        </w:rPr>
      </w:pPr>
      <w:r w:rsidRPr="00022FFF">
        <w:rPr>
          <w:rFonts w:ascii="Arial" w:hAnsi="Arial"/>
          <w:b/>
          <w:lang w:eastAsia="en-GB"/>
        </w:rPr>
        <w:lastRenderedPageBreak/>
        <w:t>Table A.6.4.1.1.1-2: Cell Specific Test Parameters for UL Transmit Timing test</w:t>
      </w:r>
    </w:p>
    <w:tbl>
      <w:tblPr>
        <w:tblStyle w:val="TableGrid15"/>
        <w:tblW w:w="0" w:type="auto"/>
        <w:jc w:val="center"/>
        <w:tblLook w:val="04A0" w:firstRow="1" w:lastRow="0" w:firstColumn="1" w:lastColumn="0" w:noHBand="0" w:noVBand="1"/>
      </w:tblPr>
      <w:tblGrid>
        <w:gridCol w:w="2263"/>
        <w:gridCol w:w="1387"/>
        <w:gridCol w:w="1434"/>
        <w:gridCol w:w="1437"/>
        <w:gridCol w:w="8"/>
        <w:gridCol w:w="7"/>
        <w:gridCol w:w="1423"/>
      </w:tblGrid>
      <w:tr w:rsidR="00DA2113" w:rsidRPr="00022FFF" w14:paraId="40A8F56D"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24D1A7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lastRenderedPageBreak/>
              <w:t>Parameter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2FE4C2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Unit</w:t>
            </w:r>
          </w:p>
        </w:tc>
        <w:tc>
          <w:tcPr>
            <w:tcW w:w="1434" w:type="dxa"/>
            <w:tcBorders>
              <w:top w:val="single" w:sz="4" w:space="0" w:color="auto"/>
              <w:left w:val="single" w:sz="4" w:space="0" w:color="auto"/>
              <w:bottom w:val="single" w:sz="4" w:space="0" w:color="auto"/>
              <w:right w:val="single" w:sz="4" w:space="0" w:color="auto"/>
            </w:tcBorders>
            <w:vAlign w:val="center"/>
            <w:hideMark/>
          </w:tcPr>
          <w:p w14:paraId="10BD7CF2"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Config</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506F098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4ECD9A6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Test2</w:t>
            </w:r>
          </w:p>
        </w:tc>
      </w:tr>
      <w:tr w:rsidR="00DA2113" w:rsidRPr="00022FFF" w14:paraId="463DE1BD"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2CDC1D2E" w14:textId="77777777" w:rsidR="00DA2113" w:rsidRPr="00022FFF" w:rsidDel="00FF5E17"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SSB ARFCN</w:t>
            </w:r>
          </w:p>
        </w:tc>
        <w:tc>
          <w:tcPr>
            <w:tcW w:w="1387" w:type="dxa"/>
            <w:tcBorders>
              <w:top w:val="single" w:sz="4" w:space="0" w:color="auto"/>
              <w:left w:val="single" w:sz="4" w:space="0" w:color="auto"/>
              <w:bottom w:val="single" w:sz="4" w:space="0" w:color="auto"/>
              <w:right w:val="single" w:sz="4" w:space="0" w:color="auto"/>
            </w:tcBorders>
          </w:tcPr>
          <w:p w14:paraId="13584B9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3D58F6E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1,2,3</w:t>
            </w:r>
          </w:p>
        </w:tc>
        <w:tc>
          <w:tcPr>
            <w:tcW w:w="1445" w:type="dxa"/>
            <w:gridSpan w:val="2"/>
            <w:tcBorders>
              <w:top w:val="single" w:sz="4" w:space="0" w:color="auto"/>
              <w:left w:val="single" w:sz="4" w:space="0" w:color="auto"/>
              <w:bottom w:val="single" w:sz="4" w:space="0" w:color="auto"/>
              <w:right w:val="single" w:sz="4" w:space="0" w:color="auto"/>
            </w:tcBorders>
          </w:tcPr>
          <w:p w14:paraId="190529A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w:t>
            </w:r>
          </w:p>
        </w:tc>
        <w:tc>
          <w:tcPr>
            <w:tcW w:w="1430" w:type="dxa"/>
            <w:gridSpan w:val="2"/>
            <w:tcBorders>
              <w:top w:val="single" w:sz="4" w:space="0" w:color="auto"/>
              <w:left w:val="single" w:sz="4" w:space="0" w:color="auto"/>
              <w:bottom w:val="single" w:sz="4" w:space="0" w:color="auto"/>
              <w:right w:val="single" w:sz="4" w:space="0" w:color="auto"/>
            </w:tcBorders>
          </w:tcPr>
          <w:p w14:paraId="761CB44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w:t>
            </w:r>
          </w:p>
        </w:tc>
      </w:tr>
      <w:tr w:rsidR="00DA2113" w:rsidRPr="00022FFF" w14:paraId="4381F591"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hideMark/>
          </w:tcPr>
          <w:p w14:paraId="4F09DB9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TDD configuration</w:t>
            </w:r>
          </w:p>
        </w:tc>
        <w:tc>
          <w:tcPr>
            <w:tcW w:w="1387" w:type="dxa"/>
            <w:tcBorders>
              <w:top w:val="single" w:sz="4" w:space="0" w:color="auto"/>
              <w:left w:val="single" w:sz="4" w:space="0" w:color="auto"/>
              <w:bottom w:val="nil"/>
              <w:right w:val="single" w:sz="4" w:space="0" w:color="auto"/>
            </w:tcBorders>
            <w:shd w:val="clear" w:color="auto" w:fill="auto"/>
          </w:tcPr>
          <w:p w14:paraId="4838FD3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4D5772B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w:t>
            </w:r>
          </w:p>
        </w:tc>
        <w:tc>
          <w:tcPr>
            <w:tcW w:w="2875" w:type="dxa"/>
            <w:gridSpan w:val="4"/>
            <w:tcBorders>
              <w:top w:val="single" w:sz="4" w:space="0" w:color="auto"/>
              <w:left w:val="single" w:sz="4" w:space="0" w:color="auto"/>
              <w:bottom w:val="single" w:sz="4" w:space="0" w:color="auto"/>
              <w:right w:val="single" w:sz="4" w:space="0" w:color="auto"/>
            </w:tcBorders>
            <w:hideMark/>
          </w:tcPr>
          <w:p w14:paraId="2ED8856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Not Applicable</w:t>
            </w:r>
          </w:p>
        </w:tc>
      </w:tr>
      <w:tr w:rsidR="00DA2113" w:rsidRPr="00022FFF" w14:paraId="31AD31A4" w14:textId="77777777" w:rsidTr="00921082">
        <w:trPr>
          <w:trHeight w:val="187"/>
          <w:jc w:val="center"/>
        </w:trPr>
        <w:tc>
          <w:tcPr>
            <w:tcW w:w="0" w:type="auto"/>
            <w:tcBorders>
              <w:top w:val="nil"/>
              <w:left w:val="single" w:sz="4" w:space="0" w:color="auto"/>
              <w:bottom w:val="nil"/>
              <w:right w:val="single" w:sz="4" w:space="0" w:color="auto"/>
            </w:tcBorders>
            <w:shd w:val="clear" w:color="auto" w:fill="auto"/>
            <w:hideMark/>
          </w:tcPr>
          <w:p w14:paraId="6BB683E8"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53EF3904"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1B6B314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2</w:t>
            </w:r>
          </w:p>
        </w:tc>
        <w:tc>
          <w:tcPr>
            <w:tcW w:w="2875" w:type="dxa"/>
            <w:gridSpan w:val="4"/>
            <w:tcBorders>
              <w:top w:val="single" w:sz="4" w:space="0" w:color="auto"/>
              <w:left w:val="single" w:sz="4" w:space="0" w:color="auto"/>
              <w:bottom w:val="single" w:sz="4" w:space="0" w:color="auto"/>
              <w:right w:val="single" w:sz="4" w:space="0" w:color="auto"/>
            </w:tcBorders>
            <w:hideMark/>
          </w:tcPr>
          <w:p w14:paraId="7A4E876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TDDConf.1.1</w:t>
            </w:r>
          </w:p>
        </w:tc>
      </w:tr>
      <w:tr w:rsidR="00DA2113" w:rsidRPr="00022FFF" w14:paraId="09A66693" w14:textId="77777777" w:rsidTr="0092108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5C563578"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724E351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3D571D1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2875" w:type="dxa"/>
            <w:gridSpan w:val="4"/>
            <w:tcBorders>
              <w:top w:val="single" w:sz="4" w:space="0" w:color="auto"/>
              <w:left w:val="single" w:sz="4" w:space="0" w:color="auto"/>
              <w:bottom w:val="single" w:sz="4" w:space="0" w:color="auto"/>
              <w:right w:val="single" w:sz="4" w:space="0" w:color="auto"/>
            </w:tcBorders>
            <w:hideMark/>
          </w:tcPr>
          <w:p w14:paraId="52044A62"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TDDConf.2.1</w:t>
            </w:r>
          </w:p>
        </w:tc>
      </w:tr>
      <w:tr w:rsidR="00DA2113" w:rsidRPr="00022FFF" w14:paraId="592B6BB3"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hideMark/>
          </w:tcPr>
          <w:p w14:paraId="4FB9C821"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BW</w:t>
            </w:r>
            <w:r w:rsidRPr="00022FFF">
              <w:rPr>
                <w:rFonts w:ascii="Arial" w:hAnsi="Arial"/>
                <w:sz w:val="18"/>
                <w:vertAlign w:val="subscript"/>
                <w:lang w:eastAsia="en-GB"/>
              </w:rPr>
              <w:t>channel</w:t>
            </w:r>
            <w:proofErr w:type="spellEnd"/>
          </w:p>
        </w:tc>
        <w:tc>
          <w:tcPr>
            <w:tcW w:w="1387" w:type="dxa"/>
            <w:tcBorders>
              <w:top w:val="single" w:sz="4" w:space="0" w:color="auto"/>
              <w:left w:val="single" w:sz="4" w:space="0" w:color="auto"/>
              <w:bottom w:val="nil"/>
              <w:right w:val="single" w:sz="4" w:space="0" w:color="auto"/>
            </w:tcBorders>
            <w:shd w:val="clear" w:color="auto" w:fill="auto"/>
            <w:hideMark/>
          </w:tcPr>
          <w:p w14:paraId="253F72B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MHz</w:t>
            </w:r>
          </w:p>
        </w:tc>
        <w:tc>
          <w:tcPr>
            <w:tcW w:w="1434" w:type="dxa"/>
            <w:tcBorders>
              <w:top w:val="single" w:sz="4" w:space="0" w:color="auto"/>
              <w:left w:val="single" w:sz="4" w:space="0" w:color="auto"/>
              <w:bottom w:val="single" w:sz="4" w:space="0" w:color="auto"/>
              <w:right w:val="single" w:sz="4" w:space="0" w:color="auto"/>
            </w:tcBorders>
            <w:hideMark/>
          </w:tcPr>
          <w:p w14:paraId="0E203FA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w:t>
            </w:r>
          </w:p>
        </w:tc>
        <w:tc>
          <w:tcPr>
            <w:tcW w:w="2875" w:type="dxa"/>
            <w:gridSpan w:val="4"/>
            <w:tcBorders>
              <w:top w:val="single" w:sz="4" w:space="0" w:color="auto"/>
              <w:left w:val="single" w:sz="4" w:space="0" w:color="auto"/>
              <w:bottom w:val="single" w:sz="4" w:space="0" w:color="auto"/>
              <w:right w:val="single" w:sz="4" w:space="0" w:color="auto"/>
            </w:tcBorders>
            <w:hideMark/>
          </w:tcPr>
          <w:p w14:paraId="0635CDF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 xml:space="preserve">10: </w:t>
            </w:r>
            <w:proofErr w:type="spellStart"/>
            <w:proofErr w:type="gramStart"/>
            <w:r w:rsidRPr="00022FFF">
              <w:rPr>
                <w:rFonts w:ascii="Arial" w:hAnsi="Arial"/>
                <w:sz w:val="18"/>
                <w:lang w:eastAsia="en-GB"/>
              </w:rPr>
              <w:t>N</w:t>
            </w:r>
            <w:r w:rsidRPr="00022FFF">
              <w:rPr>
                <w:rFonts w:ascii="Arial" w:hAnsi="Arial"/>
                <w:sz w:val="18"/>
                <w:vertAlign w:val="subscript"/>
                <w:lang w:eastAsia="en-GB"/>
              </w:rPr>
              <w:t>RB,c</w:t>
            </w:r>
            <w:proofErr w:type="spellEnd"/>
            <w:proofErr w:type="gramEnd"/>
            <w:r w:rsidRPr="00022FFF">
              <w:rPr>
                <w:rFonts w:ascii="Arial" w:hAnsi="Arial"/>
                <w:sz w:val="18"/>
                <w:lang w:eastAsia="en-GB"/>
              </w:rPr>
              <w:t xml:space="preserve"> = 52</w:t>
            </w:r>
          </w:p>
        </w:tc>
      </w:tr>
      <w:tr w:rsidR="00DA2113" w:rsidRPr="00022FFF" w14:paraId="56366FAD" w14:textId="77777777" w:rsidTr="00921082">
        <w:trPr>
          <w:trHeight w:val="187"/>
          <w:jc w:val="center"/>
        </w:trPr>
        <w:tc>
          <w:tcPr>
            <w:tcW w:w="0" w:type="auto"/>
            <w:tcBorders>
              <w:top w:val="nil"/>
              <w:left w:val="single" w:sz="4" w:space="0" w:color="auto"/>
              <w:bottom w:val="nil"/>
              <w:right w:val="single" w:sz="4" w:space="0" w:color="auto"/>
            </w:tcBorders>
            <w:shd w:val="clear" w:color="auto" w:fill="auto"/>
            <w:hideMark/>
          </w:tcPr>
          <w:p w14:paraId="71CF8C3D"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4243F4A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440E55B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2</w:t>
            </w:r>
          </w:p>
        </w:tc>
        <w:tc>
          <w:tcPr>
            <w:tcW w:w="2875" w:type="dxa"/>
            <w:gridSpan w:val="4"/>
            <w:tcBorders>
              <w:top w:val="single" w:sz="4" w:space="0" w:color="auto"/>
              <w:left w:val="single" w:sz="4" w:space="0" w:color="auto"/>
              <w:bottom w:val="single" w:sz="4" w:space="0" w:color="auto"/>
              <w:right w:val="single" w:sz="4" w:space="0" w:color="auto"/>
            </w:tcBorders>
            <w:hideMark/>
          </w:tcPr>
          <w:p w14:paraId="74FAD7D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 xml:space="preserve">10: </w:t>
            </w:r>
            <w:proofErr w:type="spellStart"/>
            <w:proofErr w:type="gramStart"/>
            <w:r w:rsidRPr="00022FFF">
              <w:rPr>
                <w:rFonts w:ascii="Arial" w:hAnsi="Arial"/>
                <w:sz w:val="18"/>
                <w:lang w:eastAsia="en-GB"/>
              </w:rPr>
              <w:t>N</w:t>
            </w:r>
            <w:r w:rsidRPr="00022FFF">
              <w:rPr>
                <w:rFonts w:ascii="Arial" w:hAnsi="Arial"/>
                <w:sz w:val="18"/>
                <w:vertAlign w:val="subscript"/>
                <w:lang w:eastAsia="en-GB"/>
              </w:rPr>
              <w:t>RB,c</w:t>
            </w:r>
            <w:proofErr w:type="spellEnd"/>
            <w:proofErr w:type="gramEnd"/>
            <w:r w:rsidRPr="00022FFF">
              <w:rPr>
                <w:rFonts w:ascii="Arial" w:hAnsi="Arial"/>
                <w:sz w:val="18"/>
                <w:lang w:eastAsia="en-GB"/>
              </w:rPr>
              <w:t xml:space="preserve"> = 52</w:t>
            </w:r>
          </w:p>
        </w:tc>
      </w:tr>
      <w:tr w:rsidR="00DA2113" w:rsidRPr="00022FFF" w14:paraId="59447EB2" w14:textId="77777777" w:rsidTr="0092108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01671858"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6B1D88E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671B360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2875" w:type="dxa"/>
            <w:gridSpan w:val="4"/>
            <w:tcBorders>
              <w:top w:val="single" w:sz="4" w:space="0" w:color="auto"/>
              <w:left w:val="single" w:sz="4" w:space="0" w:color="auto"/>
              <w:bottom w:val="single" w:sz="4" w:space="0" w:color="auto"/>
              <w:right w:val="single" w:sz="4" w:space="0" w:color="auto"/>
            </w:tcBorders>
            <w:hideMark/>
          </w:tcPr>
          <w:p w14:paraId="19F4A40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 xml:space="preserve">40: </w:t>
            </w:r>
            <w:proofErr w:type="spellStart"/>
            <w:proofErr w:type="gramStart"/>
            <w:r w:rsidRPr="00022FFF">
              <w:rPr>
                <w:rFonts w:ascii="Arial" w:hAnsi="Arial"/>
                <w:sz w:val="18"/>
                <w:lang w:eastAsia="en-GB"/>
              </w:rPr>
              <w:t>N</w:t>
            </w:r>
            <w:r w:rsidRPr="00022FFF">
              <w:rPr>
                <w:rFonts w:ascii="Arial" w:hAnsi="Arial"/>
                <w:sz w:val="18"/>
                <w:vertAlign w:val="subscript"/>
                <w:lang w:eastAsia="en-GB"/>
              </w:rPr>
              <w:t>RB,c</w:t>
            </w:r>
            <w:proofErr w:type="spellEnd"/>
            <w:proofErr w:type="gramEnd"/>
            <w:r w:rsidRPr="00022FFF">
              <w:rPr>
                <w:rFonts w:ascii="Arial" w:hAnsi="Arial"/>
                <w:sz w:val="18"/>
                <w:lang w:eastAsia="en-GB"/>
              </w:rPr>
              <w:t xml:space="preserve"> = 106</w:t>
            </w:r>
          </w:p>
        </w:tc>
      </w:tr>
      <w:tr w:rsidR="00DA2113" w:rsidRPr="00022FFF" w14:paraId="0EB054FF"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33BD65AE"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Initial BWP Configuration</w:t>
            </w:r>
          </w:p>
        </w:tc>
        <w:tc>
          <w:tcPr>
            <w:tcW w:w="1387" w:type="dxa"/>
            <w:tcBorders>
              <w:top w:val="single" w:sz="4" w:space="0" w:color="auto"/>
              <w:left w:val="single" w:sz="4" w:space="0" w:color="auto"/>
              <w:bottom w:val="single" w:sz="4" w:space="0" w:color="auto"/>
              <w:right w:val="single" w:sz="4" w:space="0" w:color="auto"/>
            </w:tcBorders>
          </w:tcPr>
          <w:p w14:paraId="03F2971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0C9AD66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1,2,3</w:t>
            </w:r>
          </w:p>
        </w:tc>
        <w:tc>
          <w:tcPr>
            <w:tcW w:w="2875" w:type="dxa"/>
            <w:gridSpan w:val="4"/>
            <w:tcBorders>
              <w:top w:val="single" w:sz="4" w:space="0" w:color="auto"/>
              <w:left w:val="single" w:sz="4" w:space="0" w:color="auto"/>
              <w:bottom w:val="single" w:sz="4" w:space="0" w:color="auto"/>
              <w:right w:val="single" w:sz="4" w:space="0" w:color="auto"/>
            </w:tcBorders>
          </w:tcPr>
          <w:p w14:paraId="2B20C640"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DLBWP.0.1</w:t>
            </w:r>
          </w:p>
          <w:p w14:paraId="23625700"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ULBWP.0.1</w:t>
            </w:r>
          </w:p>
        </w:tc>
      </w:tr>
      <w:tr w:rsidR="00DA2113" w:rsidRPr="00022FFF" w14:paraId="1A83897E"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1DB984BE"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Dedicated BWP Configuration</w:t>
            </w:r>
          </w:p>
        </w:tc>
        <w:tc>
          <w:tcPr>
            <w:tcW w:w="1387" w:type="dxa"/>
            <w:tcBorders>
              <w:top w:val="single" w:sz="4" w:space="0" w:color="auto"/>
              <w:left w:val="single" w:sz="4" w:space="0" w:color="auto"/>
              <w:bottom w:val="single" w:sz="4" w:space="0" w:color="auto"/>
              <w:right w:val="single" w:sz="4" w:space="0" w:color="auto"/>
            </w:tcBorders>
          </w:tcPr>
          <w:p w14:paraId="7126392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626B559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1,2,3</w:t>
            </w:r>
          </w:p>
        </w:tc>
        <w:tc>
          <w:tcPr>
            <w:tcW w:w="2875" w:type="dxa"/>
            <w:gridSpan w:val="4"/>
            <w:tcBorders>
              <w:top w:val="single" w:sz="4" w:space="0" w:color="auto"/>
              <w:left w:val="single" w:sz="4" w:space="0" w:color="auto"/>
              <w:bottom w:val="single" w:sz="4" w:space="0" w:color="auto"/>
              <w:right w:val="single" w:sz="4" w:space="0" w:color="auto"/>
            </w:tcBorders>
          </w:tcPr>
          <w:p w14:paraId="4AC0A77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DLBWP.1.1</w:t>
            </w:r>
          </w:p>
          <w:p w14:paraId="5BE5D0A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ULBWP.1.1</w:t>
            </w:r>
          </w:p>
        </w:tc>
      </w:tr>
      <w:tr w:rsidR="00DA2113" w:rsidRPr="00022FFF" w14:paraId="3B7A6828"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33E57ED"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DRx</w:t>
            </w:r>
            <w:proofErr w:type="spellEnd"/>
            <w:r w:rsidRPr="00022FFF">
              <w:rPr>
                <w:rFonts w:ascii="Arial" w:hAnsi="Arial"/>
                <w:sz w:val="18"/>
                <w:lang w:eastAsia="en-GB"/>
              </w:rPr>
              <w:t xml:space="preserve"> Cycle</w:t>
            </w:r>
          </w:p>
        </w:tc>
        <w:tc>
          <w:tcPr>
            <w:tcW w:w="1387" w:type="dxa"/>
            <w:tcBorders>
              <w:top w:val="single" w:sz="4" w:space="0" w:color="auto"/>
              <w:left w:val="single" w:sz="4" w:space="0" w:color="auto"/>
              <w:bottom w:val="single" w:sz="4" w:space="0" w:color="auto"/>
              <w:right w:val="single" w:sz="4" w:space="0" w:color="auto"/>
            </w:tcBorders>
            <w:hideMark/>
          </w:tcPr>
          <w:p w14:paraId="49BFFEE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022FFF">
              <w:rPr>
                <w:rFonts w:ascii="Arial" w:hAnsi="Arial"/>
                <w:sz w:val="18"/>
                <w:lang w:eastAsia="en-GB"/>
              </w:rPr>
              <w:t>ms</w:t>
            </w:r>
            <w:proofErr w:type="spellEnd"/>
          </w:p>
        </w:tc>
        <w:tc>
          <w:tcPr>
            <w:tcW w:w="1434" w:type="dxa"/>
            <w:tcBorders>
              <w:top w:val="single" w:sz="4" w:space="0" w:color="auto"/>
              <w:left w:val="single" w:sz="4" w:space="0" w:color="auto"/>
              <w:bottom w:val="single" w:sz="4" w:space="0" w:color="auto"/>
              <w:right w:val="single" w:sz="4" w:space="0" w:color="auto"/>
            </w:tcBorders>
            <w:hideMark/>
          </w:tcPr>
          <w:p w14:paraId="65A3D68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1,2,3</w:t>
            </w:r>
          </w:p>
        </w:tc>
        <w:tc>
          <w:tcPr>
            <w:tcW w:w="1452" w:type="dxa"/>
            <w:gridSpan w:val="3"/>
            <w:tcBorders>
              <w:top w:val="single" w:sz="4" w:space="0" w:color="auto"/>
              <w:left w:val="single" w:sz="4" w:space="0" w:color="auto"/>
              <w:bottom w:val="single" w:sz="4" w:space="0" w:color="auto"/>
              <w:right w:val="single" w:sz="4" w:space="0" w:color="auto"/>
            </w:tcBorders>
            <w:hideMark/>
          </w:tcPr>
          <w:p w14:paraId="59694890"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N/A</w:t>
            </w:r>
          </w:p>
        </w:tc>
        <w:tc>
          <w:tcPr>
            <w:tcW w:w="1423" w:type="dxa"/>
            <w:tcBorders>
              <w:top w:val="single" w:sz="4" w:space="0" w:color="auto"/>
              <w:left w:val="single" w:sz="4" w:space="0" w:color="auto"/>
              <w:bottom w:val="single" w:sz="4" w:space="0" w:color="auto"/>
              <w:right w:val="single" w:sz="4" w:space="0" w:color="auto"/>
            </w:tcBorders>
            <w:hideMark/>
          </w:tcPr>
          <w:p w14:paraId="3711A88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DRX.</w:t>
            </w:r>
            <w:r w:rsidRPr="00022FFF">
              <w:rPr>
                <w:rFonts w:ascii="Arial" w:hAnsi="Arial"/>
                <w:sz w:val="18"/>
                <w:lang w:eastAsia="ja-JP"/>
              </w:rPr>
              <w:t>8</w:t>
            </w:r>
            <w:r w:rsidRPr="00022FFF">
              <w:rPr>
                <w:rFonts w:ascii="Arial" w:hAnsi="Arial"/>
                <w:sz w:val="18"/>
                <w:vertAlign w:val="superscript"/>
                <w:lang w:eastAsia="en-GB"/>
              </w:rPr>
              <w:t>Note5</w:t>
            </w:r>
          </w:p>
        </w:tc>
      </w:tr>
      <w:tr w:rsidR="00DA2113" w:rsidRPr="00022FFF" w14:paraId="37A947E6"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hideMark/>
          </w:tcPr>
          <w:p w14:paraId="61FA93B5"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PDSCH Reference measurement channel</w:t>
            </w:r>
          </w:p>
        </w:tc>
        <w:tc>
          <w:tcPr>
            <w:tcW w:w="1387" w:type="dxa"/>
            <w:tcBorders>
              <w:top w:val="single" w:sz="4" w:space="0" w:color="auto"/>
              <w:left w:val="single" w:sz="4" w:space="0" w:color="auto"/>
              <w:bottom w:val="nil"/>
              <w:right w:val="single" w:sz="4" w:space="0" w:color="auto"/>
            </w:tcBorders>
            <w:shd w:val="clear" w:color="auto" w:fill="auto"/>
          </w:tcPr>
          <w:p w14:paraId="6501640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0167B2F2"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w:t>
            </w:r>
          </w:p>
        </w:tc>
        <w:tc>
          <w:tcPr>
            <w:tcW w:w="2875" w:type="dxa"/>
            <w:gridSpan w:val="4"/>
            <w:tcBorders>
              <w:top w:val="single" w:sz="4" w:space="0" w:color="auto"/>
              <w:left w:val="single" w:sz="4" w:space="0" w:color="auto"/>
              <w:bottom w:val="single" w:sz="4" w:space="0" w:color="auto"/>
              <w:right w:val="single" w:sz="4" w:space="0" w:color="auto"/>
            </w:tcBorders>
            <w:hideMark/>
          </w:tcPr>
          <w:p w14:paraId="0248A33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SR.1.1 FDD</w:t>
            </w:r>
          </w:p>
        </w:tc>
      </w:tr>
      <w:tr w:rsidR="00DA2113" w:rsidRPr="00022FFF" w14:paraId="2FCB959A" w14:textId="77777777" w:rsidTr="00921082">
        <w:trPr>
          <w:trHeight w:val="187"/>
          <w:jc w:val="center"/>
        </w:trPr>
        <w:tc>
          <w:tcPr>
            <w:tcW w:w="0" w:type="auto"/>
            <w:tcBorders>
              <w:top w:val="nil"/>
              <w:left w:val="single" w:sz="4" w:space="0" w:color="auto"/>
              <w:bottom w:val="nil"/>
              <w:right w:val="single" w:sz="4" w:space="0" w:color="auto"/>
            </w:tcBorders>
            <w:shd w:val="clear" w:color="auto" w:fill="auto"/>
            <w:hideMark/>
          </w:tcPr>
          <w:p w14:paraId="74381143"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25FB2C9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2FEAF420"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2</w:t>
            </w:r>
          </w:p>
        </w:tc>
        <w:tc>
          <w:tcPr>
            <w:tcW w:w="2875" w:type="dxa"/>
            <w:gridSpan w:val="4"/>
            <w:tcBorders>
              <w:top w:val="single" w:sz="4" w:space="0" w:color="auto"/>
              <w:left w:val="single" w:sz="4" w:space="0" w:color="auto"/>
              <w:bottom w:val="single" w:sz="4" w:space="0" w:color="auto"/>
              <w:right w:val="single" w:sz="4" w:space="0" w:color="auto"/>
            </w:tcBorders>
            <w:hideMark/>
          </w:tcPr>
          <w:p w14:paraId="63A443D8"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SR.1.1 TDD</w:t>
            </w:r>
          </w:p>
        </w:tc>
      </w:tr>
      <w:tr w:rsidR="00DA2113" w:rsidRPr="00022FFF" w14:paraId="524D9948" w14:textId="77777777" w:rsidTr="0092108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30371082"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4B8123B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3444112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2875" w:type="dxa"/>
            <w:gridSpan w:val="4"/>
            <w:tcBorders>
              <w:top w:val="single" w:sz="4" w:space="0" w:color="auto"/>
              <w:left w:val="single" w:sz="4" w:space="0" w:color="auto"/>
              <w:bottom w:val="single" w:sz="4" w:space="0" w:color="auto"/>
              <w:right w:val="single" w:sz="4" w:space="0" w:color="auto"/>
            </w:tcBorders>
            <w:hideMark/>
          </w:tcPr>
          <w:p w14:paraId="3253C23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SR.2.1 TDD</w:t>
            </w:r>
          </w:p>
        </w:tc>
      </w:tr>
      <w:tr w:rsidR="00DA2113" w:rsidRPr="00022FFF" w14:paraId="1CEA43C2"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hideMark/>
          </w:tcPr>
          <w:p w14:paraId="05FE43F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RMSI CORESET Reference Channel</w:t>
            </w:r>
          </w:p>
        </w:tc>
        <w:tc>
          <w:tcPr>
            <w:tcW w:w="1387" w:type="dxa"/>
            <w:tcBorders>
              <w:top w:val="single" w:sz="4" w:space="0" w:color="auto"/>
              <w:left w:val="single" w:sz="4" w:space="0" w:color="auto"/>
              <w:bottom w:val="nil"/>
              <w:right w:val="single" w:sz="4" w:space="0" w:color="auto"/>
            </w:tcBorders>
            <w:shd w:val="clear" w:color="auto" w:fill="auto"/>
          </w:tcPr>
          <w:p w14:paraId="06810D6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1FECF42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w:t>
            </w:r>
          </w:p>
        </w:tc>
        <w:tc>
          <w:tcPr>
            <w:tcW w:w="2875" w:type="dxa"/>
            <w:gridSpan w:val="4"/>
            <w:tcBorders>
              <w:top w:val="single" w:sz="4" w:space="0" w:color="auto"/>
              <w:left w:val="single" w:sz="4" w:space="0" w:color="auto"/>
              <w:bottom w:val="single" w:sz="4" w:space="0" w:color="auto"/>
              <w:right w:val="single" w:sz="4" w:space="0" w:color="auto"/>
            </w:tcBorders>
            <w:hideMark/>
          </w:tcPr>
          <w:p w14:paraId="605E4E2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CR.1.1 FDD</w:t>
            </w:r>
          </w:p>
        </w:tc>
      </w:tr>
      <w:tr w:rsidR="00DA2113" w:rsidRPr="00022FFF" w14:paraId="79A72EAB" w14:textId="77777777" w:rsidTr="00921082">
        <w:trPr>
          <w:trHeight w:val="187"/>
          <w:jc w:val="center"/>
        </w:trPr>
        <w:tc>
          <w:tcPr>
            <w:tcW w:w="0" w:type="auto"/>
            <w:tcBorders>
              <w:top w:val="nil"/>
              <w:left w:val="single" w:sz="4" w:space="0" w:color="auto"/>
              <w:bottom w:val="nil"/>
              <w:right w:val="single" w:sz="4" w:space="0" w:color="auto"/>
            </w:tcBorders>
            <w:shd w:val="clear" w:color="auto" w:fill="auto"/>
            <w:hideMark/>
          </w:tcPr>
          <w:p w14:paraId="6236256B"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52465FB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70D22A18"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2</w:t>
            </w:r>
          </w:p>
        </w:tc>
        <w:tc>
          <w:tcPr>
            <w:tcW w:w="2875" w:type="dxa"/>
            <w:gridSpan w:val="4"/>
            <w:tcBorders>
              <w:top w:val="single" w:sz="4" w:space="0" w:color="auto"/>
              <w:left w:val="single" w:sz="4" w:space="0" w:color="auto"/>
              <w:bottom w:val="single" w:sz="4" w:space="0" w:color="auto"/>
              <w:right w:val="single" w:sz="4" w:space="0" w:color="auto"/>
            </w:tcBorders>
            <w:hideMark/>
          </w:tcPr>
          <w:p w14:paraId="49A5D34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CR.1.1 TDD</w:t>
            </w:r>
          </w:p>
        </w:tc>
      </w:tr>
      <w:tr w:rsidR="00DA2113" w:rsidRPr="00022FFF" w14:paraId="29A89C30" w14:textId="77777777" w:rsidTr="0092108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1DB65B32"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77D5576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4E877DE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2875" w:type="dxa"/>
            <w:gridSpan w:val="4"/>
            <w:tcBorders>
              <w:top w:val="single" w:sz="4" w:space="0" w:color="auto"/>
              <w:left w:val="single" w:sz="4" w:space="0" w:color="auto"/>
              <w:bottom w:val="single" w:sz="4" w:space="0" w:color="auto"/>
              <w:right w:val="single" w:sz="4" w:space="0" w:color="auto"/>
            </w:tcBorders>
            <w:hideMark/>
          </w:tcPr>
          <w:p w14:paraId="3EF7208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CR.2.1 TDD</w:t>
            </w:r>
          </w:p>
        </w:tc>
      </w:tr>
      <w:tr w:rsidR="00DA2113" w:rsidRPr="00022FFF" w14:paraId="73340E48"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447CA48B"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Dedicated CORESET Reference Channel</w:t>
            </w:r>
          </w:p>
        </w:tc>
        <w:tc>
          <w:tcPr>
            <w:tcW w:w="1387" w:type="dxa"/>
            <w:tcBorders>
              <w:top w:val="single" w:sz="4" w:space="0" w:color="auto"/>
              <w:left w:val="single" w:sz="4" w:space="0" w:color="auto"/>
              <w:bottom w:val="nil"/>
              <w:right w:val="single" w:sz="4" w:space="0" w:color="auto"/>
            </w:tcBorders>
            <w:shd w:val="clear" w:color="auto" w:fill="auto"/>
          </w:tcPr>
          <w:p w14:paraId="7CC150C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1F4575F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w:t>
            </w:r>
          </w:p>
        </w:tc>
        <w:tc>
          <w:tcPr>
            <w:tcW w:w="2875" w:type="dxa"/>
            <w:gridSpan w:val="4"/>
            <w:tcBorders>
              <w:top w:val="single" w:sz="4" w:space="0" w:color="auto"/>
              <w:left w:val="single" w:sz="4" w:space="0" w:color="auto"/>
              <w:bottom w:val="single" w:sz="4" w:space="0" w:color="auto"/>
              <w:right w:val="single" w:sz="4" w:space="0" w:color="auto"/>
            </w:tcBorders>
          </w:tcPr>
          <w:p w14:paraId="46CAF55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CCR.1.1 FDD</w:t>
            </w:r>
          </w:p>
        </w:tc>
      </w:tr>
      <w:tr w:rsidR="00DA2113" w:rsidRPr="00022FFF" w14:paraId="49DE5BD9" w14:textId="77777777" w:rsidTr="00921082">
        <w:trPr>
          <w:trHeight w:val="187"/>
          <w:jc w:val="center"/>
        </w:trPr>
        <w:tc>
          <w:tcPr>
            <w:tcW w:w="2263" w:type="dxa"/>
            <w:tcBorders>
              <w:top w:val="nil"/>
              <w:left w:val="single" w:sz="4" w:space="0" w:color="auto"/>
              <w:bottom w:val="nil"/>
              <w:right w:val="single" w:sz="4" w:space="0" w:color="auto"/>
            </w:tcBorders>
            <w:shd w:val="clear" w:color="auto" w:fill="auto"/>
          </w:tcPr>
          <w:p w14:paraId="2F14D904"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1387" w:type="dxa"/>
            <w:tcBorders>
              <w:top w:val="nil"/>
              <w:left w:val="single" w:sz="4" w:space="0" w:color="auto"/>
              <w:bottom w:val="nil"/>
              <w:right w:val="single" w:sz="4" w:space="0" w:color="auto"/>
            </w:tcBorders>
            <w:shd w:val="clear" w:color="auto" w:fill="auto"/>
          </w:tcPr>
          <w:p w14:paraId="4DD647D8"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308EF7B2"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2</w:t>
            </w:r>
          </w:p>
        </w:tc>
        <w:tc>
          <w:tcPr>
            <w:tcW w:w="2875" w:type="dxa"/>
            <w:gridSpan w:val="4"/>
            <w:tcBorders>
              <w:top w:val="single" w:sz="4" w:space="0" w:color="auto"/>
              <w:left w:val="single" w:sz="4" w:space="0" w:color="auto"/>
              <w:bottom w:val="single" w:sz="4" w:space="0" w:color="auto"/>
              <w:right w:val="single" w:sz="4" w:space="0" w:color="auto"/>
            </w:tcBorders>
          </w:tcPr>
          <w:p w14:paraId="77C1336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CCR.1.1 TDD</w:t>
            </w:r>
          </w:p>
        </w:tc>
      </w:tr>
      <w:tr w:rsidR="00DA2113" w:rsidRPr="00022FFF" w14:paraId="3D81A353" w14:textId="77777777" w:rsidTr="00921082">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27674DD"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1387" w:type="dxa"/>
            <w:tcBorders>
              <w:top w:val="nil"/>
              <w:left w:val="single" w:sz="4" w:space="0" w:color="auto"/>
              <w:bottom w:val="single" w:sz="4" w:space="0" w:color="auto"/>
              <w:right w:val="single" w:sz="4" w:space="0" w:color="auto"/>
            </w:tcBorders>
            <w:shd w:val="clear" w:color="auto" w:fill="auto"/>
          </w:tcPr>
          <w:p w14:paraId="456E24B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2D845A9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2875" w:type="dxa"/>
            <w:gridSpan w:val="4"/>
            <w:tcBorders>
              <w:top w:val="single" w:sz="4" w:space="0" w:color="auto"/>
              <w:left w:val="single" w:sz="4" w:space="0" w:color="auto"/>
              <w:bottom w:val="single" w:sz="4" w:space="0" w:color="auto"/>
              <w:right w:val="single" w:sz="4" w:space="0" w:color="auto"/>
            </w:tcBorders>
          </w:tcPr>
          <w:p w14:paraId="4993932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CCR.2.1 TDD</w:t>
            </w:r>
          </w:p>
        </w:tc>
      </w:tr>
      <w:tr w:rsidR="00DA2113" w:rsidRPr="00022FFF" w14:paraId="2F000926"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hideMark/>
          </w:tcPr>
          <w:p w14:paraId="316384AA"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OCNG Patterns</w:t>
            </w:r>
          </w:p>
        </w:tc>
        <w:tc>
          <w:tcPr>
            <w:tcW w:w="1387" w:type="dxa"/>
            <w:tcBorders>
              <w:top w:val="single" w:sz="4" w:space="0" w:color="auto"/>
              <w:left w:val="single" w:sz="4" w:space="0" w:color="auto"/>
              <w:bottom w:val="nil"/>
              <w:right w:val="single" w:sz="4" w:space="0" w:color="auto"/>
            </w:tcBorders>
            <w:shd w:val="clear" w:color="auto" w:fill="auto"/>
          </w:tcPr>
          <w:p w14:paraId="51E53B9C"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vMerge w:val="restart"/>
            <w:tcBorders>
              <w:top w:val="single" w:sz="4" w:space="0" w:color="auto"/>
              <w:left w:val="single" w:sz="4" w:space="0" w:color="auto"/>
              <w:right w:val="single" w:sz="4" w:space="0" w:color="auto"/>
            </w:tcBorders>
            <w:hideMark/>
          </w:tcPr>
          <w:p w14:paraId="622C9EF2"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1,2,3</w:t>
            </w:r>
          </w:p>
        </w:tc>
        <w:tc>
          <w:tcPr>
            <w:tcW w:w="2875" w:type="dxa"/>
            <w:gridSpan w:val="4"/>
            <w:vMerge w:val="restart"/>
            <w:tcBorders>
              <w:top w:val="single" w:sz="4" w:space="0" w:color="auto"/>
              <w:left w:val="single" w:sz="4" w:space="0" w:color="auto"/>
              <w:right w:val="single" w:sz="4" w:space="0" w:color="auto"/>
            </w:tcBorders>
            <w:hideMark/>
          </w:tcPr>
          <w:p w14:paraId="64DA8A7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napToGrid w:val="0"/>
                <w:sz w:val="18"/>
                <w:lang w:eastAsia="en-GB"/>
              </w:rPr>
              <w:t>OP.1</w:t>
            </w:r>
          </w:p>
        </w:tc>
      </w:tr>
      <w:tr w:rsidR="00DA2113" w:rsidRPr="00022FFF" w14:paraId="14C743FF" w14:textId="77777777" w:rsidTr="00921082">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2F6BB692"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1387" w:type="dxa"/>
            <w:tcBorders>
              <w:top w:val="nil"/>
              <w:left w:val="single" w:sz="4" w:space="0" w:color="auto"/>
              <w:bottom w:val="single" w:sz="4" w:space="0" w:color="auto"/>
              <w:right w:val="single" w:sz="4" w:space="0" w:color="auto"/>
            </w:tcBorders>
            <w:shd w:val="clear" w:color="auto" w:fill="auto"/>
          </w:tcPr>
          <w:p w14:paraId="5247C89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vMerge/>
            <w:tcBorders>
              <w:left w:val="single" w:sz="4" w:space="0" w:color="auto"/>
              <w:bottom w:val="single" w:sz="4" w:space="0" w:color="auto"/>
              <w:right w:val="single" w:sz="4" w:space="0" w:color="auto"/>
            </w:tcBorders>
          </w:tcPr>
          <w:p w14:paraId="26E83D7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2875" w:type="dxa"/>
            <w:gridSpan w:val="4"/>
            <w:vMerge/>
            <w:tcBorders>
              <w:left w:val="single" w:sz="4" w:space="0" w:color="auto"/>
              <w:bottom w:val="single" w:sz="4" w:space="0" w:color="auto"/>
              <w:right w:val="single" w:sz="4" w:space="0" w:color="auto"/>
            </w:tcBorders>
          </w:tcPr>
          <w:p w14:paraId="368B304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napToGrid w:val="0"/>
                <w:sz w:val="18"/>
                <w:lang w:eastAsia="en-GB"/>
              </w:rPr>
            </w:pPr>
          </w:p>
        </w:tc>
      </w:tr>
      <w:tr w:rsidR="00DA2113" w:rsidRPr="00022FFF" w14:paraId="4AB237CD"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3B885651"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SSB configuration</w:t>
            </w:r>
          </w:p>
        </w:tc>
        <w:tc>
          <w:tcPr>
            <w:tcW w:w="1387" w:type="dxa"/>
            <w:tcBorders>
              <w:top w:val="single" w:sz="4" w:space="0" w:color="auto"/>
              <w:left w:val="single" w:sz="4" w:space="0" w:color="auto"/>
              <w:bottom w:val="nil"/>
              <w:right w:val="single" w:sz="4" w:space="0" w:color="auto"/>
            </w:tcBorders>
            <w:shd w:val="clear" w:color="auto" w:fill="auto"/>
          </w:tcPr>
          <w:p w14:paraId="7864429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395C24B4"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w:t>
            </w:r>
          </w:p>
        </w:tc>
        <w:tc>
          <w:tcPr>
            <w:tcW w:w="2875" w:type="dxa"/>
            <w:gridSpan w:val="4"/>
            <w:tcBorders>
              <w:top w:val="single" w:sz="4" w:space="0" w:color="auto"/>
              <w:left w:val="single" w:sz="4" w:space="0" w:color="auto"/>
              <w:bottom w:val="single" w:sz="4" w:space="0" w:color="auto"/>
              <w:right w:val="single" w:sz="4" w:space="0" w:color="auto"/>
            </w:tcBorders>
          </w:tcPr>
          <w:p w14:paraId="1EF8D28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SSB.1 FR1</w:t>
            </w:r>
          </w:p>
        </w:tc>
      </w:tr>
      <w:tr w:rsidR="00DA2113" w:rsidRPr="00022FFF" w14:paraId="61496286" w14:textId="77777777" w:rsidTr="00921082">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32137F6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1387" w:type="dxa"/>
            <w:tcBorders>
              <w:top w:val="nil"/>
              <w:left w:val="single" w:sz="4" w:space="0" w:color="auto"/>
              <w:bottom w:val="single" w:sz="4" w:space="0" w:color="auto"/>
              <w:right w:val="single" w:sz="4" w:space="0" w:color="auto"/>
            </w:tcBorders>
            <w:shd w:val="clear" w:color="auto" w:fill="auto"/>
          </w:tcPr>
          <w:p w14:paraId="310A5FC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7609A10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2875" w:type="dxa"/>
            <w:gridSpan w:val="4"/>
            <w:tcBorders>
              <w:top w:val="single" w:sz="4" w:space="0" w:color="auto"/>
              <w:left w:val="single" w:sz="4" w:space="0" w:color="auto"/>
              <w:bottom w:val="single" w:sz="4" w:space="0" w:color="auto"/>
              <w:right w:val="single" w:sz="4" w:space="0" w:color="auto"/>
            </w:tcBorders>
          </w:tcPr>
          <w:p w14:paraId="6A733872"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SSB.2 FR1</w:t>
            </w:r>
          </w:p>
        </w:tc>
      </w:tr>
      <w:tr w:rsidR="00DA2113" w:rsidRPr="00022FFF" w14:paraId="1F1BCA34"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hideMark/>
          </w:tcPr>
          <w:p w14:paraId="5755AB36"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SMTC Configuration</w:t>
            </w:r>
          </w:p>
        </w:tc>
        <w:tc>
          <w:tcPr>
            <w:tcW w:w="1387" w:type="dxa"/>
            <w:tcBorders>
              <w:top w:val="single" w:sz="4" w:space="0" w:color="auto"/>
              <w:left w:val="single" w:sz="4" w:space="0" w:color="auto"/>
              <w:bottom w:val="nil"/>
              <w:right w:val="single" w:sz="4" w:space="0" w:color="auto"/>
            </w:tcBorders>
            <w:shd w:val="clear" w:color="auto" w:fill="auto"/>
          </w:tcPr>
          <w:p w14:paraId="0C960C1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735B71A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sidDel="00930ED5">
              <w:rPr>
                <w:rFonts w:ascii="Arial" w:hAnsi="Arial"/>
                <w:sz w:val="18"/>
                <w:lang w:eastAsia="en-GB"/>
              </w:rPr>
              <w:t>1</w:t>
            </w:r>
            <w:r w:rsidRPr="00022FFF">
              <w:rPr>
                <w:rFonts w:ascii="Arial" w:hAnsi="Arial"/>
                <w:sz w:val="18"/>
                <w:lang w:eastAsia="en-GB"/>
              </w:rPr>
              <w:t>,2</w:t>
            </w:r>
          </w:p>
        </w:tc>
        <w:tc>
          <w:tcPr>
            <w:tcW w:w="2875" w:type="dxa"/>
            <w:gridSpan w:val="4"/>
            <w:tcBorders>
              <w:top w:val="single" w:sz="4" w:space="0" w:color="auto"/>
              <w:left w:val="single" w:sz="4" w:space="0" w:color="auto"/>
              <w:bottom w:val="single" w:sz="4" w:space="0" w:color="auto"/>
              <w:right w:val="single" w:sz="4" w:space="0" w:color="auto"/>
            </w:tcBorders>
            <w:hideMark/>
          </w:tcPr>
          <w:p w14:paraId="1624DC1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sidDel="00930ED5">
              <w:rPr>
                <w:rFonts w:ascii="Arial" w:hAnsi="Arial"/>
                <w:sz w:val="18"/>
                <w:lang w:eastAsia="en-GB"/>
              </w:rPr>
              <w:t>S</w:t>
            </w:r>
            <w:r w:rsidRPr="00022FFF">
              <w:rPr>
                <w:rFonts w:ascii="Arial" w:hAnsi="Arial"/>
                <w:sz w:val="18"/>
                <w:lang w:eastAsia="en-GB"/>
              </w:rPr>
              <w:t>MTC.1</w:t>
            </w:r>
          </w:p>
        </w:tc>
      </w:tr>
      <w:tr w:rsidR="00DA2113" w:rsidRPr="00022FFF" w14:paraId="1D5508A4" w14:textId="77777777" w:rsidTr="0092108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0828E5B1"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24005EA4"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3D3B7AE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sidDel="00930ED5">
              <w:rPr>
                <w:rFonts w:ascii="Arial" w:hAnsi="Arial"/>
                <w:sz w:val="18"/>
                <w:lang w:eastAsia="en-GB"/>
              </w:rPr>
              <w:t>3</w:t>
            </w:r>
          </w:p>
        </w:tc>
        <w:tc>
          <w:tcPr>
            <w:tcW w:w="2875" w:type="dxa"/>
            <w:gridSpan w:val="4"/>
            <w:tcBorders>
              <w:top w:val="single" w:sz="4" w:space="0" w:color="auto"/>
              <w:left w:val="single" w:sz="4" w:space="0" w:color="auto"/>
              <w:bottom w:val="single" w:sz="4" w:space="0" w:color="auto"/>
              <w:right w:val="single" w:sz="4" w:space="0" w:color="auto"/>
            </w:tcBorders>
            <w:hideMark/>
          </w:tcPr>
          <w:p w14:paraId="2DE74BD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sidDel="00930ED5">
              <w:rPr>
                <w:rFonts w:ascii="Arial" w:hAnsi="Arial"/>
                <w:sz w:val="18"/>
                <w:lang w:eastAsia="en-GB"/>
              </w:rPr>
              <w:t>S</w:t>
            </w:r>
            <w:r w:rsidRPr="00022FFF">
              <w:rPr>
                <w:rFonts w:ascii="Arial" w:hAnsi="Arial"/>
                <w:sz w:val="18"/>
                <w:lang w:eastAsia="en-GB"/>
              </w:rPr>
              <w:t>MTC.2</w:t>
            </w:r>
          </w:p>
        </w:tc>
      </w:tr>
      <w:tr w:rsidR="00DA2113" w:rsidRPr="00022FFF" w14:paraId="39CB6854" w14:textId="77777777" w:rsidTr="00921082">
        <w:trPr>
          <w:trHeight w:val="187"/>
          <w:jc w:val="center"/>
        </w:trPr>
        <w:tc>
          <w:tcPr>
            <w:tcW w:w="0" w:type="auto"/>
            <w:tcBorders>
              <w:top w:val="single" w:sz="4" w:space="0" w:color="auto"/>
              <w:left w:val="single" w:sz="4" w:space="0" w:color="auto"/>
              <w:bottom w:val="nil"/>
              <w:right w:val="single" w:sz="4" w:space="0" w:color="auto"/>
            </w:tcBorders>
            <w:shd w:val="clear" w:color="auto" w:fill="auto"/>
          </w:tcPr>
          <w:p w14:paraId="62394262"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cs="Arial"/>
                <w:sz w:val="18"/>
                <w:szCs w:val="18"/>
                <w:lang w:eastAsia="en-GB"/>
              </w:rPr>
              <w:t>TRS configuration</w:t>
            </w:r>
          </w:p>
        </w:tc>
        <w:tc>
          <w:tcPr>
            <w:tcW w:w="0" w:type="auto"/>
            <w:tcBorders>
              <w:top w:val="single" w:sz="4" w:space="0" w:color="auto"/>
              <w:left w:val="single" w:sz="4" w:space="0" w:color="auto"/>
              <w:bottom w:val="single" w:sz="4" w:space="0" w:color="auto"/>
              <w:right w:val="single" w:sz="4" w:space="0" w:color="auto"/>
            </w:tcBorders>
          </w:tcPr>
          <w:p w14:paraId="49B49C64"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30E08CA9" w14:textId="77777777" w:rsidR="00DA2113" w:rsidRPr="00022FFF" w:rsidDel="00930ED5"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cs="Arial"/>
                <w:sz w:val="18"/>
                <w:szCs w:val="18"/>
                <w:lang w:eastAsia="en-GB"/>
              </w:rPr>
              <w:t>1</w:t>
            </w:r>
          </w:p>
        </w:tc>
        <w:tc>
          <w:tcPr>
            <w:tcW w:w="2875" w:type="dxa"/>
            <w:gridSpan w:val="4"/>
            <w:tcBorders>
              <w:top w:val="single" w:sz="4" w:space="0" w:color="auto"/>
              <w:left w:val="single" w:sz="4" w:space="0" w:color="auto"/>
              <w:bottom w:val="single" w:sz="4" w:space="0" w:color="auto"/>
              <w:right w:val="single" w:sz="4" w:space="0" w:color="auto"/>
            </w:tcBorders>
          </w:tcPr>
          <w:p w14:paraId="3180EB30" w14:textId="77777777" w:rsidR="00DA2113" w:rsidRPr="00022FFF" w:rsidDel="00930ED5"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cs="Arial"/>
                <w:snapToGrid w:val="0"/>
                <w:sz w:val="18"/>
                <w:szCs w:val="18"/>
                <w:lang w:eastAsia="en-GB"/>
              </w:rPr>
              <w:t>TRS.1.1 FDD</w:t>
            </w:r>
          </w:p>
        </w:tc>
      </w:tr>
      <w:tr w:rsidR="00DA2113" w:rsidRPr="00022FFF" w14:paraId="2998B13F" w14:textId="77777777" w:rsidTr="00921082">
        <w:trPr>
          <w:trHeight w:val="187"/>
          <w:jc w:val="center"/>
        </w:trPr>
        <w:tc>
          <w:tcPr>
            <w:tcW w:w="0" w:type="auto"/>
            <w:tcBorders>
              <w:top w:val="nil"/>
              <w:left w:val="single" w:sz="4" w:space="0" w:color="auto"/>
              <w:bottom w:val="nil"/>
              <w:right w:val="single" w:sz="4" w:space="0" w:color="auto"/>
            </w:tcBorders>
            <w:shd w:val="clear" w:color="auto" w:fill="auto"/>
          </w:tcPr>
          <w:p w14:paraId="4B6E3AD4"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5ED3A87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78F2A1B6" w14:textId="77777777" w:rsidR="00DA2113" w:rsidRPr="00022FFF" w:rsidDel="00930ED5"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cs="Arial"/>
                <w:sz w:val="18"/>
                <w:szCs w:val="18"/>
                <w:lang w:eastAsia="en-GB"/>
              </w:rPr>
              <w:t>2</w:t>
            </w:r>
          </w:p>
        </w:tc>
        <w:tc>
          <w:tcPr>
            <w:tcW w:w="2875" w:type="dxa"/>
            <w:gridSpan w:val="4"/>
            <w:tcBorders>
              <w:top w:val="single" w:sz="4" w:space="0" w:color="auto"/>
              <w:left w:val="single" w:sz="4" w:space="0" w:color="auto"/>
              <w:bottom w:val="single" w:sz="4" w:space="0" w:color="auto"/>
              <w:right w:val="single" w:sz="4" w:space="0" w:color="auto"/>
            </w:tcBorders>
          </w:tcPr>
          <w:p w14:paraId="0F32C412" w14:textId="77777777" w:rsidR="00DA2113" w:rsidRPr="00022FFF" w:rsidDel="00930ED5"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cs="Arial"/>
                <w:snapToGrid w:val="0"/>
                <w:sz w:val="18"/>
                <w:szCs w:val="18"/>
                <w:lang w:eastAsia="en-GB"/>
              </w:rPr>
              <w:t>TRS.1.1 TDD</w:t>
            </w:r>
          </w:p>
        </w:tc>
      </w:tr>
      <w:tr w:rsidR="00DA2113" w:rsidRPr="00022FFF" w14:paraId="4F4A7FC7" w14:textId="77777777" w:rsidTr="00921082">
        <w:trPr>
          <w:trHeight w:val="187"/>
          <w:jc w:val="center"/>
        </w:trPr>
        <w:tc>
          <w:tcPr>
            <w:tcW w:w="0" w:type="auto"/>
            <w:tcBorders>
              <w:top w:val="nil"/>
              <w:left w:val="single" w:sz="4" w:space="0" w:color="auto"/>
              <w:bottom w:val="single" w:sz="4" w:space="0" w:color="auto"/>
              <w:right w:val="single" w:sz="4" w:space="0" w:color="auto"/>
            </w:tcBorders>
            <w:shd w:val="clear" w:color="auto" w:fill="auto"/>
          </w:tcPr>
          <w:p w14:paraId="61D47508"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E9AA81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7E307C88" w14:textId="77777777" w:rsidR="00DA2113" w:rsidRPr="00022FFF" w:rsidDel="00930ED5"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cs="Arial"/>
                <w:sz w:val="18"/>
                <w:szCs w:val="18"/>
                <w:lang w:eastAsia="en-GB"/>
              </w:rPr>
              <w:t>3</w:t>
            </w:r>
          </w:p>
        </w:tc>
        <w:tc>
          <w:tcPr>
            <w:tcW w:w="2875" w:type="dxa"/>
            <w:gridSpan w:val="4"/>
            <w:tcBorders>
              <w:top w:val="single" w:sz="4" w:space="0" w:color="auto"/>
              <w:left w:val="single" w:sz="4" w:space="0" w:color="auto"/>
              <w:bottom w:val="single" w:sz="4" w:space="0" w:color="auto"/>
              <w:right w:val="single" w:sz="4" w:space="0" w:color="auto"/>
            </w:tcBorders>
          </w:tcPr>
          <w:p w14:paraId="2526745B" w14:textId="77777777" w:rsidR="00DA2113" w:rsidRPr="00022FFF" w:rsidDel="00930ED5"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cs="Arial"/>
                <w:snapToGrid w:val="0"/>
                <w:sz w:val="18"/>
                <w:szCs w:val="18"/>
                <w:lang w:eastAsia="en-GB"/>
              </w:rPr>
              <w:t>TRS.1.2 TDD</w:t>
            </w:r>
          </w:p>
        </w:tc>
      </w:tr>
      <w:tr w:rsidR="00DA2113" w:rsidRPr="00022FFF" w14:paraId="6DCE2AA3"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814E263"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EPRE ratio of PSS to SSS</w:t>
            </w:r>
          </w:p>
        </w:tc>
        <w:tc>
          <w:tcPr>
            <w:tcW w:w="1387" w:type="dxa"/>
            <w:tcBorders>
              <w:top w:val="single" w:sz="4" w:space="0" w:color="auto"/>
              <w:left w:val="single" w:sz="4" w:space="0" w:color="auto"/>
              <w:bottom w:val="nil"/>
              <w:right w:val="single" w:sz="4" w:space="0" w:color="auto"/>
            </w:tcBorders>
            <w:shd w:val="clear" w:color="auto" w:fill="auto"/>
            <w:hideMark/>
          </w:tcPr>
          <w:p w14:paraId="543DDBC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dB</w:t>
            </w:r>
          </w:p>
        </w:tc>
        <w:tc>
          <w:tcPr>
            <w:tcW w:w="1434" w:type="dxa"/>
            <w:tcBorders>
              <w:top w:val="single" w:sz="4" w:space="0" w:color="auto"/>
              <w:left w:val="single" w:sz="4" w:space="0" w:color="auto"/>
              <w:bottom w:val="nil"/>
              <w:right w:val="single" w:sz="4" w:space="0" w:color="auto"/>
            </w:tcBorders>
            <w:shd w:val="clear" w:color="auto" w:fill="auto"/>
            <w:hideMark/>
          </w:tcPr>
          <w:p w14:paraId="6425968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1,2,3</w:t>
            </w:r>
          </w:p>
        </w:tc>
        <w:tc>
          <w:tcPr>
            <w:tcW w:w="1445" w:type="dxa"/>
            <w:gridSpan w:val="2"/>
            <w:tcBorders>
              <w:top w:val="single" w:sz="4" w:space="0" w:color="auto"/>
              <w:left w:val="single" w:sz="4" w:space="0" w:color="auto"/>
              <w:bottom w:val="nil"/>
              <w:right w:val="single" w:sz="4" w:space="0" w:color="auto"/>
            </w:tcBorders>
            <w:shd w:val="clear" w:color="auto" w:fill="auto"/>
            <w:hideMark/>
          </w:tcPr>
          <w:p w14:paraId="110D3B40"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0</w:t>
            </w:r>
          </w:p>
        </w:tc>
        <w:tc>
          <w:tcPr>
            <w:tcW w:w="1430" w:type="dxa"/>
            <w:gridSpan w:val="2"/>
            <w:tcBorders>
              <w:top w:val="single" w:sz="4" w:space="0" w:color="auto"/>
              <w:left w:val="single" w:sz="4" w:space="0" w:color="auto"/>
              <w:bottom w:val="nil"/>
              <w:right w:val="single" w:sz="4" w:space="0" w:color="auto"/>
            </w:tcBorders>
            <w:shd w:val="clear" w:color="auto" w:fill="auto"/>
            <w:hideMark/>
          </w:tcPr>
          <w:p w14:paraId="43A6B72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0</w:t>
            </w:r>
          </w:p>
        </w:tc>
      </w:tr>
      <w:tr w:rsidR="00DA2113" w:rsidRPr="00022FFF" w14:paraId="0F79AFA7"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946A1A2"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EPRE ratio of PBCH DMRS to SSS</w:t>
            </w:r>
          </w:p>
        </w:tc>
        <w:tc>
          <w:tcPr>
            <w:tcW w:w="0" w:type="auto"/>
            <w:tcBorders>
              <w:top w:val="nil"/>
              <w:left w:val="single" w:sz="4" w:space="0" w:color="auto"/>
              <w:bottom w:val="nil"/>
              <w:right w:val="single" w:sz="4" w:space="0" w:color="auto"/>
            </w:tcBorders>
            <w:shd w:val="clear" w:color="auto" w:fill="auto"/>
            <w:hideMark/>
          </w:tcPr>
          <w:p w14:paraId="45B3856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13120AE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3638054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1E2F165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r>
      <w:tr w:rsidR="00DA2113" w:rsidRPr="00022FFF" w14:paraId="7D195571"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A54402E"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EPRE ratio of PBCH to PBCH DMRS</w:t>
            </w:r>
          </w:p>
        </w:tc>
        <w:tc>
          <w:tcPr>
            <w:tcW w:w="0" w:type="auto"/>
            <w:tcBorders>
              <w:top w:val="nil"/>
              <w:left w:val="single" w:sz="4" w:space="0" w:color="auto"/>
              <w:bottom w:val="nil"/>
              <w:right w:val="single" w:sz="4" w:space="0" w:color="auto"/>
            </w:tcBorders>
            <w:shd w:val="clear" w:color="auto" w:fill="auto"/>
            <w:hideMark/>
          </w:tcPr>
          <w:p w14:paraId="1D2F0C7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30FEE0D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3D04723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6E9FA21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r>
      <w:tr w:rsidR="00DA2113" w:rsidRPr="00022FFF" w14:paraId="29974F17"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FEFC636"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EPRE ratio of PDCCH DMRS to SSS</w:t>
            </w:r>
          </w:p>
        </w:tc>
        <w:tc>
          <w:tcPr>
            <w:tcW w:w="0" w:type="auto"/>
            <w:tcBorders>
              <w:top w:val="nil"/>
              <w:left w:val="single" w:sz="4" w:space="0" w:color="auto"/>
              <w:bottom w:val="nil"/>
              <w:right w:val="single" w:sz="4" w:space="0" w:color="auto"/>
            </w:tcBorders>
            <w:shd w:val="clear" w:color="auto" w:fill="auto"/>
            <w:hideMark/>
          </w:tcPr>
          <w:p w14:paraId="3C93F0B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12857F6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2676839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2BA30F8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r>
      <w:tr w:rsidR="00DA2113" w:rsidRPr="00022FFF" w14:paraId="1AFFF83D"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CC1DCCE"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EPRE ratio of PDCCH to PDCCH DMRS</w:t>
            </w:r>
          </w:p>
        </w:tc>
        <w:tc>
          <w:tcPr>
            <w:tcW w:w="0" w:type="auto"/>
            <w:tcBorders>
              <w:top w:val="nil"/>
              <w:left w:val="single" w:sz="4" w:space="0" w:color="auto"/>
              <w:bottom w:val="nil"/>
              <w:right w:val="single" w:sz="4" w:space="0" w:color="auto"/>
            </w:tcBorders>
            <w:shd w:val="clear" w:color="auto" w:fill="auto"/>
            <w:hideMark/>
          </w:tcPr>
          <w:p w14:paraId="24408E3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5B9BF95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09B87A8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05409E2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r>
      <w:tr w:rsidR="00DA2113" w:rsidRPr="00022FFF" w14:paraId="1902BF1B"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8E30D3B"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 xml:space="preserve">EPRE ratio of PDSCH DMRS to SSS </w:t>
            </w:r>
          </w:p>
        </w:tc>
        <w:tc>
          <w:tcPr>
            <w:tcW w:w="0" w:type="auto"/>
            <w:tcBorders>
              <w:top w:val="nil"/>
              <w:left w:val="single" w:sz="4" w:space="0" w:color="auto"/>
              <w:bottom w:val="nil"/>
              <w:right w:val="single" w:sz="4" w:space="0" w:color="auto"/>
            </w:tcBorders>
            <w:shd w:val="clear" w:color="auto" w:fill="auto"/>
            <w:hideMark/>
          </w:tcPr>
          <w:p w14:paraId="697F7EC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5B306DA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6BEC01E0"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5810D68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r>
      <w:tr w:rsidR="00DA2113" w:rsidRPr="00022FFF" w14:paraId="2275178B"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96A1BEB"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 xml:space="preserve">EPRE ratio of PDSCH to PDSCH </w:t>
            </w:r>
          </w:p>
        </w:tc>
        <w:tc>
          <w:tcPr>
            <w:tcW w:w="0" w:type="auto"/>
            <w:tcBorders>
              <w:top w:val="nil"/>
              <w:left w:val="single" w:sz="4" w:space="0" w:color="auto"/>
              <w:bottom w:val="nil"/>
              <w:right w:val="single" w:sz="4" w:space="0" w:color="auto"/>
            </w:tcBorders>
            <w:shd w:val="clear" w:color="auto" w:fill="auto"/>
            <w:hideMark/>
          </w:tcPr>
          <w:p w14:paraId="16BDC730"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098F347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55DD4DC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25FE28E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r>
      <w:tr w:rsidR="00DA2113" w:rsidRPr="00022FFF" w14:paraId="20A1E127"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114E44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 xml:space="preserve">EPRE ratio of OCNG DMRS to </w:t>
            </w:r>
            <w:proofErr w:type="gramStart"/>
            <w:r w:rsidRPr="00022FFF">
              <w:rPr>
                <w:rFonts w:ascii="Arial" w:hAnsi="Arial"/>
                <w:sz w:val="18"/>
                <w:lang w:eastAsia="en-GB"/>
              </w:rPr>
              <w:t>SSS(</w:t>
            </w:r>
            <w:proofErr w:type="gramEnd"/>
            <w:r w:rsidRPr="00022FFF">
              <w:rPr>
                <w:rFonts w:ascii="Arial" w:hAnsi="Arial"/>
                <w:sz w:val="18"/>
                <w:lang w:eastAsia="en-GB"/>
              </w:rPr>
              <w:t>Note 1)</w:t>
            </w:r>
          </w:p>
        </w:tc>
        <w:tc>
          <w:tcPr>
            <w:tcW w:w="0" w:type="auto"/>
            <w:tcBorders>
              <w:top w:val="nil"/>
              <w:left w:val="single" w:sz="4" w:space="0" w:color="auto"/>
              <w:bottom w:val="nil"/>
              <w:right w:val="single" w:sz="4" w:space="0" w:color="auto"/>
            </w:tcBorders>
            <w:shd w:val="clear" w:color="auto" w:fill="auto"/>
            <w:hideMark/>
          </w:tcPr>
          <w:p w14:paraId="198519E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22409F8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2434916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0FBB5468"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r>
      <w:tr w:rsidR="00DA2113" w:rsidRPr="00022FFF" w14:paraId="78A77500"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D475C4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hideMark/>
          </w:tcPr>
          <w:p w14:paraId="35AD41A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52BCFBD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single" w:sz="4" w:space="0" w:color="auto"/>
              <w:right w:val="single" w:sz="4" w:space="0" w:color="auto"/>
            </w:tcBorders>
            <w:shd w:val="clear" w:color="auto" w:fill="auto"/>
            <w:hideMark/>
          </w:tcPr>
          <w:p w14:paraId="37161BD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single" w:sz="4" w:space="0" w:color="auto"/>
              <w:right w:val="single" w:sz="4" w:space="0" w:color="auto"/>
            </w:tcBorders>
            <w:shd w:val="clear" w:color="auto" w:fill="auto"/>
            <w:hideMark/>
          </w:tcPr>
          <w:p w14:paraId="6637759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r>
      <w:tr w:rsidR="00DA2113" w:rsidRPr="00022FFF" w14:paraId="26F84E11"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B407BF5"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vertAlign w:val="superscript"/>
                <w:lang w:eastAsia="en-GB"/>
              </w:rPr>
            </w:pPr>
            <w:r w:rsidRPr="00022FFF">
              <w:rPr>
                <w:rFonts w:ascii="Arial" w:eastAsia="Calibri" w:hAnsi="Arial"/>
                <w:position w:val="-12"/>
                <w:sz w:val="18"/>
                <w:lang w:eastAsia="en-GB"/>
              </w:rPr>
              <w:object w:dxaOrig="405" w:dyaOrig="345" w14:anchorId="24EB19FB">
                <v:shape id="_x0000_i1030" type="#_x0000_t75" style="width:20.25pt;height:15.75pt" o:ole="" fillcolor="window">
                  <v:imagedata r:id="rId23" o:title=""/>
                </v:shape>
                <o:OLEObject Type="Embed" ProgID="Equation.3" ShapeID="_x0000_i1030" DrawAspect="Content" ObjectID="_1723386435" r:id="rId31"/>
              </w:object>
            </w:r>
            <w:r w:rsidRPr="00022FFF">
              <w:rPr>
                <w:rFonts w:ascii="Arial" w:hAnsi="Arial"/>
                <w:sz w:val="18"/>
                <w:vertAlign w:val="superscript"/>
                <w:lang w:eastAsia="en-GB"/>
              </w:rPr>
              <w:t>Note2</w:t>
            </w:r>
          </w:p>
        </w:tc>
        <w:tc>
          <w:tcPr>
            <w:tcW w:w="1387" w:type="dxa"/>
            <w:tcBorders>
              <w:top w:val="single" w:sz="4" w:space="0" w:color="auto"/>
              <w:left w:val="single" w:sz="4" w:space="0" w:color="auto"/>
              <w:bottom w:val="single" w:sz="4" w:space="0" w:color="auto"/>
              <w:right w:val="single" w:sz="4" w:space="0" w:color="auto"/>
            </w:tcBorders>
            <w:hideMark/>
          </w:tcPr>
          <w:p w14:paraId="03E042B2"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dBm/15 kHz</w:t>
            </w:r>
          </w:p>
        </w:tc>
        <w:tc>
          <w:tcPr>
            <w:tcW w:w="1434" w:type="dxa"/>
            <w:tcBorders>
              <w:top w:val="single" w:sz="4" w:space="0" w:color="auto"/>
              <w:left w:val="single" w:sz="4" w:space="0" w:color="auto"/>
              <w:bottom w:val="single" w:sz="4" w:space="0" w:color="auto"/>
              <w:right w:val="single" w:sz="4" w:space="0" w:color="auto"/>
            </w:tcBorders>
            <w:hideMark/>
          </w:tcPr>
          <w:p w14:paraId="4D6B4E3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1,2,3</w:t>
            </w:r>
          </w:p>
        </w:tc>
        <w:tc>
          <w:tcPr>
            <w:tcW w:w="1445" w:type="dxa"/>
            <w:gridSpan w:val="2"/>
            <w:tcBorders>
              <w:top w:val="single" w:sz="4" w:space="0" w:color="auto"/>
              <w:left w:val="single" w:sz="4" w:space="0" w:color="auto"/>
              <w:bottom w:val="single" w:sz="4" w:space="0" w:color="auto"/>
              <w:right w:val="single" w:sz="4" w:space="0" w:color="auto"/>
            </w:tcBorders>
            <w:hideMark/>
          </w:tcPr>
          <w:p w14:paraId="28A4DD5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57CB228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-98</w:t>
            </w:r>
          </w:p>
        </w:tc>
      </w:tr>
      <w:tr w:rsidR="00DA2113" w:rsidRPr="00022FFF" w14:paraId="7216B8A9"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hideMark/>
          </w:tcPr>
          <w:p w14:paraId="1ED79E6C"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vertAlign w:val="superscript"/>
                <w:lang w:eastAsia="en-GB"/>
              </w:rPr>
            </w:pPr>
            <w:r w:rsidRPr="00022FFF">
              <w:rPr>
                <w:rFonts w:ascii="Arial" w:eastAsia="Calibri" w:hAnsi="Arial"/>
                <w:position w:val="-12"/>
                <w:sz w:val="18"/>
                <w:lang w:eastAsia="en-GB"/>
              </w:rPr>
              <w:object w:dxaOrig="405" w:dyaOrig="345" w14:anchorId="6A507C5C">
                <v:shape id="_x0000_i1031" type="#_x0000_t75" style="width:20.25pt;height:15.75pt" o:ole="" fillcolor="window">
                  <v:imagedata r:id="rId23" o:title=""/>
                </v:shape>
                <o:OLEObject Type="Embed" ProgID="Equation.3" ShapeID="_x0000_i1031" DrawAspect="Content" ObjectID="_1723386436" r:id="rId32"/>
              </w:object>
            </w:r>
            <w:r w:rsidRPr="00022FFF">
              <w:rPr>
                <w:rFonts w:ascii="Arial" w:hAnsi="Arial"/>
                <w:sz w:val="18"/>
                <w:vertAlign w:val="superscript"/>
                <w:lang w:eastAsia="en-GB"/>
              </w:rPr>
              <w:t>Note2</w:t>
            </w:r>
          </w:p>
        </w:tc>
        <w:tc>
          <w:tcPr>
            <w:tcW w:w="1387" w:type="dxa"/>
            <w:tcBorders>
              <w:top w:val="single" w:sz="4" w:space="0" w:color="auto"/>
              <w:left w:val="single" w:sz="4" w:space="0" w:color="auto"/>
              <w:bottom w:val="nil"/>
              <w:right w:val="single" w:sz="4" w:space="0" w:color="auto"/>
            </w:tcBorders>
            <w:shd w:val="clear" w:color="auto" w:fill="auto"/>
            <w:hideMark/>
          </w:tcPr>
          <w:p w14:paraId="50E54A3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dBm/SCS</w:t>
            </w:r>
          </w:p>
        </w:tc>
        <w:tc>
          <w:tcPr>
            <w:tcW w:w="1434" w:type="dxa"/>
            <w:tcBorders>
              <w:top w:val="single" w:sz="4" w:space="0" w:color="auto"/>
              <w:left w:val="single" w:sz="4" w:space="0" w:color="auto"/>
              <w:bottom w:val="single" w:sz="4" w:space="0" w:color="auto"/>
              <w:right w:val="single" w:sz="4" w:space="0" w:color="auto"/>
            </w:tcBorders>
            <w:hideMark/>
          </w:tcPr>
          <w:p w14:paraId="075CBD3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0BD3479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436E1B3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-98</w:t>
            </w:r>
          </w:p>
        </w:tc>
      </w:tr>
      <w:tr w:rsidR="00DA2113" w:rsidRPr="00022FFF" w14:paraId="1553D28D" w14:textId="77777777" w:rsidTr="0092108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6CB727A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vertAlign w:val="superscript"/>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49780542"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1C6E909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1445" w:type="dxa"/>
            <w:gridSpan w:val="2"/>
            <w:tcBorders>
              <w:top w:val="single" w:sz="4" w:space="0" w:color="auto"/>
              <w:left w:val="single" w:sz="4" w:space="0" w:color="auto"/>
              <w:bottom w:val="single" w:sz="4" w:space="0" w:color="auto"/>
              <w:right w:val="single" w:sz="4" w:space="0" w:color="auto"/>
            </w:tcBorders>
            <w:hideMark/>
          </w:tcPr>
          <w:p w14:paraId="58AEB67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419BE95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-95</w:t>
            </w:r>
          </w:p>
        </w:tc>
      </w:tr>
      <w:tr w:rsidR="00DA2113" w:rsidRPr="00022FFF" w14:paraId="5A3C5423"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BC12F2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eastAsia="Calibri" w:hAnsi="Arial"/>
                <w:position w:val="-12"/>
                <w:sz w:val="18"/>
                <w:lang w:eastAsia="en-GB"/>
              </w:rPr>
              <w:object w:dxaOrig="615" w:dyaOrig="390" w14:anchorId="2CBFCEE2">
                <v:shape id="_x0000_i1032" type="#_x0000_t75" style="width:29.25pt;height:15.75pt" o:ole="" fillcolor="window">
                  <v:imagedata r:id="rId28" o:title=""/>
                </v:shape>
                <o:OLEObject Type="Embed" ProgID="Equation.3" ShapeID="_x0000_i1032" DrawAspect="Content" ObjectID="_1723386437" r:id="rId33"/>
              </w:object>
            </w:r>
          </w:p>
        </w:tc>
        <w:tc>
          <w:tcPr>
            <w:tcW w:w="1387" w:type="dxa"/>
            <w:tcBorders>
              <w:top w:val="single" w:sz="4" w:space="0" w:color="auto"/>
              <w:left w:val="single" w:sz="4" w:space="0" w:color="auto"/>
              <w:bottom w:val="single" w:sz="4" w:space="0" w:color="auto"/>
              <w:right w:val="single" w:sz="4" w:space="0" w:color="auto"/>
            </w:tcBorders>
          </w:tcPr>
          <w:p w14:paraId="4D3BEE3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0F2FCE5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1,2,3</w:t>
            </w:r>
          </w:p>
        </w:tc>
        <w:tc>
          <w:tcPr>
            <w:tcW w:w="1445" w:type="dxa"/>
            <w:gridSpan w:val="2"/>
            <w:tcBorders>
              <w:top w:val="single" w:sz="4" w:space="0" w:color="auto"/>
              <w:left w:val="single" w:sz="4" w:space="0" w:color="auto"/>
              <w:bottom w:val="single" w:sz="4" w:space="0" w:color="auto"/>
              <w:right w:val="single" w:sz="4" w:space="0" w:color="auto"/>
            </w:tcBorders>
            <w:hideMark/>
          </w:tcPr>
          <w:p w14:paraId="380C99B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5671790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r>
      <w:tr w:rsidR="00DA2113" w:rsidRPr="00022FFF" w14:paraId="2E9F3E06"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77499B5"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eastAsia="Calibri" w:hAnsi="Arial"/>
                <w:position w:val="-12"/>
                <w:sz w:val="18"/>
                <w:lang w:eastAsia="en-GB"/>
              </w:rPr>
              <w:object w:dxaOrig="810" w:dyaOrig="390" w14:anchorId="5570786F">
                <v:shape id="_x0000_i1033" type="#_x0000_t75" style="width:42.75pt;height:15.75pt" o:ole="" fillcolor="window">
                  <v:imagedata r:id="rId34" o:title=""/>
                </v:shape>
                <o:OLEObject Type="Embed" ProgID="Equation.3" ShapeID="_x0000_i1033" DrawAspect="Content" ObjectID="_1723386438" r:id="rId35"/>
              </w:object>
            </w:r>
          </w:p>
        </w:tc>
        <w:tc>
          <w:tcPr>
            <w:tcW w:w="1387" w:type="dxa"/>
            <w:tcBorders>
              <w:top w:val="single" w:sz="4" w:space="0" w:color="auto"/>
              <w:left w:val="single" w:sz="4" w:space="0" w:color="auto"/>
              <w:bottom w:val="single" w:sz="4" w:space="0" w:color="auto"/>
              <w:right w:val="single" w:sz="4" w:space="0" w:color="auto"/>
            </w:tcBorders>
          </w:tcPr>
          <w:p w14:paraId="2F398A2C"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4D76968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1,2,3</w:t>
            </w:r>
          </w:p>
        </w:tc>
        <w:tc>
          <w:tcPr>
            <w:tcW w:w="1445" w:type="dxa"/>
            <w:gridSpan w:val="2"/>
            <w:tcBorders>
              <w:top w:val="single" w:sz="4" w:space="0" w:color="auto"/>
              <w:left w:val="single" w:sz="4" w:space="0" w:color="auto"/>
              <w:bottom w:val="single" w:sz="4" w:space="0" w:color="auto"/>
              <w:right w:val="single" w:sz="4" w:space="0" w:color="auto"/>
            </w:tcBorders>
            <w:hideMark/>
          </w:tcPr>
          <w:p w14:paraId="597952A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1E65489C"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r>
      <w:tr w:rsidR="00DA2113" w:rsidRPr="00022FFF" w14:paraId="27038BD2"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hideMark/>
          </w:tcPr>
          <w:p w14:paraId="2E1B2C3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SS-RSRP</w:t>
            </w:r>
            <w:r w:rsidRPr="00022FFF">
              <w:rPr>
                <w:rFonts w:ascii="Arial" w:hAnsi="Arial"/>
                <w:sz w:val="18"/>
                <w:vertAlign w:val="superscript"/>
                <w:lang w:eastAsia="en-GB"/>
              </w:rPr>
              <w:t>Note3</w:t>
            </w:r>
          </w:p>
        </w:tc>
        <w:tc>
          <w:tcPr>
            <w:tcW w:w="1387" w:type="dxa"/>
            <w:tcBorders>
              <w:top w:val="single" w:sz="4" w:space="0" w:color="auto"/>
              <w:left w:val="single" w:sz="4" w:space="0" w:color="auto"/>
              <w:bottom w:val="nil"/>
              <w:right w:val="single" w:sz="4" w:space="0" w:color="auto"/>
            </w:tcBorders>
            <w:shd w:val="clear" w:color="auto" w:fill="auto"/>
            <w:hideMark/>
          </w:tcPr>
          <w:p w14:paraId="637D2BF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dBm/SCS</w:t>
            </w:r>
          </w:p>
        </w:tc>
        <w:tc>
          <w:tcPr>
            <w:tcW w:w="1434" w:type="dxa"/>
            <w:tcBorders>
              <w:top w:val="single" w:sz="4" w:space="0" w:color="auto"/>
              <w:left w:val="single" w:sz="4" w:space="0" w:color="auto"/>
              <w:bottom w:val="single" w:sz="4" w:space="0" w:color="auto"/>
              <w:right w:val="single" w:sz="4" w:space="0" w:color="auto"/>
            </w:tcBorders>
            <w:hideMark/>
          </w:tcPr>
          <w:p w14:paraId="540CED6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0EFCBBF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10C314D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-95</w:t>
            </w:r>
          </w:p>
        </w:tc>
      </w:tr>
      <w:tr w:rsidR="00DA2113" w:rsidRPr="00022FFF" w14:paraId="4D4325D3" w14:textId="77777777" w:rsidTr="0092108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4E17B99A"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7F381944"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262E3B1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1445" w:type="dxa"/>
            <w:gridSpan w:val="2"/>
            <w:tcBorders>
              <w:top w:val="single" w:sz="4" w:space="0" w:color="auto"/>
              <w:left w:val="single" w:sz="4" w:space="0" w:color="auto"/>
              <w:bottom w:val="single" w:sz="4" w:space="0" w:color="auto"/>
              <w:right w:val="single" w:sz="4" w:space="0" w:color="auto"/>
            </w:tcBorders>
            <w:hideMark/>
          </w:tcPr>
          <w:p w14:paraId="569EB9A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224507A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-92</w:t>
            </w:r>
          </w:p>
        </w:tc>
      </w:tr>
      <w:tr w:rsidR="00DA2113" w:rsidRPr="00022FFF" w14:paraId="4FEA184C"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hideMark/>
          </w:tcPr>
          <w:p w14:paraId="240EE42C"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Io</w:t>
            </w:r>
            <w:r w:rsidRPr="00022FFF">
              <w:rPr>
                <w:rFonts w:ascii="Arial" w:hAnsi="Arial"/>
                <w:sz w:val="18"/>
                <w:vertAlign w:val="superscript"/>
                <w:lang w:eastAsia="en-GB"/>
              </w:rPr>
              <w:t>Note3</w:t>
            </w:r>
          </w:p>
        </w:tc>
        <w:tc>
          <w:tcPr>
            <w:tcW w:w="1387" w:type="dxa"/>
            <w:tcBorders>
              <w:top w:val="single" w:sz="4" w:space="0" w:color="auto"/>
              <w:left w:val="single" w:sz="4" w:space="0" w:color="auto"/>
              <w:bottom w:val="single" w:sz="4" w:space="0" w:color="auto"/>
              <w:right w:val="single" w:sz="4" w:space="0" w:color="auto"/>
            </w:tcBorders>
            <w:hideMark/>
          </w:tcPr>
          <w:p w14:paraId="6A5441A0"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dBm/9.36MHz</w:t>
            </w:r>
          </w:p>
        </w:tc>
        <w:tc>
          <w:tcPr>
            <w:tcW w:w="1434" w:type="dxa"/>
            <w:tcBorders>
              <w:top w:val="single" w:sz="4" w:space="0" w:color="auto"/>
              <w:left w:val="single" w:sz="4" w:space="0" w:color="auto"/>
              <w:bottom w:val="single" w:sz="4" w:space="0" w:color="auto"/>
              <w:right w:val="single" w:sz="4" w:space="0" w:color="auto"/>
            </w:tcBorders>
            <w:hideMark/>
          </w:tcPr>
          <w:p w14:paraId="3D66889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2191FCA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7896E55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-65.2</w:t>
            </w:r>
          </w:p>
        </w:tc>
      </w:tr>
      <w:tr w:rsidR="00DA2113" w:rsidRPr="00022FFF" w14:paraId="76EE01F0" w14:textId="77777777" w:rsidTr="0092108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62B2EAA8"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hideMark/>
          </w:tcPr>
          <w:p w14:paraId="04E1211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dBm/38.1MHz</w:t>
            </w:r>
          </w:p>
        </w:tc>
        <w:tc>
          <w:tcPr>
            <w:tcW w:w="1434" w:type="dxa"/>
            <w:tcBorders>
              <w:top w:val="single" w:sz="4" w:space="0" w:color="auto"/>
              <w:left w:val="single" w:sz="4" w:space="0" w:color="auto"/>
              <w:bottom w:val="single" w:sz="4" w:space="0" w:color="auto"/>
              <w:right w:val="single" w:sz="4" w:space="0" w:color="auto"/>
            </w:tcBorders>
            <w:hideMark/>
          </w:tcPr>
          <w:p w14:paraId="4BBE9AE9"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1445" w:type="dxa"/>
            <w:gridSpan w:val="2"/>
            <w:tcBorders>
              <w:top w:val="single" w:sz="4" w:space="0" w:color="auto"/>
              <w:left w:val="single" w:sz="4" w:space="0" w:color="auto"/>
              <w:bottom w:val="single" w:sz="4" w:space="0" w:color="auto"/>
              <w:right w:val="single" w:sz="4" w:space="0" w:color="auto"/>
            </w:tcBorders>
            <w:hideMark/>
          </w:tcPr>
          <w:p w14:paraId="6A49C1A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2A96D17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-59.2</w:t>
            </w:r>
          </w:p>
        </w:tc>
      </w:tr>
      <w:tr w:rsidR="00DA2113" w:rsidRPr="00022FFF" w14:paraId="1EB85F53"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3CD5A3C"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Propagation condition</w:t>
            </w:r>
          </w:p>
        </w:tc>
        <w:tc>
          <w:tcPr>
            <w:tcW w:w="1387" w:type="dxa"/>
            <w:tcBorders>
              <w:top w:val="single" w:sz="4" w:space="0" w:color="auto"/>
              <w:left w:val="single" w:sz="4" w:space="0" w:color="auto"/>
              <w:bottom w:val="single" w:sz="4" w:space="0" w:color="auto"/>
              <w:right w:val="single" w:sz="4" w:space="0" w:color="auto"/>
            </w:tcBorders>
          </w:tcPr>
          <w:p w14:paraId="180B87F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0D6CC6BC"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1,2,3</w:t>
            </w:r>
          </w:p>
        </w:tc>
        <w:tc>
          <w:tcPr>
            <w:tcW w:w="2875" w:type="dxa"/>
            <w:gridSpan w:val="4"/>
            <w:tcBorders>
              <w:top w:val="single" w:sz="4" w:space="0" w:color="auto"/>
              <w:left w:val="single" w:sz="4" w:space="0" w:color="auto"/>
              <w:bottom w:val="single" w:sz="4" w:space="0" w:color="auto"/>
              <w:right w:val="single" w:sz="4" w:space="0" w:color="auto"/>
            </w:tcBorders>
            <w:hideMark/>
          </w:tcPr>
          <w:p w14:paraId="2110DB43"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AWGN</w:t>
            </w:r>
          </w:p>
        </w:tc>
      </w:tr>
      <w:tr w:rsidR="00DA2113" w:rsidRPr="00022FFF" w14:paraId="1FD6BECF" w14:textId="77777777" w:rsidTr="00921082">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222DBFA8"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SRS Config</w:t>
            </w:r>
          </w:p>
        </w:tc>
        <w:tc>
          <w:tcPr>
            <w:tcW w:w="1387" w:type="dxa"/>
            <w:tcBorders>
              <w:top w:val="single" w:sz="4" w:space="0" w:color="auto"/>
              <w:left w:val="single" w:sz="4" w:space="0" w:color="auto"/>
              <w:bottom w:val="single" w:sz="4" w:space="0" w:color="auto"/>
              <w:right w:val="single" w:sz="4" w:space="0" w:color="auto"/>
            </w:tcBorders>
          </w:tcPr>
          <w:p w14:paraId="501E54F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36AE65C4"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1,2</w:t>
            </w:r>
          </w:p>
        </w:tc>
        <w:tc>
          <w:tcPr>
            <w:tcW w:w="1437" w:type="dxa"/>
            <w:tcBorders>
              <w:top w:val="single" w:sz="4" w:space="0" w:color="auto"/>
              <w:left w:val="single" w:sz="4" w:space="0" w:color="auto"/>
              <w:bottom w:val="single" w:sz="4" w:space="0" w:color="auto"/>
              <w:right w:val="single" w:sz="4" w:space="0" w:color="auto"/>
            </w:tcBorders>
          </w:tcPr>
          <w:p w14:paraId="5B82E878"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SRSConf.1</w:t>
            </w:r>
            <w:r w:rsidRPr="00022FFF">
              <w:rPr>
                <w:rFonts w:ascii="Arial" w:hAnsi="Arial"/>
                <w:sz w:val="18"/>
                <w:vertAlign w:val="superscript"/>
                <w:lang w:eastAsia="en-GB"/>
              </w:rPr>
              <w:t>Note6</w:t>
            </w:r>
          </w:p>
        </w:tc>
        <w:tc>
          <w:tcPr>
            <w:tcW w:w="1438" w:type="dxa"/>
            <w:gridSpan w:val="3"/>
            <w:tcBorders>
              <w:top w:val="single" w:sz="4" w:space="0" w:color="auto"/>
              <w:left w:val="single" w:sz="4" w:space="0" w:color="auto"/>
              <w:bottom w:val="single" w:sz="4" w:space="0" w:color="auto"/>
              <w:right w:val="single" w:sz="4" w:space="0" w:color="auto"/>
            </w:tcBorders>
          </w:tcPr>
          <w:p w14:paraId="481D1C62"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SRSConf.3</w:t>
            </w:r>
            <w:r w:rsidRPr="00022FFF">
              <w:rPr>
                <w:rFonts w:ascii="Arial" w:hAnsi="Arial"/>
                <w:sz w:val="18"/>
                <w:vertAlign w:val="superscript"/>
                <w:lang w:eastAsia="en-GB"/>
              </w:rPr>
              <w:t>Note6</w:t>
            </w:r>
          </w:p>
        </w:tc>
      </w:tr>
      <w:tr w:rsidR="00DA2113" w:rsidRPr="00022FFF" w14:paraId="240D6397" w14:textId="77777777" w:rsidTr="00921082">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0C62D18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1387" w:type="dxa"/>
            <w:tcBorders>
              <w:top w:val="single" w:sz="4" w:space="0" w:color="auto"/>
              <w:left w:val="single" w:sz="4" w:space="0" w:color="auto"/>
              <w:bottom w:val="single" w:sz="4" w:space="0" w:color="auto"/>
              <w:right w:val="single" w:sz="4" w:space="0" w:color="auto"/>
            </w:tcBorders>
          </w:tcPr>
          <w:p w14:paraId="460E23E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27853828"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w:t>
            </w:r>
          </w:p>
        </w:tc>
        <w:tc>
          <w:tcPr>
            <w:tcW w:w="1437" w:type="dxa"/>
            <w:tcBorders>
              <w:top w:val="single" w:sz="4" w:space="0" w:color="auto"/>
              <w:left w:val="single" w:sz="4" w:space="0" w:color="auto"/>
              <w:bottom w:val="single" w:sz="4" w:space="0" w:color="auto"/>
              <w:right w:val="single" w:sz="4" w:space="0" w:color="auto"/>
            </w:tcBorders>
          </w:tcPr>
          <w:p w14:paraId="3CC81014"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SRSConf.1</w:t>
            </w:r>
            <w:r w:rsidRPr="00022FFF">
              <w:rPr>
                <w:rFonts w:ascii="Arial" w:hAnsi="Arial"/>
                <w:sz w:val="18"/>
                <w:vertAlign w:val="superscript"/>
                <w:lang w:eastAsia="en-GB"/>
              </w:rPr>
              <w:t>Note6</w:t>
            </w:r>
          </w:p>
        </w:tc>
        <w:tc>
          <w:tcPr>
            <w:tcW w:w="1438" w:type="dxa"/>
            <w:gridSpan w:val="3"/>
            <w:tcBorders>
              <w:top w:val="single" w:sz="4" w:space="0" w:color="auto"/>
              <w:left w:val="single" w:sz="4" w:space="0" w:color="auto"/>
              <w:bottom w:val="single" w:sz="4" w:space="0" w:color="auto"/>
              <w:right w:val="single" w:sz="4" w:space="0" w:color="auto"/>
            </w:tcBorders>
          </w:tcPr>
          <w:p w14:paraId="621D95EC"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SRSConf.2</w:t>
            </w:r>
            <w:r w:rsidRPr="00022FFF">
              <w:rPr>
                <w:rFonts w:ascii="Arial" w:hAnsi="Arial"/>
                <w:sz w:val="18"/>
                <w:vertAlign w:val="superscript"/>
                <w:lang w:eastAsia="en-GB"/>
              </w:rPr>
              <w:t>Note6</w:t>
            </w:r>
          </w:p>
        </w:tc>
      </w:tr>
      <w:tr w:rsidR="00DA2113" w:rsidRPr="00022FFF" w14:paraId="5BDE1A29" w14:textId="77777777" w:rsidTr="00921082">
        <w:trPr>
          <w:jc w:val="center"/>
        </w:trPr>
        <w:tc>
          <w:tcPr>
            <w:tcW w:w="7959" w:type="dxa"/>
            <w:gridSpan w:val="7"/>
            <w:tcBorders>
              <w:top w:val="single" w:sz="4" w:space="0" w:color="auto"/>
              <w:left w:val="single" w:sz="4" w:space="0" w:color="auto"/>
              <w:bottom w:val="single" w:sz="4" w:space="0" w:color="auto"/>
              <w:right w:val="single" w:sz="4" w:space="0" w:color="auto"/>
            </w:tcBorders>
          </w:tcPr>
          <w:p w14:paraId="30B25E11" w14:textId="77777777" w:rsidR="00DA2113" w:rsidRPr="00022FFF" w:rsidRDefault="00DA2113" w:rsidP="00921082">
            <w:pPr>
              <w:keepNext/>
              <w:keepLines/>
              <w:overflowPunct w:val="0"/>
              <w:autoSpaceDE w:val="0"/>
              <w:autoSpaceDN w:val="0"/>
              <w:adjustRightInd w:val="0"/>
              <w:spacing w:after="0"/>
              <w:ind w:left="851" w:hanging="851"/>
              <w:textAlignment w:val="baseline"/>
              <w:rPr>
                <w:rFonts w:ascii="Arial" w:hAnsi="Arial"/>
                <w:sz w:val="18"/>
                <w:lang w:eastAsia="en-GB"/>
              </w:rPr>
            </w:pPr>
            <w:r w:rsidRPr="00022FFF">
              <w:rPr>
                <w:rFonts w:ascii="Arial" w:hAnsi="Arial"/>
                <w:sz w:val="18"/>
                <w:lang w:eastAsia="en-GB"/>
              </w:rPr>
              <w:lastRenderedPageBreak/>
              <w:t>Note 1:</w:t>
            </w:r>
            <w:r w:rsidRPr="00022FFF">
              <w:rPr>
                <w:rFonts w:ascii="Arial" w:hAnsi="Arial"/>
                <w:sz w:val="18"/>
                <w:lang w:eastAsia="en-GB"/>
              </w:rPr>
              <w:tab/>
              <w:t xml:space="preserve">OCNG shall be used such that both cells are fully </w:t>
            </w:r>
            <w:proofErr w:type="gramStart"/>
            <w:r w:rsidRPr="00022FFF">
              <w:rPr>
                <w:rFonts w:ascii="Arial" w:hAnsi="Arial"/>
                <w:sz w:val="18"/>
                <w:lang w:eastAsia="en-GB"/>
              </w:rPr>
              <w:t>allocated</w:t>
            </w:r>
            <w:proofErr w:type="gramEnd"/>
            <w:r w:rsidRPr="00022FFF">
              <w:rPr>
                <w:rFonts w:ascii="Arial" w:hAnsi="Arial"/>
                <w:sz w:val="18"/>
                <w:lang w:eastAsia="en-GB"/>
              </w:rPr>
              <w:t xml:space="preserve"> and a constant total transmitted power spectral density is achieved for all OFDM symbols.</w:t>
            </w:r>
          </w:p>
          <w:p w14:paraId="45CF6D38" w14:textId="77777777" w:rsidR="00DA2113" w:rsidRPr="00022FFF" w:rsidRDefault="00DA2113" w:rsidP="00921082">
            <w:pPr>
              <w:keepNext/>
              <w:keepLines/>
              <w:overflowPunct w:val="0"/>
              <w:autoSpaceDE w:val="0"/>
              <w:autoSpaceDN w:val="0"/>
              <w:adjustRightInd w:val="0"/>
              <w:spacing w:after="0"/>
              <w:ind w:left="851" w:hanging="851"/>
              <w:textAlignment w:val="baseline"/>
              <w:rPr>
                <w:rFonts w:ascii="Arial" w:hAnsi="Arial"/>
                <w:sz w:val="18"/>
                <w:lang w:eastAsia="en-GB"/>
              </w:rPr>
            </w:pPr>
            <w:r w:rsidRPr="00022FFF">
              <w:rPr>
                <w:rFonts w:ascii="Arial" w:hAnsi="Arial"/>
                <w:sz w:val="18"/>
                <w:lang w:eastAsia="en-GB"/>
              </w:rPr>
              <w:t>Note 2:</w:t>
            </w:r>
            <w:r w:rsidRPr="00022FFF">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022FFF">
              <w:rPr>
                <w:rFonts w:ascii="Arial" w:eastAsia="Times New Roman" w:hAnsi="Arial"/>
                <w:position w:val="-12"/>
                <w:sz w:val="18"/>
                <w:lang w:eastAsia="en-GB"/>
              </w:rPr>
              <w:object w:dxaOrig="405" w:dyaOrig="345" w14:anchorId="56C92D57">
                <v:shape id="_x0000_i1034" type="#_x0000_t75" style="width:20.25pt;height:15.75pt" o:ole="" fillcolor="window">
                  <v:imagedata r:id="rId23" o:title=""/>
                </v:shape>
                <o:OLEObject Type="Embed" ProgID="Equation.3" ShapeID="_x0000_i1034" DrawAspect="Content" ObjectID="_1723386439" r:id="rId36"/>
              </w:object>
            </w:r>
            <w:r w:rsidRPr="00022FFF">
              <w:rPr>
                <w:rFonts w:ascii="Arial" w:hAnsi="Arial"/>
                <w:sz w:val="18"/>
                <w:lang w:eastAsia="en-GB"/>
              </w:rPr>
              <w:t xml:space="preserve"> to be fulfilled.</w:t>
            </w:r>
          </w:p>
          <w:p w14:paraId="419DDC47" w14:textId="77777777" w:rsidR="00DA2113" w:rsidRPr="00022FFF" w:rsidRDefault="00DA2113" w:rsidP="00921082">
            <w:pPr>
              <w:keepNext/>
              <w:keepLines/>
              <w:overflowPunct w:val="0"/>
              <w:autoSpaceDE w:val="0"/>
              <w:autoSpaceDN w:val="0"/>
              <w:adjustRightInd w:val="0"/>
              <w:spacing w:after="0"/>
              <w:ind w:left="851" w:hanging="851"/>
              <w:textAlignment w:val="baseline"/>
              <w:rPr>
                <w:rFonts w:ascii="Arial" w:hAnsi="Arial"/>
                <w:sz w:val="18"/>
                <w:lang w:eastAsia="en-GB"/>
              </w:rPr>
            </w:pPr>
            <w:r w:rsidRPr="00022FFF">
              <w:rPr>
                <w:rFonts w:ascii="Arial" w:hAnsi="Arial"/>
                <w:sz w:val="18"/>
                <w:lang w:eastAsia="en-GB"/>
              </w:rPr>
              <w:t>Note 3:</w:t>
            </w:r>
            <w:r w:rsidRPr="00022FFF">
              <w:rPr>
                <w:rFonts w:ascii="Arial" w:hAnsi="Arial"/>
                <w:sz w:val="18"/>
                <w:lang w:eastAsia="en-GB"/>
              </w:rPr>
              <w:tab/>
              <w:t>SS-RSRP and Io levels have been derived from other parameters for information purposes. They are not settable parameters themselves.</w:t>
            </w:r>
          </w:p>
          <w:p w14:paraId="60186EF3" w14:textId="77777777" w:rsidR="00DA2113" w:rsidRPr="00022FFF" w:rsidRDefault="00DA2113" w:rsidP="00921082">
            <w:pPr>
              <w:keepNext/>
              <w:keepLines/>
              <w:overflowPunct w:val="0"/>
              <w:autoSpaceDE w:val="0"/>
              <w:autoSpaceDN w:val="0"/>
              <w:adjustRightInd w:val="0"/>
              <w:spacing w:after="0"/>
              <w:ind w:left="851" w:hanging="851"/>
              <w:textAlignment w:val="baseline"/>
              <w:rPr>
                <w:rFonts w:ascii="Arial" w:hAnsi="Arial"/>
                <w:sz w:val="18"/>
                <w:lang w:eastAsia="en-GB"/>
              </w:rPr>
            </w:pPr>
            <w:r w:rsidRPr="00022FFF">
              <w:rPr>
                <w:rFonts w:ascii="Arial" w:hAnsi="Arial"/>
                <w:sz w:val="18"/>
                <w:lang w:eastAsia="en-GB"/>
              </w:rPr>
              <w:t>Note 4:</w:t>
            </w:r>
            <w:r w:rsidRPr="00022FFF">
              <w:rPr>
                <w:rFonts w:ascii="Arial" w:hAnsi="Arial"/>
                <w:sz w:val="18"/>
                <w:lang w:eastAsia="en-GB"/>
              </w:rPr>
              <w:tab/>
              <w:t>SS-RSRP minimum requirements are specified assuming independent interference and noise at each receiver antenna port.</w:t>
            </w:r>
          </w:p>
          <w:p w14:paraId="24655458" w14:textId="77777777" w:rsidR="00DA2113" w:rsidRPr="00022FFF" w:rsidRDefault="00DA2113" w:rsidP="00921082">
            <w:pPr>
              <w:keepLines/>
              <w:overflowPunct w:val="0"/>
              <w:autoSpaceDE w:val="0"/>
              <w:autoSpaceDN w:val="0"/>
              <w:adjustRightInd w:val="0"/>
              <w:spacing w:after="0"/>
              <w:ind w:left="851" w:hanging="851"/>
              <w:textAlignment w:val="baseline"/>
              <w:rPr>
                <w:rFonts w:ascii="Arial" w:hAnsi="Arial"/>
                <w:sz w:val="18"/>
                <w:lang w:eastAsia="en-GB"/>
              </w:rPr>
            </w:pPr>
            <w:r w:rsidRPr="00022FFF">
              <w:rPr>
                <w:rFonts w:ascii="Arial" w:hAnsi="Arial"/>
                <w:sz w:val="18"/>
                <w:lang w:eastAsia="en-GB"/>
              </w:rPr>
              <w:t>Note 5:</w:t>
            </w:r>
            <w:r w:rsidRPr="00022FFF">
              <w:rPr>
                <w:rFonts w:ascii="Arial" w:hAnsi="Arial"/>
                <w:sz w:val="18"/>
                <w:lang w:eastAsia="en-GB"/>
              </w:rPr>
              <w:tab/>
            </w:r>
            <w:proofErr w:type="spellStart"/>
            <w:r w:rsidRPr="00022FFF">
              <w:rPr>
                <w:rFonts w:ascii="Arial" w:hAnsi="Arial"/>
                <w:sz w:val="18"/>
                <w:lang w:eastAsia="en-GB"/>
              </w:rPr>
              <w:t>DRx</w:t>
            </w:r>
            <w:proofErr w:type="spellEnd"/>
            <w:r w:rsidRPr="00022FFF">
              <w:rPr>
                <w:rFonts w:ascii="Arial" w:hAnsi="Arial"/>
                <w:sz w:val="18"/>
                <w:lang w:eastAsia="en-GB"/>
              </w:rPr>
              <w:t xml:space="preserve"> related parameters are given in Table A.3.3.8-1</w:t>
            </w:r>
          </w:p>
          <w:p w14:paraId="5E61754E" w14:textId="77777777" w:rsidR="00DA2113" w:rsidRPr="00022FFF" w:rsidRDefault="00DA2113" w:rsidP="00921082">
            <w:pPr>
              <w:keepNext/>
              <w:keepLines/>
              <w:overflowPunct w:val="0"/>
              <w:autoSpaceDE w:val="0"/>
              <w:autoSpaceDN w:val="0"/>
              <w:adjustRightInd w:val="0"/>
              <w:spacing w:after="0"/>
              <w:ind w:left="851" w:hanging="851"/>
              <w:textAlignment w:val="baseline"/>
              <w:rPr>
                <w:rFonts w:ascii="Arial" w:hAnsi="Arial"/>
                <w:sz w:val="18"/>
                <w:lang w:eastAsia="en-GB"/>
              </w:rPr>
            </w:pPr>
            <w:r w:rsidRPr="00022FFF">
              <w:rPr>
                <w:rFonts w:ascii="Arial" w:hAnsi="Arial"/>
                <w:sz w:val="18"/>
                <w:lang w:eastAsia="en-GB"/>
              </w:rPr>
              <w:t>Note 6:</w:t>
            </w:r>
            <w:r w:rsidRPr="00022FFF">
              <w:rPr>
                <w:rFonts w:ascii="Arial" w:hAnsi="Arial"/>
                <w:sz w:val="18"/>
                <w:lang w:eastAsia="en-GB"/>
              </w:rPr>
              <w:tab/>
              <w:t>SRS configs are given in Table A.6.4.1.1.1-3</w:t>
            </w:r>
          </w:p>
        </w:tc>
      </w:tr>
    </w:tbl>
    <w:p w14:paraId="729E7527" w14:textId="77777777" w:rsidR="00DA2113" w:rsidRPr="00022FFF" w:rsidRDefault="00DA2113" w:rsidP="00DA2113">
      <w:pPr>
        <w:overflowPunct w:val="0"/>
        <w:autoSpaceDE w:val="0"/>
        <w:autoSpaceDN w:val="0"/>
        <w:adjustRightInd w:val="0"/>
        <w:textAlignment w:val="baseline"/>
        <w:rPr>
          <w:lang w:eastAsia="en-GB"/>
        </w:rPr>
      </w:pPr>
    </w:p>
    <w:p w14:paraId="0E48F3DA" w14:textId="12292F33" w:rsidR="00DA2113" w:rsidRPr="00DA2113" w:rsidRDefault="00DA2113" w:rsidP="00DA2113">
      <w:pPr>
        <w:keepNext/>
        <w:keepLines/>
        <w:overflowPunct w:val="0"/>
        <w:autoSpaceDE w:val="0"/>
        <w:autoSpaceDN w:val="0"/>
        <w:adjustRightInd w:val="0"/>
        <w:spacing w:before="60"/>
        <w:jc w:val="center"/>
        <w:textAlignment w:val="baseline"/>
        <w:rPr>
          <w:rFonts w:ascii="Arial" w:hAnsi="Arial"/>
          <w:b/>
          <w:lang w:eastAsia="en-GB"/>
        </w:rPr>
      </w:pPr>
      <w:r w:rsidRPr="00022FFF">
        <w:rPr>
          <w:rFonts w:ascii="Arial" w:hAnsi="Arial"/>
          <w:b/>
          <w:lang w:eastAsia="en-GB"/>
        </w:rPr>
        <w:t>Table A.6.4.1.1.1-3: SRS Configuration for Timing Accuracy Test</w:t>
      </w:r>
    </w:p>
    <w:tbl>
      <w:tblPr>
        <w:tblStyle w:val="TableGrid9"/>
        <w:tblW w:w="0" w:type="auto"/>
        <w:tblLook w:val="04A0" w:firstRow="1" w:lastRow="0" w:firstColumn="1" w:lastColumn="0" w:noHBand="0" w:noVBand="1"/>
      </w:tblPr>
      <w:tblGrid>
        <w:gridCol w:w="1340"/>
        <w:gridCol w:w="2389"/>
        <w:gridCol w:w="1816"/>
        <w:gridCol w:w="1247"/>
        <w:gridCol w:w="1253"/>
        <w:gridCol w:w="1305"/>
      </w:tblGrid>
      <w:tr w:rsidR="00DA2113" w:rsidRPr="00022FFF" w14:paraId="618DDCEA" w14:textId="77777777" w:rsidTr="00DA2113">
        <w:trPr>
          <w:trHeight w:val="187"/>
        </w:trPr>
        <w:tc>
          <w:tcPr>
            <w:tcW w:w="1340" w:type="dxa"/>
          </w:tcPr>
          <w:p w14:paraId="7EFE5325"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p>
        </w:tc>
        <w:tc>
          <w:tcPr>
            <w:tcW w:w="2389" w:type="dxa"/>
          </w:tcPr>
          <w:p w14:paraId="7DC8B6D6"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Field</w:t>
            </w:r>
          </w:p>
        </w:tc>
        <w:tc>
          <w:tcPr>
            <w:tcW w:w="1816" w:type="dxa"/>
          </w:tcPr>
          <w:p w14:paraId="181B39FD"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SRSConf.1</w:t>
            </w:r>
          </w:p>
        </w:tc>
        <w:tc>
          <w:tcPr>
            <w:tcW w:w="1247" w:type="dxa"/>
          </w:tcPr>
          <w:p w14:paraId="678C5754"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SRSConf.2</w:t>
            </w:r>
          </w:p>
        </w:tc>
        <w:tc>
          <w:tcPr>
            <w:tcW w:w="1253" w:type="dxa"/>
          </w:tcPr>
          <w:p w14:paraId="0DFF291B"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SRSConf.3</w:t>
            </w:r>
          </w:p>
        </w:tc>
        <w:tc>
          <w:tcPr>
            <w:tcW w:w="1305" w:type="dxa"/>
          </w:tcPr>
          <w:p w14:paraId="10D8A064"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Comments</w:t>
            </w:r>
          </w:p>
        </w:tc>
      </w:tr>
      <w:tr w:rsidR="00DA2113" w:rsidRPr="00022FFF" w14:paraId="526A00D9" w14:textId="77777777" w:rsidTr="00DA2113">
        <w:trPr>
          <w:trHeight w:val="187"/>
        </w:trPr>
        <w:tc>
          <w:tcPr>
            <w:tcW w:w="1340" w:type="dxa"/>
          </w:tcPr>
          <w:p w14:paraId="1A60ECE1"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SRS-</w:t>
            </w:r>
            <w:proofErr w:type="spellStart"/>
            <w:r w:rsidRPr="00022FFF">
              <w:rPr>
                <w:rFonts w:ascii="Arial" w:hAnsi="Arial"/>
                <w:sz w:val="18"/>
                <w:lang w:eastAsia="en-GB"/>
              </w:rPr>
              <w:t>ResourceSet</w:t>
            </w:r>
            <w:proofErr w:type="spellEnd"/>
          </w:p>
        </w:tc>
        <w:tc>
          <w:tcPr>
            <w:tcW w:w="2389" w:type="dxa"/>
          </w:tcPr>
          <w:p w14:paraId="136C2E7C"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srs-ResourceSetId</w:t>
            </w:r>
            <w:proofErr w:type="spellEnd"/>
          </w:p>
        </w:tc>
        <w:tc>
          <w:tcPr>
            <w:tcW w:w="1816" w:type="dxa"/>
          </w:tcPr>
          <w:p w14:paraId="38400E1C"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0C6A1175"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5C2C5B57"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2CB90E65"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202EAAC1" w14:textId="77777777" w:rsidTr="00DA2113">
        <w:trPr>
          <w:trHeight w:val="187"/>
        </w:trPr>
        <w:tc>
          <w:tcPr>
            <w:tcW w:w="1340" w:type="dxa"/>
          </w:tcPr>
          <w:p w14:paraId="47AF5B99"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2D59E376"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srs-ResourceIdList</w:t>
            </w:r>
            <w:proofErr w:type="spellEnd"/>
          </w:p>
        </w:tc>
        <w:tc>
          <w:tcPr>
            <w:tcW w:w="1816" w:type="dxa"/>
          </w:tcPr>
          <w:p w14:paraId="6C77E867"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4F1B9CA5"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71554F1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70C712F1"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62904451" w14:textId="77777777" w:rsidTr="00DA2113">
        <w:trPr>
          <w:trHeight w:val="187"/>
        </w:trPr>
        <w:tc>
          <w:tcPr>
            <w:tcW w:w="1340" w:type="dxa"/>
          </w:tcPr>
          <w:p w14:paraId="395963B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35522BE8"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resourceType</w:t>
            </w:r>
            <w:proofErr w:type="spellEnd"/>
          </w:p>
        </w:tc>
        <w:tc>
          <w:tcPr>
            <w:tcW w:w="1816" w:type="dxa"/>
          </w:tcPr>
          <w:p w14:paraId="2C6B3C5F"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Periodic</w:t>
            </w:r>
          </w:p>
        </w:tc>
        <w:tc>
          <w:tcPr>
            <w:tcW w:w="1247" w:type="dxa"/>
          </w:tcPr>
          <w:p w14:paraId="28F7E13B"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Periodic</w:t>
            </w:r>
          </w:p>
        </w:tc>
        <w:tc>
          <w:tcPr>
            <w:tcW w:w="1253" w:type="dxa"/>
          </w:tcPr>
          <w:p w14:paraId="48884A4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Periodic</w:t>
            </w:r>
          </w:p>
        </w:tc>
        <w:tc>
          <w:tcPr>
            <w:tcW w:w="1305" w:type="dxa"/>
          </w:tcPr>
          <w:p w14:paraId="2F97832E"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659858A9" w14:textId="77777777" w:rsidTr="00DA2113">
        <w:trPr>
          <w:trHeight w:val="187"/>
        </w:trPr>
        <w:tc>
          <w:tcPr>
            <w:tcW w:w="1340" w:type="dxa"/>
          </w:tcPr>
          <w:p w14:paraId="5399B1A3"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4A40AEBA"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Usage</w:t>
            </w:r>
          </w:p>
        </w:tc>
        <w:tc>
          <w:tcPr>
            <w:tcW w:w="1816" w:type="dxa"/>
          </w:tcPr>
          <w:p w14:paraId="2E7C00B8"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Codebook</w:t>
            </w:r>
          </w:p>
        </w:tc>
        <w:tc>
          <w:tcPr>
            <w:tcW w:w="1247" w:type="dxa"/>
          </w:tcPr>
          <w:p w14:paraId="663462F1"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Codebook</w:t>
            </w:r>
          </w:p>
        </w:tc>
        <w:tc>
          <w:tcPr>
            <w:tcW w:w="1253" w:type="dxa"/>
          </w:tcPr>
          <w:p w14:paraId="02C4981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Codebook</w:t>
            </w:r>
          </w:p>
        </w:tc>
        <w:tc>
          <w:tcPr>
            <w:tcW w:w="1305" w:type="dxa"/>
          </w:tcPr>
          <w:p w14:paraId="4B0A4F7D"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5E05384F" w14:textId="77777777" w:rsidTr="00DA2113">
        <w:trPr>
          <w:trHeight w:val="187"/>
        </w:trPr>
        <w:tc>
          <w:tcPr>
            <w:tcW w:w="1340" w:type="dxa"/>
          </w:tcPr>
          <w:p w14:paraId="208E2B9B"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SRS-Resource</w:t>
            </w:r>
          </w:p>
        </w:tc>
        <w:tc>
          <w:tcPr>
            <w:tcW w:w="2389" w:type="dxa"/>
          </w:tcPr>
          <w:p w14:paraId="092B957B"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SRS-</w:t>
            </w:r>
            <w:proofErr w:type="spellStart"/>
            <w:r w:rsidRPr="00022FFF">
              <w:rPr>
                <w:rFonts w:ascii="Arial" w:hAnsi="Arial"/>
                <w:sz w:val="18"/>
                <w:lang w:eastAsia="en-GB"/>
              </w:rPr>
              <w:t>ResourceId</w:t>
            </w:r>
            <w:proofErr w:type="spellEnd"/>
          </w:p>
        </w:tc>
        <w:tc>
          <w:tcPr>
            <w:tcW w:w="1816" w:type="dxa"/>
          </w:tcPr>
          <w:p w14:paraId="68123DB0"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1ED57702"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7E435B0B"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7908B499"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14600032" w14:textId="77777777" w:rsidTr="00DA2113">
        <w:trPr>
          <w:trHeight w:val="187"/>
        </w:trPr>
        <w:tc>
          <w:tcPr>
            <w:tcW w:w="1340" w:type="dxa"/>
          </w:tcPr>
          <w:p w14:paraId="094E09BE"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11D865BD"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nrofSRS</w:t>
            </w:r>
            <w:proofErr w:type="spellEnd"/>
            <w:r w:rsidRPr="00022FFF">
              <w:rPr>
                <w:rFonts w:ascii="Arial" w:hAnsi="Arial"/>
                <w:sz w:val="18"/>
                <w:lang w:eastAsia="en-GB"/>
              </w:rPr>
              <w:t>-Ports</w:t>
            </w:r>
          </w:p>
        </w:tc>
        <w:tc>
          <w:tcPr>
            <w:tcW w:w="1816" w:type="dxa"/>
          </w:tcPr>
          <w:p w14:paraId="35C3C17A"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Port1</w:t>
            </w:r>
          </w:p>
        </w:tc>
        <w:tc>
          <w:tcPr>
            <w:tcW w:w="1247" w:type="dxa"/>
          </w:tcPr>
          <w:p w14:paraId="31E2398A"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Port1</w:t>
            </w:r>
          </w:p>
        </w:tc>
        <w:tc>
          <w:tcPr>
            <w:tcW w:w="1253" w:type="dxa"/>
          </w:tcPr>
          <w:p w14:paraId="4EC64344"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Port1</w:t>
            </w:r>
          </w:p>
        </w:tc>
        <w:tc>
          <w:tcPr>
            <w:tcW w:w="1305" w:type="dxa"/>
          </w:tcPr>
          <w:p w14:paraId="270F6344"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67B00A44" w14:textId="77777777" w:rsidTr="00DA2113">
        <w:trPr>
          <w:trHeight w:val="187"/>
        </w:trPr>
        <w:tc>
          <w:tcPr>
            <w:tcW w:w="1340" w:type="dxa"/>
          </w:tcPr>
          <w:p w14:paraId="41F4457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531AEFFA"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transmissionComb</w:t>
            </w:r>
            <w:proofErr w:type="spellEnd"/>
            <w:r w:rsidRPr="00022FFF">
              <w:rPr>
                <w:rFonts w:ascii="Arial" w:hAnsi="Arial"/>
                <w:sz w:val="18"/>
                <w:lang w:eastAsia="en-GB"/>
              </w:rPr>
              <w:t xml:space="preserve"> </w:t>
            </w:r>
          </w:p>
        </w:tc>
        <w:tc>
          <w:tcPr>
            <w:tcW w:w="1816" w:type="dxa"/>
          </w:tcPr>
          <w:p w14:paraId="4B7537AA"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n2</w:t>
            </w:r>
          </w:p>
        </w:tc>
        <w:tc>
          <w:tcPr>
            <w:tcW w:w="1247" w:type="dxa"/>
          </w:tcPr>
          <w:p w14:paraId="6AE55989"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n2</w:t>
            </w:r>
          </w:p>
        </w:tc>
        <w:tc>
          <w:tcPr>
            <w:tcW w:w="1253" w:type="dxa"/>
          </w:tcPr>
          <w:p w14:paraId="7BA8C25E"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n2</w:t>
            </w:r>
          </w:p>
        </w:tc>
        <w:tc>
          <w:tcPr>
            <w:tcW w:w="1305" w:type="dxa"/>
          </w:tcPr>
          <w:p w14:paraId="14359C0B"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0E7C326A" w14:textId="77777777" w:rsidTr="00DA2113">
        <w:trPr>
          <w:trHeight w:val="187"/>
        </w:trPr>
        <w:tc>
          <w:tcPr>
            <w:tcW w:w="1340" w:type="dxa"/>
          </w:tcPr>
          <w:p w14:paraId="6786BC5A"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36F4A6E2"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combOffset-n2</w:t>
            </w:r>
          </w:p>
        </w:tc>
        <w:tc>
          <w:tcPr>
            <w:tcW w:w="1816" w:type="dxa"/>
          </w:tcPr>
          <w:p w14:paraId="62B2EBF0"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05124D1A"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2A249C0A"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5982EAF2"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23AA893E" w14:textId="77777777" w:rsidTr="00DA2113">
        <w:trPr>
          <w:trHeight w:val="187"/>
        </w:trPr>
        <w:tc>
          <w:tcPr>
            <w:tcW w:w="1340" w:type="dxa"/>
          </w:tcPr>
          <w:p w14:paraId="4DA6C095"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1136F73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cyclicShift-n2</w:t>
            </w:r>
          </w:p>
        </w:tc>
        <w:tc>
          <w:tcPr>
            <w:tcW w:w="1816" w:type="dxa"/>
          </w:tcPr>
          <w:p w14:paraId="04B5A4DD"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47825D25"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6F3C2A62"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7232D88D"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145C0292" w14:textId="77777777" w:rsidTr="00DA2113">
        <w:trPr>
          <w:trHeight w:val="187"/>
        </w:trPr>
        <w:tc>
          <w:tcPr>
            <w:tcW w:w="1340" w:type="dxa"/>
          </w:tcPr>
          <w:p w14:paraId="605FD847"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57F903F1"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resourceMapping</w:t>
            </w:r>
            <w:proofErr w:type="spellEnd"/>
          </w:p>
          <w:p w14:paraId="071920D3"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startPosition</w:t>
            </w:r>
            <w:proofErr w:type="spellEnd"/>
          </w:p>
        </w:tc>
        <w:tc>
          <w:tcPr>
            <w:tcW w:w="1816" w:type="dxa"/>
          </w:tcPr>
          <w:p w14:paraId="6A0D042F"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10666E7F"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44A9B56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3DA23F1D"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53888DBC" w14:textId="77777777" w:rsidTr="00DA2113">
        <w:trPr>
          <w:trHeight w:val="187"/>
        </w:trPr>
        <w:tc>
          <w:tcPr>
            <w:tcW w:w="1340" w:type="dxa"/>
          </w:tcPr>
          <w:p w14:paraId="28DB5602"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017F62B2"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resourceMapping</w:t>
            </w:r>
            <w:proofErr w:type="spellEnd"/>
          </w:p>
          <w:p w14:paraId="0EFA0396"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nrofSymbols</w:t>
            </w:r>
            <w:proofErr w:type="spellEnd"/>
            <w:r w:rsidRPr="00022FFF">
              <w:rPr>
                <w:rFonts w:ascii="Arial" w:hAnsi="Arial"/>
                <w:sz w:val="18"/>
                <w:lang w:eastAsia="en-GB"/>
              </w:rPr>
              <w:tab/>
            </w:r>
          </w:p>
        </w:tc>
        <w:tc>
          <w:tcPr>
            <w:tcW w:w="1816" w:type="dxa"/>
          </w:tcPr>
          <w:p w14:paraId="28683875"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n1</w:t>
            </w:r>
          </w:p>
        </w:tc>
        <w:tc>
          <w:tcPr>
            <w:tcW w:w="1247" w:type="dxa"/>
          </w:tcPr>
          <w:p w14:paraId="414AB0DD"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n1</w:t>
            </w:r>
          </w:p>
        </w:tc>
        <w:tc>
          <w:tcPr>
            <w:tcW w:w="1253" w:type="dxa"/>
          </w:tcPr>
          <w:p w14:paraId="696FF40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n1</w:t>
            </w:r>
          </w:p>
        </w:tc>
        <w:tc>
          <w:tcPr>
            <w:tcW w:w="1305" w:type="dxa"/>
          </w:tcPr>
          <w:p w14:paraId="06F080C4"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7B3C9558" w14:textId="77777777" w:rsidTr="00DA2113">
        <w:trPr>
          <w:trHeight w:val="187"/>
        </w:trPr>
        <w:tc>
          <w:tcPr>
            <w:tcW w:w="1340" w:type="dxa"/>
          </w:tcPr>
          <w:p w14:paraId="38B2376B"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2804E0B6"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resourceMapping</w:t>
            </w:r>
            <w:proofErr w:type="spellEnd"/>
          </w:p>
          <w:p w14:paraId="5E2D5B9D"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repetitionFactor</w:t>
            </w:r>
            <w:proofErr w:type="spellEnd"/>
          </w:p>
        </w:tc>
        <w:tc>
          <w:tcPr>
            <w:tcW w:w="1816" w:type="dxa"/>
          </w:tcPr>
          <w:p w14:paraId="0D208A67"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n1</w:t>
            </w:r>
          </w:p>
        </w:tc>
        <w:tc>
          <w:tcPr>
            <w:tcW w:w="1247" w:type="dxa"/>
          </w:tcPr>
          <w:p w14:paraId="346A4844"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n1</w:t>
            </w:r>
          </w:p>
        </w:tc>
        <w:tc>
          <w:tcPr>
            <w:tcW w:w="1253" w:type="dxa"/>
          </w:tcPr>
          <w:p w14:paraId="6C63310B"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n1</w:t>
            </w:r>
          </w:p>
        </w:tc>
        <w:tc>
          <w:tcPr>
            <w:tcW w:w="1305" w:type="dxa"/>
          </w:tcPr>
          <w:p w14:paraId="345D52C1"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6822111A" w14:textId="77777777" w:rsidTr="00DA2113">
        <w:trPr>
          <w:trHeight w:val="187"/>
        </w:trPr>
        <w:tc>
          <w:tcPr>
            <w:tcW w:w="1340" w:type="dxa"/>
          </w:tcPr>
          <w:p w14:paraId="5E3A4C0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7D827FBA"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freqDomainPosition</w:t>
            </w:r>
            <w:proofErr w:type="spellEnd"/>
          </w:p>
        </w:tc>
        <w:tc>
          <w:tcPr>
            <w:tcW w:w="1816" w:type="dxa"/>
          </w:tcPr>
          <w:p w14:paraId="126AF9B6"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2CFA6767"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1D5D9B4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2B1BE4B7"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0F22111D" w14:textId="77777777" w:rsidTr="00DA2113">
        <w:trPr>
          <w:trHeight w:val="187"/>
        </w:trPr>
        <w:tc>
          <w:tcPr>
            <w:tcW w:w="1340" w:type="dxa"/>
          </w:tcPr>
          <w:p w14:paraId="7DF6FD5D"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0762E0B5"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freqDomainShift</w:t>
            </w:r>
            <w:proofErr w:type="spellEnd"/>
          </w:p>
        </w:tc>
        <w:tc>
          <w:tcPr>
            <w:tcW w:w="1816" w:type="dxa"/>
          </w:tcPr>
          <w:p w14:paraId="77534669"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50C10EFF"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1969395C"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74CA4766"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56FAC1AC" w14:textId="77777777" w:rsidTr="00DA2113">
        <w:trPr>
          <w:trHeight w:val="187"/>
        </w:trPr>
        <w:tc>
          <w:tcPr>
            <w:tcW w:w="1340" w:type="dxa"/>
          </w:tcPr>
          <w:p w14:paraId="28F73F28"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303EAF29"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freqHopping</w:t>
            </w:r>
            <w:proofErr w:type="spellEnd"/>
          </w:p>
          <w:p w14:paraId="6FD27243"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c-SRS</w:t>
            </w:r>
          </w:p>
        </w:tc>
        <w:tc>
          <w:tcPr>
            <w:tcW w:w="1816" w:type="dxa"/>
          </w:tcPr>
          <w:p w14:paraId="77766148"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14 for test configuration 1,2</w:t>
            </w:r>
          </w:p>
          <w:p w14:paraId="137F0B8F"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25 for test configuration 3</w:t>
            </w:r>
          </w:p>
        </w:tc>
        <w:tc>
          <w:tcPr>
            <w:tcW w:w="1247" w:type="dxa"/>
          </w:tcPr>
          <w:p w14:paraId="0BEB1EEE"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25</w:t>
            </w:r>
          </w:p>
        </w:tc>
        <w:tc>
          <w:tcPr>
            <w:tcW w:w="1253" w:type="dxa"/>
          </w:tcPr>
          <w:p w14:paraId="560E49DB"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cs="Arial"/>
                <w:sz w:val="18"/>
                <w:szCs w:val="18"/>
                <w:lang w:eastAsia="en-GB"/>
              </w:rPr>
              <w:t>14</w:t>
            </w:r>
          </w:p>
        </w:tc>
        <w:tc>
          <w:tcPr>
            <w:tcW w:w="1305" w:type="dxa"/>
          </w:tcPr>
          <w:p w14:paraId="7D3435A4"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 xml:space="preserve">Matches </w:t>
            </w:r>
            <w:proofErr w:type="spellStart"/>
            <w:proofErr w:type="gramStart"/>
            <w:r w:rsidRPr="00022FFF">
              <w:rPr>
                <w:rFonts w:ascii="Arial" w:hAnsi="Arial" w:cs="Arial"/>
                <w:sz w:val="18"/>
                <w:szCs w:val="18"/>
                <w:lang w:eastAsia="en-GB"/>
              </w:rPr>
              <w:t>N</w:t>
            </w:r>
            <w:r w:rsidRPr="00022FFF">
              <w:rPr>
                <w:rFonts w:ascii="Arial" w:hAnsi="Arial" w:cs="Arial"/>
                <w:sz w:val="18"/>
                <w:szCs w:val="18"/>
                <w:vertAlign w:val="subscript"/>
                <w:lang w:eastAsia="en-GB"/>
              </w:rPr>
              <w:t>RB,c</w:t>
            </w:r>
            <w:proofErr w:type="spellEnd"/>
            <w:proofErr w:type="gramEnd"/>
          </w:p>
        </w:tc>
      </w:tr>
      <w:tr w:rsidR="00DA2113" w:rsidRPr="00022FFF" w14:paraId="49B795FA" w14:textId="77777777" w:rsidTr="00DA2113">
        <w:trPr>
          <w:trHeight w:val="187"/>
        </w:trPr>
        <w:tc>
          <w:tcPr>
            <w:tcW w:w="1340" w:type="dxa"/>
          </w:tcPr>
          <w:p w14:paraId="6CE4CF4E"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20F1CBCA"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freqHopping</w:t>
            </w:r>
            <w:proofErr w:type="spellEnd"/>
          </w:p>
          <w:p w14:paraId="7723BFF3"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b-SRS</w:t>
            </w:r>
          </w:p>
        </w:tc>
        <w:tc>
          <w:tcPr>
            <w:tcW w:w="1816" w:type="dxa"/>
          </w:tcPr>
          <w:p w14:paraId="3187B6A1"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3E7600F3"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500F4889"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755E9CF0"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1D343882" w14:textId="77777777" w:rsidTr="00DA2113">
        <w:trPr>
          <w:trHeight w:val="187"/>
        </w:trPr>
        <w:tc>
          <w:tcPr>
            <w:tcW w:w="1340" w:type="dxa"/>
          </w:tcPr>
          <w:p w14:paraId="23017C27"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0B049FF7"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freqHopping</w:t>
            </w:r>
            <w:proofErr w:type="spellEnd"/>
          </w:p>
          <w:p w14:paraId="4B797842"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b-hop</w:t>
            </w:r>
          </w:p>
        </w:tc>
        <w:tc>
          <w:tcPr>
            <w:tcW w:w="1816" w:type="dxa"/>
          </w:tcPr>
          <w:p w14:paraId="0E07584B"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4AD2E054"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16F4E15E"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4B768760"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16FB680C" w14:textId="77777777" w:rsidTr="00DA2113">
        <w:trPr>
          <w:trHeight w:val="187"/>
        </w:trPr>
        <w:tc>
          <w:tcPr>
            <w:tcW w:w="1340" w:type="dxa"/>
          </w:tcPr>
          <w:p w14:paraId="77688367"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7F85FEC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groupOrSequenceHopping</w:t>
            </w:r>
            <w:proofErr w:type="spellEnd"/>
          </w:p>
        </w:tc>
        <w:tc>
          <w:tcPr>
            <w:tcW w:w="1816" w:type="dxa"/>
          </w:tcPr>
          <w:p w14:paraId="528B0129"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Neither</w:t>
            </w:r>
          </w:p>
        </w:tc>
        <w:tc>
          <w:tcPr>
            <w:tcW w:w="1247" w:type="dxa"/>
          </w:tcPr>
          <w:p w14:paraId="39B87403"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Neither</w:t>
            </w:r>
          </w:p>
        </w:tc>
        <w:tc>
          <w:tcPr>
            <w:tcW w:w="1253" w:type="dxa"/>
          </w:tcPr>
          <w:p w14:paraId="7447631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Neither</w:t>
            </w:r>
          </w:p>
        </w:tc>
        <w:tc>
          <w:tcPr>
            <w:tcW w:w="1305" w:type="dxa"/>
          </w:tcPr>
          <w:p w14:paraId="71B0640E"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471851E2" w14:textId="77777777" w:rsidTr="00DA2113">
        <w:trPr>
          <w:trHeight w:val="187"/>
        </w:trPr>
        <w:tc>
          <w:tcPr>
            <w:tcW w:w="1340" w:type="dxa"/>
          </w:tcPr>
          <w:p w14:paraId="45D34AA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55E4E980"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resourceType</w:t>
            </w:r>
            <w:proofErr w:type="spellEnd"/>
          </w:p>
        </w:tc>
        <w:tc>
          <w:tcPr>
            <w:tcW w:w="1816" w:type="dxa"/>
          </w:tcPr>
          <w:p w14:paraId="49DEA9BE"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Periodic</w:t>
            </w:r>
          </w:p>
        </w:tc>
        <w:tc>
          <w:tcPr>
            <w:tcW w:w="1247" w:type="dxa"/>
          </w:tcPr>
          <w:p w14:paraId="7E22BA7B"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Periodic</w:t>
            </w:r>
          </w:p>
        </w:tc>
        <w:tc>
          <w:tcPr>
            <w:tcW w:w="1253" w:type="dxa"/>
          </w:tcPr>
          <w:p w14:paraId="1559066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Periodic</w:t>
            </w:r>
          </w:p>
        </w:tc>
        <w:tc>
          <w:tcPr>
            <w:tcW w:w="1305" w:type="dxa"/>
          </w:tcPr>
          <w:p w14:paraId="13588CA5"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p>
        </w:tc>
      </w:tr>
      <w:tr w:rsidR="00DA2113" w:rsidRPr="00022FFF" w14:paraId="28018C7F" w14:textId="77777777" w:rsidTr="00DA2113">
        <w:trPr>
          <w:trHeight w:val="187"/>
        </w:trPr>
        <w:tc>
          <w:tcPr>
            <w:tcW w:w="1340" w:type="dxa"/>
          </w:tcPr>
          <w:p w14:paraId="0B0A30E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2103EE88"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periodicityAndOffset</w:t>
            </w:r>
            <w:proofErr w:type="spellEnd"/>
            <w:r w:rsidRPr="00022FFF">
              <w:rPr>
                <w:rFonts w:ascii="Arial" w:hAnsi="Arial"/>
                <w:sz w:val="18"/>
                <w:lang w:eastAsia="en-GB"/>
              </w:rPr>
              <w:t>-p</w:t>
            </w:r>
          </w:p>
        </w:tc>
        <w:tc>
          <w:tcPr>
            <w:tcW w:w="1816" w:type="dxa"/>
          </w:tcPr>
          <w:p w14:paraId="2EE2A99B" w14:textId="77777777" w:rsidR="00DA2113" w:rsidRPr="00022FFF" w:rsidRDefault="00DA2113" w:rsidP="00921082">
            <w:pPr>
              <w:keepNext/>
              <w:keepLines/>
              <w:overflowPunct w:val="0"/>
              <w:autoSpaceDE w:val="0"/>
              <w:autoSpaceDN w:val="0"/>
              <w:adjustRightInd w:val="0"/>
              <w:spacing w:after="0"/>
              <w:textAlignment w:val="baseline"/>
              <w:rPr>
                <w:rFonts w:ascii="Arial" w:eastAsia="SimSun" w:hAnsi="Arial" w:cs="Arial"/>
                <w:sz w:val="18"/>
                <w:szCs w:val="18"/>
                <w:lang w:eastAsia="zh-CN"/>
              </w:rPr>
            </w:pPr>
            <w:r w:rsidRPr="00022FFF">
              <w:rPr>
                <w:rFonts w:ascii="Arial" w:hAnsi="Arial" w:cs="Arial"/>
                <w:sz w:val="18"/>
                <w:szCs w:val="18"/>
                <w:lang w:eastAsia="en-GB"/>
              </w:rPr>
              <w:t>sl1</w:t>
            </w:r>
            <w:r w:rsidRPr="00022FFF">
              <w:rPr>
                <w:rFonts w:ascii="Arial" w:hAnsi="Arial" w:cs="Arial"/>
                <w:sz w:val="18"/>
                <w:szCs w:val="18"/>
                <w:lang w:eastAsia="zh-CN"/>
              </w:rPr>
              <w:t>, 0</w:t>
            </w:r>
          </w:p>
        </w:tc>
        <w:tc>
          <w:tcPr>
            <w:tcW w:w="1247" w:type="dxa"/>
          </w:tcPr>
          <w:p w14:paraId="48915CC0" w14:textId="77777777" w:rsidR="00DA2113" w:rsidRPr="00022FFF" w:rsidRDefault="00DA2113" w:rsidP="00921082">
            <w:pPr>
              <w:keepNext/>
              <w:keepLines/>
              <w:overflowPunct w:val="0"/>
              <w:autoSpaceDE w:val="0"/>
              <w:autoSpaceDN w:val="0"/>
              <w:adjustRightInd w:val="0"/>
              <w:spacing w:after="0"/>
              <w:textAlignment w:val="baseline"/>
              <w:rPr>
                <w:rFonts w:ascii="Arial" w:eastAsia="SimSun" w:hAnsi="Arial" w:cs="Arial"/>
                <w:sz w:val="18"/>
                <w:szCs w:val="18"/>
                <w:lang w:eastAsia="zh-CN"/>
              </w:rPr>
            </w:pPr>
            <w:r w:rsidRPr="00022FFF">
              <w:rPr>
                <w:rFonts w:ascii="Arial" w:hAnsi="Arial" w:cs="Arial"/>
                <w:sz w:val="18"/>
                <w:szCs w:val="18"/>
                <w:lang w:eastAsia="en-GB"/>
              </w:rPr>
              <w:t>sl640</w:t>
            </w:r>
            <w:r w:rsidRPr="00022FFF">
              <w:rPr>
                <w:rFonts w:ascii="Arial" w:hAnsi="Arial" w:cs="Arial"/>
                <w:sz w:val="18"/>
                <w:szCs w:val="18"/>
                <w:lang w:eastAsia="zh-CN"/>
              </w:rPr>
              <w:t>, 0</w:t>
            </w:r>
          </w:p>
        </w:tc>
        <w:tc>
          <w:tcPr>
            <w:tcW w:w="1253" w:type="dxa"/>
          </w:tcPr>
          <w:p w14:paraId="0BA0097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sl320</w:t>
            </w:r>
            <w:r w:rsidRPr="00022FFF">
              <w:rPr>
                <w:rFonts w:ascii="Arial" w:hAnsi="Arial"/>
                <w:sz w:val="18"/>
                <w:lang w:eastAsia="zh-CN"/>
              </w:rPr>
              <w:t>, 0</w:t>
            </w:r>
          </w:p>
        </w:tc>
        <w:tc>
          <w:tcPr>
            <w:tcW w:w="1305" w:type="dxa"/>
          </w:tcPr>
          <w:p w14:paraId="1598F527"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 xml:space="preserve">Offset to align with </w:t>
            </w:r>
            <w:proofErr w:type="spellStart"/>
            <w:r w:rsidRPr="00022FFF">
              <w:rPr>
                <w:rFonts w:ascii="Arial" w:hAnsi="Arial" w:cs="Arial"/>
                <w:sz w:val="18"/>
                <w:szCs w:val="18"/>
                <w:lang w:eastAsia="en-GB"/>
              </w:rPr>
              <w:t>DRx</w:t>
            </w:r>
            <w:proofErr w:type="spellEnd"/>
            <w:r w:rsidRPr="00022FFF">
              <w:rPr>
                <w:rFonts w:ascii="Arial" w:hAnsi="Arial" w:cs="Arial"/>
                <w:sz w:val="18"/>
                <w:szCs w:val="18"/>
                <w:lang w:eastAsia="en-GB"/>
              </w:rPr>
              <w:t xml:space="preserve"> periodicity </w:t>
            </w:r>
          </w:p>
        </w:tc>
      </w:tr>
      <w:tr w:rsidR="00DA2113" w:rsidRPr="00022FFF" w14:paraId="341EB1FD" w14:textId="77777777" w:rsidTr="00DA2113">
        <w:trPr>
          <w:trHeight w:val="187"/>
        </w:trPr>
        <w:tc>
          <w:tcPr>
            <w:tcW w:w="1340" w:type="dxa"/>
          </w:tcPr>
          <w:p w14:paraId="5E77A7DF"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
        </w:tc>
        <w:tc>
          <w:tcPr>
            <w:tcW w:w="2389" w:type="dxa"/>
          </w:tcPr>
          <w:p w14:paraId="2F6FF7A5"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proofErr w:type="spellStart"/>
            <w:r w:rsidRPr="00022FFF">
              <w:rPr>
                <w:rFonts w:ascii="Arial" w:hAnsi="Arial"/>
                <w:sz w:val="18"/>
                <w:lang w:eastAsia="en-GB"/>
              </w:rPr>
              <w:t>sequenceId</w:t>
            </w:r>
            <w:proofErr w:type="spellEnd"/>
          </w:p>
        </w:tc>
        <w:tc>
          <w:tcPr>
            <w:tcW w:w="1816" w:type="dxa"/>
          </w:tcPr>
          <w:p w14:paraId="757C426A"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47" w:type="dxa"/>
          </w:tcPr>
          <w:p w14:paraId="3B0CD5AB"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0</w:t>
            </w:r>
          </w:p>
        </w:tc>
        <w:tc>
          <w:tcPr>
            <w:tcW w:w="1253" w:type="dxa"/>
          </w:tcPr>
          <w:p w14:paraId="766DD005" w14:textId="77777777" w:rsidR="00DA2113" w:rsidRPr="00022FFF" w:rsidRDefault="00DA2113"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0</w:t>
            </w:r>
          </w:p>
        </w:tc>
        <w:tc>
          <w:tcPr>
            <w:tcW w:w="1305" w:type="dxa"/>
          </w:tcPr>
          <w:p w14:paraId="6DD233EB" w14:textId="77777777" w:rsidR="00DA2113" w:rsidRPr="00022FFF" w:rsidRDefault="00DA2113" w:rsidP="00921082">
            <w:pPr>
              <w:keepNext/>
              <w:keepLines/>
              <w:overflowPunct w:val="0"/>
              <w:autoSpaceDE w:val="0"/>
              <w:autoSpaceDN w:val="0"/>
              <w:adjustRightInd w:val="0"/>
              <w:spacing w:after="0"/>
              <w:textAlignment w:val="baseline"/>
              <w:rPr>
                <w:rFonts w:ascii="Arial" w:hAnsi="Arial" w:cs="Arial"/>
                <w:sz w:val="18"/>
                <w:szCs w:val="18"/>
                <w:lang w:eastAsia="en-GB"/>
              </w:rPr>
            </w:pPr>
            <w:r w:rsidRPr="00022FFF">
              <w:rPr>
                <w:rFonts w:ascii="Arial" w:hAnsi="Arial" w:cs="Arial"/>
                <w:sz w:val="18"/>
                <w:szCs w:val="18"/>
                <w:lang w:eastAsia="en-GB"/>
              </w:rPr>
              <w:t xml:space="preserve">Any </w:t>
            </w:r>
            <w:proofErr w:type="gramStart"/>
            <w:r w:rsidRPr="00022FFF">
              <w:rPr>
                <w:rFonts w:ascii="Arial" w:hAnsi="Arial" w:cs="Arial"/>
                <w:sz w:val="18"/>
                <w:szCs w:val="18"/>
                <w:lang w:eastAsia="en-GB"/>
              </w:rPr>
              <w:t>10 bit</w:t>
            </w:r>
            <w:proofErr w:type="gramEnd"/>
            <w:r w:rsidRPr="00022FFF">
              <w:rPr>
                <w:rFonts w:ascii="Arial" w:hAnsi="Arial" w:cs="Arial"/>
                <w:sz w:val="18"/>
                <w:szCs w:val="18"/>
                <w:lang w:eastAsia="en-GB"/>
              </w:rPr>
              <w:t xml:space="preserve"> number</w:t>
            </w:r>
          </w:p>
        </w:tc>
      </w:tr>
    </w:tbl>
    <w:p w14:paraId="6902ABBB" w14:textId="77777777" w:rsidR="00DA2113" w:rsidRPr="00022FFF" w:rsidRDefault="00DA2113" w:rsidP="00DA2113">
      <w:pPr>
        <w:overflowPunct w:val="0"/>
        <w:autoSpaceDE w:val="0"/>
        <w:autoSpaceDN w:val="0"/>
        <w:adjustRightInd w:val="0"/>
        <w:textAlignment w:val="baseline"/>
        <w:rPr>
          <w:lang w:eastAsia="en-GB"/>
        </w:rPr>
      </w:pPr>
    </w:p>
    <w:p w14:paraId="6F7F36C0" w14:textId="77777777" w:rsidR="00DA2113" w:rsidRPr="00022FFF" w:rsidRDefault="00DA2113" w:rsidP="00DA2113">
      <w:pPr>
        <w:keepNext/>
        <w:keepLines/>
        <w:overflowPunct w:val="0"/>
        <w:autoSpaceDE w:val="0"/>
        <w:autoSpaceDN w:val="0"/>
        <w:adjustRightInd w:val="0"/>
        <w:spacing w:before="60"/>
        <w:jc w:val="center"/>
        <w:textAlignment w:val="baseline"/>
        <w:rPr>
          <w:rFonts w:ascii="Arial" w:hAnsi="Arial"/>
          <w:b/>
          <w:lang w:eastAsia="en-GB"/>
        </w:rPr>
      </w:pPr>
      <w:r w:rsidRPr="00022FFF">
        <w:rPr>
          <w:rFonts w:ascii="Arial" w:hAnsi="Arial"/>
          <w:b/>
          <w:lang w:eastAsia="en-GB"/>
        </w:rPr>
        <w:t>Table A.6.4.1.1.1-4: Void</w:t>
      </w:r>
    </w:p>
    <w:p w14:paraId="1FCC8585" w14:textId="232E53D8" w:rsidR="00DA2113" w:rsidRDefault="00DA2113" w:rsidP="00DA2113">
      <w:pPr>
        <w:pStyle w:val="3GPPNormalText"/>
        <w:rPr>
          <w:lang w:eastAsia="en-GB"/>
        </w:rPr>
      </w:pPr>
    </w:p>
    <w:p w14:paraId="0FCA9C5E" w14:textId="77777777" w:rsidR="00DA2113" w:rsidRPr="00022FFF" w:rsidRDefault="00DA2113" w:rsidP="00DA2113">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022FFF">
        <w:rPr>
          <w:rFonts w:ascii="Arial" w:hAnsi="Arial"/>
          <w:sz w:val="22"/>
          <w:lang w:eastAsia="en-GB"/>
        </w:rPr>
        <w:t>A.6.4.1.1.2</w:t>
      </w:r>
      <w:r w:rsidRPr="00022FFF">
        <w:rPr>
          <w:rFonts w:ascii="Arial" w:hAnsi="Arial"/>
          <w:sz w:val="22"/>
          <w:lang w:eastAsia="en-GB"/>
        </w:rPr>
        <w:tab/>
        <w:t>Test requirements</w:t>
      </w:r>
    </w:p>
    <w:p w14:paraId="6ADD86EE" w14:textId="77777777" w:rsidR="00DA2113" w:rsidRPr="00022FFF" w:rsidRDefault="00DA2113" w:rsidP="00DA2113">
      <w:pPr>
        <w:overflowPunct w:val="0"/>
        <w:autoSpaceDE w:val="0"/>
        <w:autoSpaceDN w:val="0"/>
        <w:adjustRightInd w:val="0"/>
        <w:textAlignment w:val="baseline"/>
        <w:rPr>
          <w:lang w:eastAsia="en-GB"/>
        </w:rPr>
      </w:pPr>
      <w:r w:rsidRPr="00022FFF">
        <w:rPr>
          <w:lang w:eastAsia="en-GB"/>
        </w:rPr>
        <w:t>The test sequence shall be carried out in RRC_CONNECTED for every test case.</w:t>
      </w:r>
    </w:p>
    <w:p w14:paraId="4F8E4EEC" w14:textId="77777777" w:rsidR="00DA2113" w:rsidRPr="00022FFF" w:rsidRDefault="00DA2113" w:rsidP="00DA2113">
      <w:pPr>
        <w:overflowPunct w:val="0"/>
        <w:autoSpaceDE w:val="0"/>
        <w:autoSpaceDN w:val="0"/>
        <w:adjustRightInd w:val="0"/>
        <w:textAlignment w:val="baseline"/>
        <w:rPr>
          <w:lang w:eastAsia="en-GB"/>
        </w:rPr>
      </w:pPr>
      <w:r w:rsidRPr="00022FFF">
        <w:rPr>
          <w:lang w:eastAsia="en-GB"/>
        </w:rPr>
        <w:t>Following will be the test sequence for this test</w:t>
      </w:r>
    </w:p>
    <w:p w14:paraId="21769452" w14:textId="77777777" w:rsidR="00DA2113" w:rsidRPr="00022FFF" w:rsidRDefault="00DA2113" w:rsidP="00DA2113">
      <w:pPr>
        <w:overflowPunct w:val="0"/>
        <w:autoSpaceDE w:val="0"/>
        <w:autoSpaceDN w:val="0"/>
        <w:adjustRightInd w:val="0"/>
        <w:ind w:left="568" w:hanging="284"/>
        <w:textAlignment w:val="baseline"/>
        <w:rPr>
          <w:lang w:eastAsia="en-GB"/>
        </w:rPr>
      </w:pPr>
      <w:r w:rsidRPr="00022FFF">
        <w:rPr>
          <w:lang w:eastAsia="en-GB"/>
        </w:rPr>
        <w:t>1) Setup NR PCell according to parameters given in Table A.6.4.1.1.1-1.</w:t>
      </w:r>
    </w:p>
    <w:p w14:paraId="5D24C66F" w14:textId="77777777" w:rsidR="00DA2113" w:rsidRPr="00022FFF" w:rsidRDefault="00DA2113" w:rsidP="00DA2113">
      <w:pPr>
        <w:overflowPunct w:val="0"/>
        <w:autoSpaceDE w:val="0"/>
        <w:autoSpaceDN w:val="0"/>
        <w:adjustRightInd w:val="0"/>
        <w:ind w:left="568" w:hanging="284"/>
        <w:textAlignment w:val="baseline"/>
        <w:rPr>
          <w:lang w:eastAsia="en-GB"/>
        </w:rPr>
      </w:pPr>
      <w:r w:rsidRPr="00022FFF">
        <w:rPr>
          <w:lang w:eastAsia="en-GB"/>
        </w:rPr>
        <w:t>2)</w:t>
      </w:r>
      <w:r w:rsidRPr="00022FFF">
        <w:rPr>
          <w:lang w:eastAsia="en-GB"/>
        </w:rPr>
        <w:tab/>
        <w:t>After connection set up with the cell, the test equipment will verify that the timing of the NR cell is within (N</w:t>
      </w:r>
      <w:r w:rsidRPr="00022FFF">
        <w:rPr>
          <w:vertAlign w:val="subscript"/>
          <w:lang w:eastAsia="en-GB"/>
        </w:rPr>
        <w:t>TA</w:t>
      </w:r>
      <w:r w:rsidRPr="00022FFF">
        <w:rPr>
          <w:lang w:eastAsia="en-GB"/>
        </w:rPr>
        <w:t xml:space="preserve"> + </w:t>
      </w:r>
      <w:proofErr w:type="spellStart"/>
      <w:r w:rsidRPr="00022FFF">
        <w:rPr>
          <w:lang w:eastAsia="en-GB"/>
        </w:rPr>
        <w:t>N</w:t>
      </w:r>
      <w:r w:rsidRPr="00022FFF">
        <w:rPr>
          <w:vertAlign w:val="subscript"/>
          <w:lang w:eastAsia="en-GB"/>
        </w:rPr>
        <w:t>TA_offset</w:t>
      </w:r>
      <w:proofErr w:type="spellEnd"/>
      <w:r w:rsidRPr="00022FFF">
        <w:rPr>
          <w:lang w:eastAsia="en-GB"/>
        </w:rPr>
        <w:t>) ×</w:t>
      </w:r>
      <w:r w:rsidRPr="00022FFF">
        <w:rPr>
          <w:lang w:eastAsia="zh-CN"/>
        </w:rPr>
        <w:t>T</w:t>
      </w:r>
      <w:r w:rsidRPr="00022FFF">
        <w:rPr>
          <w:vertAlign w:val="subscript"/>
          <w:lang w:eastAsia="zh-CN"/>
        </w:rPr>
        <w:t>c</w:t>
      </w:r>
      <w:r w:rsidRPr="00022FFF">
        <w:rPr>
          <w:lang w:eastAsia="en-GB"/>
        </w:rPr>
        <w:t xml:space="preserve"> ± T</w:t>
      </w:r>
      <w:r w:rsidRPr="00022FFF">
        <w:rPr>
          <w:vertAlign w:val="subscript"/>
          <w:lang w:eastAsia="en-GB"/>
        </w:rPr>
        <w:t>e</w:t>
      </w:r>
      <w:r w:rsidRPr="00022FFF">
        <w:rPr>
          <w:lang w:eastAsia="en-GB"/>
        </w:rPr>
        <w:t xml:space="preserve"> of the first detected path of DL SSB.</w:t>
      </w:r>
    </w:p>
    <w:p w14:paraId="66DD7673" w14:textId="77777777" w:rsidR="00DA2113" w:rsidRPr="00022FFF" w:rsidRDefault="00DA2113" w:rsidP="00DA2113">
      <w:pPr>
        <w:overflowPunct w:val="0"/>
        <w:autoSpaceDE w:val="0"/>
        <w:autoSpaceDN w:val="0"/>
        <w:adjustRightInd w:val="0"/>
        <w:ind w:left="1135" w:hanging="284"/>
        <w:textAlignment w:val="baseline"/>
        <w:rPr>
          <w:lang w:eastAsia="en-GB"/>
        </w:rPr>
      </w:pPr>
      <w:r w:rsidRPr="00022FFF">
        <w:rPr>
          <w:lang w:eastAsia="en-GB"/>
        </w:rPr>
        <w:lastRenderedPageBreak/>
        <w:t>a.</w:t>
      </w:r>
      <w:r w:rsidRPr="00022FFF">
        <w:rPr>
          <w:lang w:eastAsia="en-GB"/>
        </w:rPr>
        <w:tab/>
        <w:t>The N</w:t>
      </w:r>
      <w:r w:rsidRPr="00022FFF">
        <w:rPr>
          <w:vertAlign w:val="subscript"/>
          <w:lang w:eastAsia="en-GB"/>
        </w:rPr>
        <w:t>TA</w:t>
      </w:r>
      <w:r w:rsidRPr="00022FFF">
        <w:rPr>
          <w:lang w:eastAsia="en-GB"/>
        </w:rPr>
        <w:t xml:space="preserve"> offset value (in T</w:t>
      </w:r>
      <w:r w:rsidRPr="00022FFF">
        <w:rPr>
          <w:vertAlign w:val="subscript"/>
          <w:lang w:eastAsia="en-GB"/>
        </w:rPr>
        <w:t>c</w:t>
      </w:r>
      <w:r w:rsidRPr="00022FFF">
        <w:rPr>
          <w:lang w:eastAsia="en-GB"/>
        </w:rPr>
        <w:t xml:space="preserve"> units) is 25600 </w:t>
      </w:r>
    </w:p>
    <w:p w14:paraId="591609B8" w14:textId="77777777" w:rsidR="00DA2113" w:rsidRPr="00022FFF" w:rsidRDefault="00DA2113" w:rsidP="00DA2113">
      <w:pPr>
        <w:overflowPunct w:val="0"/>
        <w:autoSpaceDE w:val="0"/>
        <w:autoSpaceDN w:val="0"/>
        <w:adjustRightInd w:val="0"/>
        <w:ind w:left="1135" w:hanging="284"/>
        <w:textAlignment w:val="baseline"/>
        <w:rPr>
          <w:lang w:eastAsia="en-GB"/>
        </w:rPr>
      </w:pPr>
      <w:r w:rsidRPr="00022FFF">
        <w:rPr>
          <w:lang w:eastAsia="en-GB"/>
        </w:rPr>
        <w:t>b.</w:t>
      </w:r>
      <w:r w:rsidRPr="00022FFF">
        <w:rPr>
          <w:lang w:eastAsia="en-GB"/>
        </w:rPr>
        <w:tab/>
        <w:t>The T</w:t>
      </w:r>
      <w:r w:rsidRPr="00022FFF">
        <w:rPr>
          <w:vertAlign w:val="subscript"/>
          <w:lang w:eastAsia="en-GB"/>
        </w:rPr>
        <w:t>e</w:t>
      </w:r>
      <w:r w:rsidRPr="00022FFF">
        <w:rPr>
          <w:lang w:eastAsia="en-GB"/>
        </w:rPr>
        <w:t xml:space="preserve"> values depend on the DL and UL SCS for which the test is being run and are given in Table 7.1.2-1</w:t>
      </w:r>
    </w:p>
    <w:p w14:paraId="3D7FBFEB" w14:textId="77777777" w:rsidR="00DA2113" w:rsidRPr="00022FFF" w:rsidRDefault="00DA2113" w:rsidP="00DA2113">
      <w:pPr>
        <w:overflowPunct w:val="0"/>
        <w:autoSpaceDE w:val="0"/>
        <w:autoSpaceDN w:val="0"/>
        <w:adjustRightInd w:val="0"/>
        <w:ind w:left="568" w:hanging="284"/>
        <w:textAlignment w:val="baseline"/>
        <w:rPr>
          <w:lang w:eastAsia="en-GB"/>
        </w:rPr>
      </w:pPr>
      <w:r w:rsidRPr="00022FFF">
        <w:rPr>
          <w:lang w:eastAsia="en-GB"/>
        </w:rPr>
        <w:t>3)</w:t>
      </w:r>
      <w:r w:rsidRPr="00022FFF">
        <w:rPr>
          <w:lang w:eastAsia="en-GB"/>
        </w:rPr>
        <w:tab/>
        <w:t>The test system shall adjust the timing of the DL path by values given in Table A.6.4.1.1.2-1</w:t>
      </w:r>
    </w:p>
    <w:p w14:paraId="68F27FAC" w14:textId="0135426A" w:rsidR="00DA2113" w:rsidRDefault="00DA2113" w:rsidP="00DA2113">
      <w:pPr>
        <w:keepNext/>
        <w:keepLines/>
        <w:overflowPunct w:val="0"/>
        <w:autoSpaceDE w:val="0"/>
        <w:autoSpaceDN w:val="0"/>
        <w:adjustRightInd w:val="0"/>
        <w:spacing w:before="60"/>
        <w:jc w:val="center"/>
        <w:textAlignment w:val="baseline"/>
        <w:rPr>
          <w:rFonts w:ascii="Arial" w:hAnsi="Arial"/>
          <w:b/>
          <w:lang w:eastAsia="en-GB"/>
        </w:rPr>
      </w:pPr>
      <w:r w:rsidRPr="00022FFF">
        <w:rPr>
          <w:rFonts w:ascii="Arial" w:hAnsi="Arial"/>
          <w:b/>
          <w:lang w:eastAsia="en-GB"/>
        </w:rPr>
        <w:t>Table A.6.4.1.1.2-1: Adjustment Value for DL Timing</w:t>
      </w:r>
    </w:p>
    <w:tbl>
      <w:tblPr>
        <w:tblStyle w:val="TableGrid9"/>
        <w:tblW w:w="0" w:type="auto"/>
        <w:tblInd w:w="720" w:type="dxa"/>
        <w:tblLook w:val="04A0" w:firstRow="1" w:lastRow="0" w:firstColumn="1" w:lastColumn="0" w:noHBand="0" w:noVBand="1"/>
      </w:tblPr>
      <w:tblGrid>
        <w:gridCol w:w="3879"/>
        <w:gridCol w:w="2044"/>
        <w:gridCol w:w="2024"/>
      </w:tblGrid>
      <w:tr w:rsidR="00DD2BC6" w:rsidRPr="00022FFF" w14:paraId="51EB9C13" w14:textId="77777777" w:rsidTr="00DD2BC6">
        <w:tc>
          <w:tcPr>
            <w:tcW w:w="3879" w:type="dxa"/>
          </w:tcPr>
          <w:p w14:paraId="5CDE0998"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SCS of SSB signals (KHz)</w:t>
            </w:r>
          </w:p>
        </w:tc>
        <w:tc>
          <w:tcPr>
            <w:tcW w:w="4068" w:type="dxa"/>
            <w:gridSpan w:val="2"/>
          </w:tcPr>
          <w:p w14:paraId="4D22FA5D"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Adjustment Value</w:t>
            </w:r>
          </w:p>
        </w:tc>
      </w:tr>
      <w:tr w:rsidR="00DA2113" w:rsidRPr="00022FFF" w14:paraId="650ED010" w14:textId="77777777" w:rsidTr="00DD2BC6">
        <w:tc>
          <w:tcPr>
            <w:tcW w:w="3879" w:type="dxa"/>
          </w:tcPr>
          <w:p w14:paraId="02E7A03F"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p>
        </w:tc>
        <w:tc>
          <w:tcPr>
            <w:tcW w:w="2044" w:type="dxa"/>
          </w:tcPr>
          <w:p w14:paraId="0AFB2FB0"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Test1</w:t>
            </w:r>
          </w:p>
        </w:tc>
        <w:tc>
          <w:tcPr>
            <w:tcW w:w="2024" w:type="dxa"/>
          </w:tcPr>
          <w:p w14:paraId="6161192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Test2</w:t>
            </w:r>
          </w:p>
        </w:tc>
      </w:tr>
      <w:tr w:rsidR="00DA2113" w:rsidRPr="00022FFF" w14:paraId="74ABA7FB" w14:textId="77777777" w:rsidTr="00DD2BC6">
        <w:tc>
          <w:tcPr>
            <w:tcW w:w="3879" w:type="dxa"/>
          </w:tcPr>
          <w:p w14:paraId="0450DDBE"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15</w:t>
            </w:r>
          </w:p>
        </w:tc>
        <w:tc>
          <w:tcPr>
            <w:tcW w:w="2044" w:type="dxa"/>
          </w:tcPr>
          <w:p w14:paraId="2D577307"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+64*64T</w:t>
            </w:r>
            <w:r w:rsidRPr="00022FFF">
              <w:rPr>
                <w:rFonts w:ascii="Arial" w:hAnsi="Arial"/>
                <w:sz w:val="18"/>
                <w:vertAlign w:val="subscript"/>
                <w:lang w:eastAsia="en-GB"/>
              </w:rPr>
              <w:t>c</w:t>
            </w:r>
          </w:p>
        </w:tc>
        <w:tc>
          <w:tcPr>
            <w:tcW w:w="2024" w:type="dxa"/>
          </w:tcPr>
          <w:p w14:paraId="0EE4A571"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+32*64T</w:t>
            </w:r>
            <w:r w:rsidRPr="00022FFF">
              <w:rPr>
                <w:rFonts w:ascii="Arial" w:hAnsi="Arial"/>
                <w:sz w:val="18"/>
                <w:vertAlign w:val="subscript"/>
                <w:lang w:eastAsia="en-GB"/>
              </w:rPr>
              <w:t>c</w:t>
            </w:r>
          </w:p>
        </w:tc>
      </w:tr>
      <w:tr w:rsidR="00DA2113" w:rsidRPr="00022FFF" w14:paraId="44F20669" w14:textId="77777777" w:rsidTr="00DD2BC6">
        <w:tc>
          <w:tcPr>
            <w:tcW w:w="3879" w:type="dxa"/>
          </w:tcPr>
          <w:p w14:paraId="78583068"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30</w:t>
            </w:r>
          </w:p>
        </w:tc>
        <w:tc>
          <w:tcPr>
            <w:tcW w:w="2044" w:type="dxa"/>
          </w:tcPr>
          <w:p w14:paraId="6A45F918"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+32*64T</w:t>
            </w:r>
            <w:r w:rsidRPr="00022FFF">
              <w:rPr>
                <w:rFonts w:ascii="Arial" w:hAnsi="Arial"/>
                <w:sz w:val="18"/>
                <w:vertAlign w:val="subscript"/>
                <w:lang w:eastAsia="en-GB"/>
              </w:rPr>
              <w:t>c</w:t>
            </w:r>
          </w:p>
        </w:tc>
        <w:tc>
          <w:tcPr>
            <w:tcW w:w="2024" w:type="dxa"/>
          </w:tcPr>
          <w:p w14:paraId="1971FC8A" w14:textId="77777777" w:rsidR="00DA2113" w:rsidRPr="00022FFF" w:rsidRDefault="00DA2113" w:rsidP="00921082">
            <w:pPr>
              <w:keepNext/>
              <w:keepLines/>
              <w:overflowPunct w:val="0"/>
              <w:autoSpaceDE w:val="0"/>
              <w:autoSpaceDN w:val="0"/>
              <w:adjustRightInd w:val="0"/>
              <w:spacing w:after="0"/>
              <w:jc w:val="center"/>
              <w:textAlignment w:val="baseline"/>
              <w:rPr>
                <w:rFonts w:ascii="Arial" w:hAnsi="Arial"/>
                <w:sz w:val="18"/>
                <w:lang w:eastAsia="en-GB"/>
              </w:rPr>
            </w:pPr>
            <w:r w:rsidRPr="00022FFF">
              <w:rPr>
                <w:rFonts w:ascii="Arial" w:hAnsi="Arial"/>
                <w:sz w:val="18"/>
                <w:lang w:eastAsia="en-GB"/>
              </w:rPr>
              <w:t>+16*64T</w:t>
            </w:r>
            <w:r w:rsidRPr="00022FFF">
              <w:rPr>
                <w:rFonts w:ascii="Arial" w:hAnsi="Arial"/>
                <w:sz w:val="18"/>
                <w:vertAlign w:val="subscript"/>
                <w:lang w:eastAsia="en-GB"/>
              </w:rPr>
              <w:t>c</w:t>
            </w:r>
          </w:p>
        </w:tc>
      </w:tr>
    </w:tbl>
    <w:p w14:paraId="13ECC08A" w14:textId="77777777" w:rsidR="00DA2113" w:rsidRPr="00022FFF" w:rsidRDefault="00DA2113" w:rsidP="00DA2113">
      <w:pPr>
        <w:overflowPunct w:val="0"/>
        <w:autoSpaceDE w:val="0"/>
        <w:autoSpaceDN w:val="0"/>
        <w:adjustRightInd w:val="0"/>
        <w:textAlignment w:val="baseline"/>
        <w:rPr>
          <w:lang w:eastAsia="en-GB"/>
        </w:rPr>
      </w:pPr>
    </w:p>
    <w:p w14:paraId="7CA3322A" w14:textId="77777777" w:rsidR="00DA2113" w:rsidRPr="00022FFF" w:rsidRDefault="00DA2113" w:rsidP="00DA2113">
      <w:pPr>
        <w:overflowPunct w:val="0"/>
        <w:autoSpaceDE w:val="0"/>
        <w:autoSpaceDN w:val="0"/>
        <w:adjustRightInd w:val="0"/>
        <w:ind w:left="568" w:hanging="284"/>
        <w:textAlignment w:val="baseline"/>
        <w:rPr>
          <w:lang w:eastAsia="en-GB"/>
        </w:rPr>
      </w:pPr>
      <w:r w:rsidRPr="00022FFF">
        <w:rPr>
          <w:lang w:eastAsia="en-GB"/>
        </w:rPr>
        <w:t>4)</w:t>
      </w:r>
      <w:r w:rsidRPr="00022FFF">
        <w:rPr>
          <w:lang w:eastAsia="en-GB"/>
        </w:rPr>
        <w:tab/>
        <w:t>The test system shall verify that the adjustment step size and the adjustment rate shall be according to requirements specified in clause 7.1.2 Table 7.1.2.1-1</w:t>
      </w:r>
      <w:r w:rsidRPr="00022FFF">
        <w:rPr>
          <w:lang w:eastAsia="zh-CN"/>
        </w:rPr>
        <w:t xml:space="preserve"> until the UE transmit timing offset is within </w:t>
      </w:r>
      <w:r w:rsidRPr="00022FFF">
        <w:rPr>
          <w:lang w:eastAsia="en-GB"/>
        </w:rPr>
        <w:t>(N</w:t>
      </w:r>
      <w:r w:rsidRPr="00022FFF">
        <w:rPr>
          <w:vertAlign w:val="subscript"/>
          <w:lang w:eastAsia="en-GB"/>
        </w:rPr>
        <w:t>TA</w:t>
      </w:r>
      <w:r w:rsidRPr="00022FFF">
        <w:rPr>
          <w:lang w:eastAsia="en-GB"/>
        </w:rPr>
        <w:t xml:space="preserve"> + </w:t>
      </w:r>
      <w:proofErr w:type="spellStart"/>
      <w:r w:rsidRPr="00022FFF">
        <w:rPr>
          <w:lang w:eastAsia="en-GB"/>
        </w:rPr>
        <w:t>N</w:t>
      </w:r>
      <w:r w:rsidRPr="00022FFF">
        <w:rPr>
          <w:vertAlign w:val="subscript"/>
          <w:lang w:eastAsia="en-GB"/>
        </w:rPr>
        <w:t>TA_offset</w:t>
      </w:r>
      <w:proofErr w:type="spellEnd"/>
      <w:r w:rsidRPr="00022FFF">
        <w:rPr>
          <w:lang w:eastAsia="en-GB"/>
        </w:rPr>
        <w:t>) ×</w:t>
      </w:r>
      <w:r w:rsidRPr="00022FFF">
        <w:rPr>
          <w:lang w:eastAsia="zh-CN"/>
        </w:rPr>
        <w:t>T</w:t>
      </w:r>
      <w:r w:rsidRPr="00022FFF">
        <w:rPr>
          <w:vertAlign w:val="subscript"/>
          <w:lang w:eastAsia="zh-CN"/>
        </w:rPr>
        <w:t>c</w:t>
      </w:r>
      <w:r w:rsidRPr="00022FFF">
        <w:rPr>
          <w:lang w:eastAsia="en-GB"/>
        </w:rPr>
        <w:t xml:space="preserve"> ± T</w:t>
      </w:r>
      <w:r w:rsidRPr="00022FFF">
        <w:rPr>
          <w:vertAlign w:val="subscript"/>
          <w:lang w:eastAsia="en-GB"/>
        </w:rPr>
        <w:t>e</w:t>
      </w:r>
      <w:r w:rsidRPr="00022FFF">
        <w:rPr>
          <w:lang w:eastAsia="zh-CN"/>
        </w:rPr>
        <w:t xml:space="preserve"> respective to the first</w:t>
      </w:r>
      <w:del w:id="16" w:author="Intel" w:date="2022-08-01T12:29:00Z">
        <w:r w:rsidRPr="00022FFF" w:rsidDel="00596670">
          <w:rPr>
            <w:lang w:eastAsia="zh-CN"/>
          </w:rPr>
          <w:delText xml:space="preserve"> detected</w:delText>
        </w:r>
      </w:del>
      <w:r w:rsidRPr="00022FFF">
        <w:rPr>
          <w:lang w:eastAsia="zh-CN"/>
        </w:rPr>
        <w:t xml:space="preserve"> path (in time) of DL SSB</w:t>
      </w:r>
      <w:ins w:id="17" w:author="Intel" w:date="2022-08-01T12:29:00Z">
        <w:r w:rsidRPr="00596670">
          <w:rPr>
            <w:lang w:eastAsia="zh-CN"/>
          </w:rPr>
          <w:t xml:space="preserve"> </w:t>
        </w:r>
        <w:r>
          <w:rPr>
            <w:lang w:eastAsia="zh-CN"/>
          </w:rPr>
          <w:t>used by the UE to determine downlink timing is received from the reference cell at the UE antenna</w:t>
        </w:r>
      </w:ins>
      <w:r w:rsidRPr="00022FFF">
        <w:rPr>
          <w:lang w:eastAsia="en-GB"/>
        </w:rPr>
        <w:t>.</w:t>
      </w:r>
      <w:r w:rsidRPr="00022FFF">
        <w:rPr>
          <w:lang w:eastAsia="zh-CN"/>
        </w:rPr>
        <w:t xml:space="preserve"> </w:t>
      </w:r>
      <w:r w:rsidRPr="00022FFF">
        <w:rPr>
          <w:lang w:eastAsia="en-GB"/>
        </w:rPr>
        <w:t xml:space="preserve"> Skip this step for test 2</w:t>
      </w:r>
      <w:r w:rsidRPr="00022FFF">
        <w:rPr>
          <w:lang w:eastAsia="zh-CN"/>
        </w:rPr>
        <w:t xml:space="preserve"> with DRX configured</w:t>
      </w:r>
      <w:r w:rsidRPr="00022FFF">
        <w:rPr>
          <w:lang w:eastAsia="en-GB"/>
        </w:rPr>
        <w:t>.</w:t>
      </w:r>
    </w:p>
    <w:p w14:paraId="1BC872C4" w14:textId="1261B3D6" w:rsidR="00DA2113" w:rsidRDefault="00DA2113" w:rsidP="00DA2113">
      <w:pPr>
        <w:overflowPunct w:val="0"/>
        <w:autoSpaceDE w:val="0"/>
        <w:autoSpaceDN w:val="0"/>
        <w:adjustRightInd w:val="0"/>
        <w:ind w:left="568" w:hanging="284"/>
        <w:textAlignment w:val="baseline"/>
        <w:rPr>
          <w:lang w:eastAsia="en-GB"/>
        </w:rPr>
      </w:pPr>
      <w:r w:rsidRPr="00022FFF">
        <w:rPr>
          <w:lang w:eastAsia="en-GB"/>
        </w:rPr>
        <w:t>5)</w:t>
      </w:r>
      <w:r w:rsidRPr="00022FFF">
        <w:rPr>
          <w:lang w:eastAsia="en-GB"/>
        </w:rPr>
        <w:tab/>
        <w:t>The test system shall verify that the UE transmit timing offset stays within (N</w:t>
      </w:r>
      <w:r w:rsidRPr="00022FFF">
        <w:rPr>
          <w:vertAlign w:val="subscript"/>
          <w:lang w:eastAsia="en-GB"/>
        </w:rPr>
        <w:t>TA</w:t>
      </w:r>
      <w:r w:rsidRPr="00022FFF">
        <w:rPr>
          <w:lang w:eastAsia="en-GB"/>
        </w:rPr>
        <w:t xml:space="preserve"> + </w:t>
      </w:r>
      <w:proofErr w:type="spellStart"/>
      <w:r w:rsidRPr="00022FFF">
        <w:rPr>
          <w:lang w:eastAsia="en-GB"/>
        </w:rPr>
        <w:t>N</w:t>
      </w:r>
      <w:r w:rsidRPr="00022FFF">
        <w:rPr>
          <w:vertAlign w:val="subscript"/>
          <w:lang w:eastAsia="en-GB"/>
        </w:rPr>
        <w:t>TA_offset</w:t>
      </w:r>
      <w:proofErr w:type="spellEnd"/>
      <w:r w:rsidRPr="00022FFF">
        <w:rPr>
          <w:lang w:eastAsia="en-GB"/>
        </w:rPr>
        <w:t>) ×</w:t>
      </w:r>
      <w:r w:rsidRPr="00022FFF">
        <w:rPr>
          <w:lang w:eastAsia="zh-CN"/>
        </w:rPr>
        <w:t>T</w:t>
      </w:r>
      <w:r w:rsidRPr="00022FFF">
        <w:rPr>
          <w:vertAlign w:val="subscript"/>
          <w:lang w:eastAsia="zh-CN"/>
        </w:rPr>
        <w:t>c</w:t>
      </w:r>
      <w:r w:rsidRPr="00022FFF">
        <w:rPr>
          <w:lang w:eastAsia="en-GB"/>
        </w:rPr>
        <w:t xml:space="preserve"> ± T</w:t>
      </w:r>
      <w:r w:rsidRPr="00022FFF">
        <w:rPr>
          <w:vertAlign w:val="subscript"/>
          <w:lang w:eastAsia="en-GB"/>
        </w:rPr>
        <w:t>e</w:t>
      </w:r>
      <w:r w:rsidRPr="00022FFF">
        <w:rPr>
          <w:lang w:eastAsia="en-GB"/>
        </w:rPr>
        <w:t xml:space="preserve"> of the first </w:t>
      </w:r>
      <w:del w:id="18" w:author="Intel" w:date="2022-08-01T12:29:00Z">
        <w:r w:rsidRPr="00022FFF" w:rsidDel="00596670">
          <w:rPr>
            <w:lang w:eastAsia="en-GB"/>
          </w:rPr>
          <w:delText xml:space="preserve">detected </w:delText>
        </w:r>
      </w:del>
      <w:r w:rsidRPr="00022FFF">
        <w:rPr>
          <w:lang w:eastAsia="en-GB"/>
        </w:rPr>
        <w:t>path</w:t>
      </w:r>
      <w:ins w:id="19" w:author="Intel" w:date="2022-08-01T12:29:00Z">
        <w:r>
          <w:rPr>
            <w:lang w:eastAsia="en-GB"/>
          </w:rPr>
          <w:t xml:space="preserve"> (in</w:t>
        </w:r>
      </w:ins>
      <w:ins w:id="20" w:author="Intel" w:date="2022-08-01T12:30:00Z">
        <w:r>
          <w:rPr>
            <w:lang w:eastAsia="en-GB"/>
          </w:rPr>
          <w:t xml:space="preserve"> time</w:t>
        </w:r>
      </w:ins>
      <w:ins w:id="21" w:author="Intel" w:date="2022-08-01T12:29:00Z">
        <w:r>
          <w:rPr>
            <w:lang w:eastAsia="en-GB"/>
          </w:rPr>
          <w:t>)</w:t>
        </w:r>
      </w:ins>
      <w:r w:rsidRPr="00022FFF">
        <w:rPr>
          <w:lang w:eastAsia="en-GB"/>
        </w:rPr>
        <w:t xml:space="preserve"> of DL SSB</w:t>
      </w:r>
      <w:ins w:id="22" w:author="Intel" w:date="2022-08-01T12:29:00Z">
        <w:r w:rsidRPr="00596670">
          <w:rPr>
            <w:lang w:eastAsia="zh-CN"/>
          </w:rPr>
          <w:t xml:space="preserve"> </w:t>
        </w:r>
        <w:r>
          <w:rPr>
            <w:lang w:eastAsia="zh-CN"/>
          </w:rPr>
          <w:t>used by the UE to determine downlink timing is received from the reference cell at the UE antenna</w:t>
        </w:r>
      </w:ins>
      <w:r w:rsidRPr="00022FFF">
        <w:rPr>
          <w:lang w:eastAsia="en-GB"/>
        </w:rPr>
        <w:t>. For Test 2 the UE transmit timing offset shall be verified for the first transmission in the DRX cycle immediately after DL timing adjustment</w:t>
      </w:r>
    </w:p>
    <w:p w14:paraId="493CDDD3" w14:textId="3F16D3A0" w:rsidR="00DD2BC6" w:rsidRDefault="00DD2BC6" w:rsidP="00DA2113">
      <w:pPr>
        <w:overflowPunct w:val="0"/>
        <w:autoSpaceDE w:val="0"/>
        <w:autoSpaceDN w:val="0"/>
        <w:adjustRightInd w:val="0"/>
        <w:ind w:left="568" w:hanging="284"/>
        <w:textAlignment w:val="baseline"/>
        <w:rPr>
          <w:lang w:eastAsia="en-GB"/>
        </w:rPr>
      </w:pPr>
    </w:p>
    <w:p w14:paraId="4C8D8FDD" w14:textId="15012C5F" w:rsidR="00DD2BC6" w:rsidRDefault="00DD2BC6" w:rsidP="00DD2BC6">
      <w:pPr>
        <w:jc w:val="center"/>
        <w:rPr>
          <w:rFonts w:eastAsia="SimSun"/>
          <w:noProof/>
          <w:lang w:eastAsia="zh-CN"/>
        </w:rPr>
      </w:pPr>
      <w:r>
        <w:rPr>
          <w:rFonts w:eastAsia="SimSun"/>
          <w:noProof/>
          <w:highlight w:val="yellow"/>
          <w:lang w:eastAsia="zh-CN"/>
        </w:rPr>
        <w:t xml:space="preserve">&lt;Start of Change </w:t>
      </w:r>
      <w:r>
        <w:rPr>
          <w:rFonts w:eastAsia="SimSun"/>
          <w:noProof/>
          <w:highlight w:val="yellow"/>
          <w:lang w:eastAsia="zh-CN"/>
        </w:rPr>
        <w:t>3</w:t>
      </w:r>
      <w:r>
        <w:rPr>
          <w:rFonts w:eastAsia="SimSun"/>
          <w:noProof/>
          <w:highlight w:val="yellow"/>
          <w:lang w:eastAsia="zh-CN"/>
        </w:rPr>
        <w:t>&gt;</w:t>
      </w:r>
    </w:p>
    <w:p w14:paraId="69C17125" w14:textId="3D1E9858" w:rsidR="00DD2BC6" w:rsidRDefault="00DD2BC6" w:rsidP="00DA2113">
      <w:pPr>
        <w:overflowPunct w:val="0"/>
        <w:autoSpaceDE w:val="0"/>
        <w:autoSpaceDN w:val="0"/>
        <w:adjustRightInd w:val="0"/>
        <w:ind w:left="568" w:hanging="284"/>
        <w:textAlignment w:val="baseline"/>
        <w:rPr>
          <w:lang w:eastAsia="en-GB"/>
        </w:rPr>
      </w:pPr>
    </w:p>
    <w:p w14:paraId="7DA5A57E" w14:textId="77777777" w:rsidR="00DD2BC6" w:rsidRPr="00DD2BC6" w:rsidRDefault="00DD2BC6" w:rsidP="00DD2BC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DD2BC6">
        <w:rPr>
          <w:rFonts w:ascii="Arial" w:eastAsia="Times New Roman" w:hAnsi="Arial"/>
          <w:sz w:val="24"/>
          <w:lang w:eastAsia="en-GB"/>
        </w:rPr>
        <w:t>A.7.4.1.1</w:t>
      </w:r>
      <w:r w:rsidRPr="00DD2BC6">
        <w:rPr>
          <w:rFonts w:ascii="Arial" w:eastAsia="Times New Roman" w:hAnsi="Arial"/>
          <w:sz w:val="24"/>
          <w:lang w:eastAsia="en-GB"/>
        </w:rPr>
        <w:tab/>
        <w:t>NR UE Transmit Timing Test for FR2</w:t>
      </w:r>
    </w:p>
    <w:p w14:paraId="56CADD77" w14:textId="77777777" w:rsidR="00DD2BC6" w:rsidRPr="00DD2BC6" w:rsidRDefault="00DD2BC6" w:rsidP="00DD2BC6">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r w:rsidRPr="00DD2BC6">
        <w:rPr>
          <w:rFonts w:ascii="Arial" w:eastAsia="Times New Roman" w:hAnsi="Arial"/>
          <w:sz w:val="22"/>
          <w:lang w:eastAsia="en-GB"/>
        </w:rPr>
        <w:t>A.7.4.1.1.1</w:t>
      </w:r>
      <w:r w:rsidRPr="00DD2BC6">
        <w:rPr>
          <w:rFonts w:ascii="Arial" w:eastAsia="Times New Roman" w:hAnsi="Arial"/>
          <w:sz w:val="22"/>
          <w:lang w:eastAsia="en-GB"/>
        </w:rPr>
        <w:tab/>
        <w:t>Test Purpose and environment</w:t>
      </w:r>
    </w:p>
    <w:p w14:paraId="3F9F0076" w14:textId="77777777" w:rsidR="00DD2BC6" w:rsidRPr="00DD2BC6" w:rsidRDefault="00DD2BC6" w:rsidP="00DD2BC6">
      <w:pPr>
        <w:overflowPunct w:val="0"/>
        <w:autoSpaceDE w:val="0"/>
        <w:autoSpaceDN w:val="0"/>
        <w:adjustRightInd w:val="0"/>
        <w:textAlignment w:val="baseline"/>
        <w:rPr>
          <w:rFonts w:eastAsia="Times New Roman"/>
          <w:lang w:eastAsia="en-GB"/>
        </w:rPr>
      </w:pPr>
      <w:r w:rsidRPr="00DD2BC6">
        <w:rPr>
          <w:rFonts w:eastAsia="Times New Roman"/>
          <w:lang w:eastAsia="en-GB"/>
        </w:rPr>
        <w:t>The purpose of this test is to verify that the UE can follow frame timing change of the connected</w:t>
      </w:r>
      <w:r w:rsidRPr="00DD2BC6">
        <w:rPr>
          <w:rFonts w:eastAsia="Times New Roman"/>
          <w:lang w:eastAsia="zh-CN"/>
        </w:rPr>
        <w:t xml:space="preserve"> </w:t>
      </w:r>
      <w:proofErr w:type="spellStart"/>
      <w:proofErr w:type="gramStart"/>
      <w:r w:rsidRPr="00DD2BC6">
        <w:rPr>
          <w:rFonts w:eastAsia="Times New Roman"/>
          <w:lang w:eastAsia="en-GB"/>
        </w:rPr>
        <w:t>gNodeb</w:t>
      </w:r>
      <w:proofErr w:type="spellEnd"/>
      <w:proofErr w:type="gramEnd"/>
      <w:r w:rsidRPr="00DD2BC6">
        <w:rPr>
          <w:rFonts w:eastAsia="Times New Roman"/>
          <w:lang w:eastAsia="en-GB"/>
        </w:rPr>
        <w:t xml:space="preserve"> and that the UE initial transmit timing accuracy, maximum amount of timing change in one adjustment,</w:t>
      </w:r>
      <w:r w:rsidRPr="00DD2BC6">
        <w:rPr>
          <w:rFonts w:eastAsia="Times New Roman"/>
          <w:lang w:eastAsia="zh-CN"/>
        </w:rPr>
        <w:t xml:space="preserve"> </w:t>
      </w:r>
      <w:r w:rsidRPr="00DD2BC6">
        <w:rPr>
          <w:rFonts w:eastAsia="Times New Roman"/>
          <w:lang w:eastAsia="en-GB"/>
        </w:rPr>
        <w:t>minimum and maximum adjustment rate are within the specified limits. This test will verify the requirements in</w:t>
      </w:r>
      <w:r w:rsidRPr="00DD2BC6">
        <w:rPr>
          <w:rFonts w:eastAsia="Times New Roman"/>
          <w:lang w:eastAsia="zh-CN"/>
        </w:rPr>
        <w:t xml:space="preserve"> </w:t>
      </w:r>
      <w:r w:rsidRPr="00DD2BC6">
        <w:rPr>
          <w:rFonts w:eastAsia="Times New Roman"/>
          <w:lang w:eastAsia="en-GB"/>
        </w:rPr>
        <w:t>clause 7.1.2.</w:t>
      </w:r>
    </w:p>
    <w:p w14:paraId="51E18DBA" w14:textId="77777777" w:rsidR="00DD2BC6" w:rsidRPr="00DD2BC6" w:rsidRDefault="00DD2BC6" w:rsidP="00DD2BC6">
      <w:pPr>
        <w:overflowPunct w:val="0"/>
        <w:autoSpaceDE w:val="0"/>
        <w:autoSpaceDN w:val="0"/>
        <w:adjustRightInd w:val="0"/>
        <w:textAlignment w:val="baseline"/>
        <w:rPr>
          <w:rFonts w:eastAsia="Times New Roman"/>
          <w:lang w:eastAsia="en-GB"/>
        </w:rPr>
      </w:pPr>
      <w:r w:rsidRPr="00DD2BC6">
        <w:rPr>
          <w:rFonts w:eastAsia="Times New Roman"/>
          <w:lang w:eastAsia="en-GB"/>
        </w:rPr>
        <w:t>Supported test configurations are shown in Table 7.4.1.1.1-1</w:t>
      </w:r>
      <w:r w:rsidRPr="00DD2BC6">
        <w:rPr>
          <w:rFonts w:eastAsia="Times New Roman"/>
          <w:lang w:eastAsia="zh-CN"/>
        </w:rPr>
        <w:t>.</w:t>
      </w:r>
    </w:p>
    <w:p w14:paraId="5506F0C3" w14:textId="77777777" w:rsidR="00DD2BC6" w:rsidRPr="00DD2BC6" w:rsidRDefault="00DD2BC6" w:rsidP="00DD2BC6">
      <w:pPr>
        <w:keepNext/>
        <w:keepLines/>
        <w:overflowPunct w:val="0"/>
        <w:autoSpaceDE w:val="0"/>
        <w:autoSpaceDN w:val="0"/>
        <w:adjustRightInd w:val="0"/>
        <w:spacing w:before="60"/>
        <w:jc w:val="center"/>
        <w:textAlignment w:val="baseline"/>
        <w:rPr>
          <w:rFonts w:ascii="Arial" w:eastAsia="Times New Roman" w:hAnsi="Arial"/>
          <w:b/>
          <w:lang w:eastAsia="en-GB"/>
        </w:rPr>
      </w:pPr>
      <w:r w:rsidRPr="00DD2BC6">
        <w:rPr>
          <w:rFonts w:ascii="Arial" w:eastAsia="Times New Roman" w:hAnsi="Arial"/>
          <w:b/>
          <w:lang w:eastAsia="en-GB"/>
        </w:rPr>
        <w:t>Table A.7.4.1.1.1-1: Supported test configurations for FR2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DD2BC6" w:rsidRPr="00022FFF" w14:paraId="227C6CFD" w14:textId="77777777" w:rsidTr="00921082">
        <w:trPr>
          <w:trHeight w:val="219"/>
          <w:jc w:val="center"/>
        </w:trPr>
        <w:tc>
          <w:tcPr>
            <w:tcW w:w="2108" w:type="dxa"/>
            <w:tcBorders>
              <w:top w:val="single" w:sz="4" w:space="0" w:color="auto"/>
              <w:left w:val="single" w:sz="4" w:space="0" w:color="auto"/>
              <w:bottom w:val="single" w:sz="4" w:space="0" w:color="auto"/>
              <w:right w:val="single" w:sz="4" w:space="0" w:color="auto"/>
            </w:tcBorders>
            <w:hideMark/>
          </w:tcPr>
          <w:p w14:paraId="25BB97E0"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zh-TW"/>
              </w:rPr>
            </w:pPr>
            <w:r w:rsidRPr="00022FFF">
              <w:rPr>
                <w:rFonts w:ascii="Arial" w:hAnsi="Arial"/>
                <w:b/>
                <w:sz w:val="18"/>
                <w:lang w:eastAsia="zh-TW"/>
              </w:rPr>
              <w:t>Configuration</w:t>
            </w:r>
          </w:p>
        </w:tc>
        <w:tc>
          <w:tcPr>
            <w:tcW w:w="6426" w:type="dxa"/>
            <w:tcBorders>
              <w:top w:val="single" w:sz="4" w:space="0" w:color="auto"/>
              <w:left w:val="single" w:sz="4" w:space="0" w:color="auto"/>
              <w:bottom w:val="single" w:sz="4" w:space="0" w:color="auto"/>
              <w:right w:val="single" w:sz="4" w:space="0" w:color="auto"/>
            </w:tcBorders>
            <w:hideMark/>
          </w:tcPr>
          <w:p w14:paraId="28BE2ACB"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zh-TW"/>
              </w:rPr>
            </w:pPr>
            <w:r w:rsidRPr="00022FFF">
              <w:rPr>
                <w:rFonts w:ascii="Arial" w:hAnsi="Arial"/>
                <w:b/>
                <w:sz w:val="18"/>
                <w:lang w:eastAsia="zh-TW"/>
              </w:rPr>
              <w:t>Description</w:t>
            </w:r>
          </w:p>
        </w:tc>
      </w:tr>
      <w:tr w:rsidR="00DD2BC6" w:rsidRPr="00022FFF" w14:paraId="0257D98D" w14:textId="77777777" w:rsidTr="00921082">
        <w:trPr>
          <w:trHeight w:val="222"/>
          <w:jc w:val="center"/>
        </w:trPr>
        <w:tc>
          <w:tcPr>
            <w:tcW w:w="2108" w:type="dxa"/>
            <w:tcBorders>
              <w:top w:val="single" w:sz="4" w:space="0" w:color="auto"/>
              <w:left w:val="single" w:sz="4" w:space="0" w:color="auto"/>
              <w:bottom w:val="single" w:sz="4" w:space="0" w:color="auto"/>
              <w:right w:val="single" w:sz="4" w:space="0" w:color="auto"/>
            </w:tcBorders>
            <w:hideMark/>
          </w:tcPr>
          <w:p w14:paraId="1A6DE514" w14:textId="77777777" w:rsidR="00DD2BC6" w:rsidRPr="00022FFF" w:rsidRDefault="00DD2BC6" w:rsidP="00921082">
            <w:pPr>
              <w:keepNext/>
              <w:keepLines/>
              <w:overflowPunct w:val="0"/>
              <w:autoSpaceDE w:val="0"/>
              <w:autoSpaceDN w:val="0"/>
              <w:adjustRightInd w:val="0"/>
              <w:spacing w:after="0"/>
              <w:textAlignment w:val="baseline"/>
              <w:rPr>
                <w:rFonts w:ascii="Arial" w:hAnsi="Arial"/>
                <w:sz w:val="18"/>
                <w:lang w:eastAsia="zh-TW"/>
              </w:rPr>
            </w:pPr>
            <w:r w:rsidRPr="00022FFF">
              <w:rPr>
                <w:rFonts w:ascii="Arial" w:hAnsi="Arial"/>
                <w:sz w:val="18"/>
                <w:lang w:eastAsia="zh-TW"/>
              </w:rPr>
              <w:t>1</w:t>
            </w:r>
          </w:p>
        </w:tc>
        <w:tc>
          <w:tcPr>
            <w:tcW w:w="6426" w:type="dxa"/>
            <w:tcBorders>
              <w:top w:val="single" w:sz="4" w:space="0" w:color="auto"/>
              <w:left w:val="single" w:sz="4" w:space="0" w:color="auto"/>
              <w:bottom w:val="single" w:sz="4" w:space="0" w:color="auto"/>
              <w:right w:val="single" w:sz="4" w:space="0" w:color="auto"/>
            </w:tcBorders>
            <w:hideMark/>
          </w:tcPr>
          <w:p w14:paraId="04F9E877" w14:textId="77777777" w:rsidR="00DD2BC6" w:rsidRPr="00022FFF" w:rsidRDefault="00DD2BC6" w:rsidP="00921082">
            <w:pPr>
              <w:keepNext/>
              <w:keepLines/>
              <w:overflowPunct w:val="0"/>
              <w:autoSpaceDE w:val="0"/>
              <w:autoSpaceDN w:val="0"/>
              <w:adjustRightInd w:val="0"/>
              <w:spacing w:after="0"/>
              <w:textAlignment w:val="baseline"/>
              <w:rPr>
                <w:rFonts w:ascii="Arial" w:hAnsi="Arial"/>
                <w:sz w:val="18"/>
                <w:lang w:eastAsia="zh-TW"/>
              </w:rPr>
            </w:pPr>
            <w:r w:rsidRPr="00022FFF">
              <w:rPr>
                <w:rFonts w:ascii="Arial" w:hAnsi="Arial"/>
                <w:sz w:val="18"/>
                <w:lang w:eastAsia="zh-TW"/>
              </w:rPr>
              <w:t>NR TDD, SSB SCS 240 kHz, data SCS 120 kHz, BW 100 MHz</w:t>
            </w:r>
          </w:p>
        </w:tc>
      </w:tr>
    </w:tbl>
    <w:p w14:paraId="59C74421" w14:textId="464A9A8C" w:rsidR="00DD2BC6" w:rsidRDefault="00DD2BC6" w:rsidP="00DA2113">
      <w:pPr>
        <w:overflowPunct w:val="0"/>
        <w:autoSpaceDE w:val="0"/>
        <w:autoSpaceDN w:val="0"/>
        <w:adjustRightInd w:val="0"/>
        <w:ind w:left="568" w:hanging="284"/>
        <w:textAlignment w:val="baseline"/>
        <w:rPr>
          <w:lang w:eastAsia="en-GB"/>
        </w:rPr>
      </w:pPr>
    </w:p>
    <w:p w14:paraId="4662E9CB" w14:textId="77777777" w:rsidR="00DD2BC6" w:rsidRPr="00DD2BC6" w:rsidRDefault="00DD2BC6" w:rsidP="00DD2BC6">
      <w:pPr>
        <w:overflowPunct w:val="0"/>
        <w:autoSpaceDE w:val="0"/>
        <w:autoSpaceDN w:val="0"/>
        <w:adjustRightInd w:val="0"/>
        <w:textAlignment w:val="baseline"/>
        <w:rPr>
          <w:rFonts w:eastAsia="Times New Roman"/>
          <w:lang w:eastAsia="en-GB"/>
        </w:rPr>
      </w:pPr>
      <w:r w:rsidRPr="00DD2BC6">
        <w:rPr>
          <w:rFonts w:eastAsia="Times New Roman"/>
          <w:lang w:eastAsia="en-GB"/>
        </w:rPr>
        <w:t>For this test a single NR cell is used. Tables A.7.4.1.1.1-2 and A.7.4.1.1.1-2A define the parameters to be configured and strength of the transmitted signals. The transmit timing is verified by the UE transmitting SRS using the configuration defined in Table A.7.4.1.1.1-3.</w:t>
      </w:r>
    </w:p>
    <w:p w14:paraId="5BAFDEBF" w14:textId="77777777" w:rsidR="00DD2BC6" w:rsidRPr="00DD2BC6" w:rsidRDefault="00DD2BC6" w:rsidP="00DD2BC6">
      <w:pPr>
        <w:overflowPunct w:val="0"/>
        <w:autoSpaceDE w:val="0"/>
        <w:autoSpaceDN w:val="0"/>
        <w:adjustRightInd w:val="0"/>
        <w:spacing w:after="0"/>
        <w:textAlignment w:val="baseline"/>
        <w:rPr>
          <w:rFonts w:eastAsia="Times New Roman"/>
          <w:lang w:eastAsia="en-GB"/>
        </w:rPr>
      </w:pPr>
    </w:p>
    <w:p w14:paraId="0501229A" w14:textId="77777777" w:rsidR="00DD2BC6" w:rsidRPr="00DD2BC6" w:rsidRDefault="00DD2BC6" w:rsidP="00DD2BC6">
      <w:pPr>
        <w:keepNext/>
        <w:keepLines/>
        <w:overflowPunct w:val="0"/>
        <w:autoSpaceDE w:val="0"/>
        <w:autoSpaceDN w:val="0"/>
        <w:adjustRightInd w:val="0"/>
        <w:spacing w:before="60"/>
        <w:jc w:val="center"/>
        <w:textAlignment w:val="baseline"/>
        <w:rPr>
          <w:rFonts w:ascii="Arial" w:eastAsia="Times New Roman" w:hAnsi="Arial"/>
          <w:b/>
          <w:lang w:eastAsia="en-GB"/>
        </w:rPr>
      </w:pPr>
      <w:r w:rsidRPr="00DD2BC6">
        <w:rPr>
          <w:rFonts w:ascii="Arial" w:eastAsia="Times New Roman" w:hAnsi="Arial"/>
          <w:b/>
          <w:lang w:eastAsia="en-GB"/>
        </w:rPr>
        <w:lastRenderedPageBreak/>
        <w:t>Table A.7.4.1.1.1-2: Cell Specific Test Parameters for UL Transmit Timing test</w:t>
      </w:r>
    </w:p>
    <w:tbl>
      <w:tblPr>
        <w:tblStyle w:val="TableGrid11"/>
        <w:tblW w:w="0" w:type="auto"/>
        <w:jc w:val="center"/>
        <w:tblLook w:val="04A0" w:firstRow="1" w:lastRow="0" w:firstColumn="1" w:lastColumn="0" w:noHBand="0" w:noVBand="1"/>
      </w:tblPr>
      <w:tblGrid>
        <w:gridCol w:w="2263"/>
        <w:gridCol w:w="1387"/>
        <w:gridCol w:w="1434"/>
        <w:gridCol w:w="8"/>
        <w:gridCol w:w="1437"/>
        <w:gridCol w:w="7"/>
        <w:gridCol w:w="1687"/>
      </w:tblGrid>
      <w:tr w:rsidR="002B1F79" w:rsidRPr="002B1F79" w14:paraId="2511D007" w14:textId="77777777" w:rsidTr="00921082">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9CBC0F9"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b/>
                <w:sz w:val="18"/>
                <w:lang w:eastAsia="en-GB"/>
              </w:rPr>
            </w:pPr>
            <w:r w:rsidRPr="002B1F79">
              <w:rPr>
                <w:rFonts w:ascii="Arial" w:hAnsi="Arial"/>
                <w:b/>
                <w:sz w:val="18"/>
                <w:lang w:eastAsia="en-GB"/>
              </w:rPr>
              <w:t>Parameter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8B6D0F9"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b/>
                <w:sz w:val="18"/>
                <w:lang w:eastAsia="en-GB"/>
              </w:rPr>
            </w:pPr>
            <w:r w:rsidRPr="002B1F79">
              <w:rPr>
                <w:rFonts w:ascii="Arial" w:hAnsi="Arial"/>
                <w:b/>
                <w:sz w:val="18"/>
                <w:lang w:eastAsia="en-GB"/>
              </w:rPr>
              <w:t>Unit</w:t>
            </w:r>
          </w:p>
        </w:tc>
        <w:tc>
          <w:tcPr>
            <w:tcW w:w="1434" w:type="dxa"/>
            <w:tcBorders>
              <w:top w:val="single" w:sz="4" w:space="0" w:color="auto"/>
              <w:left w:val="single" w:sz="4" w:space="0" w:color="auto"/>
              <w:bottom w:val="single" w:sz="4" w:space="0" w:color="auto"/>
              <w:right w:val="single" w:sz="4" w:space="0" w:color="auto"/>
            </w:tcBorders>
            <w:vAlign w:val="center"/>
            <w:hideMark/>
          </w:tcPr>
          <w:p w14:paraId="687BA2FE"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b/>
                <w:sz w:val="18"/>
                <w:lang w:eastAsia="en-GB"/>
              </w:rPr>
            </w:pPr>
            <w:r w:rsidRPr="002B1F79">
              <w:rPr>
                <w:rFonts w:ascii="Arial" w:hAnsi="Arial"/>
                <w:b/>
                <w:sz w:val="18"/>
                <w:lang w:eastAsia="en-GB"/>
              </w:rPr>
              <w:t>Config</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6A28CF80"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b/>
                <w:sz w:val="18"/>
                <w:lang w:eastAsia="en-GB"/>
              </w:rPr>
            </w:pPr>
            <w:r w:rsidRPr="002B1F79">
              <w:rPr>
                <w:rFonts w:ascii="Arial" w:hAnsi="Arial"/>
                <w:b/>
                <w:sz w:val="18"/>
                <w:lang w:eastAsia="en-GB"/>
              </w:rPr>
              <w:t>Test1</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3AAD4A8D"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b/>
                <w:sz w:val="18"/>
                <w:lang w:eastAsia="en-GB"/>
              </w:rPr>
            </w:pPr>
            <w:r w:rsidRPr="002B1F79">
              <w:rPr>
                <w:rFonts w:ascii="Arial" w:hAnsi="Arial"/>
                <w:b/>
                <w:sz w:val="18"/>
                <w:lang w:eastAsia="en-GB"/>
              </w:rPr>
              <w:t>Test2</w:t>
            </w:r>
          </w:p>
        </w:tc>
      </w:tr>
      <w:tr w:rsidR="002B1F79" w:rsidRPr="002B1F79" w14:paraId="1BF0D7B7"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376656FD"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SSB ARFCN</w:t>
            </w:r>
          </w:p>
        </w:tc>
        <w:tc>
          <w:tcPr>
            <w:tcW w:w="1387" w:type="dxa"/>
            <w:tcBorders>
              <w:top w:val="single" w:sz="4" w:space="0" w:color="auto"/>
              <w:left w:val="single" w:sz="4" w:space="0" w:color="auto"/>
              <w:bottom w:val="single" w:sz="4" w:space="0" w:color="auto"/>
              <w:right w:val="single" w:sz="4" w:space="0" w:color="auto"/>
            </w:tcBorders>
          </w:tcPr>
          <w:p w14:paraId="6C23F575"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3A8C89A2"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1445" w:type="dxa"/>
            <w:gridSpan w:val="2"/>
            <w:tcBorders>
              <w:top w:val="single" w:sz="4" w:space="0" w:color="auto"/>
              <w:left w:val="single" w:sz="4" w:space="0" w:color="auto"/>
              <w:bottom w:val="single" w:sz="4" w:space="0" w:color="auto"/>
              <w:right w:val="single" w:sz="4" w:space="0" w:color="auto"/>
            </w:tcBorders>
          </w:tcPr>
          <w:p w14:paraId="3C88D6B5"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Freq1</w:t>
            </w:r>
          </w:p>
        </w:tc>
        <w:tc>
          <w:tcPr>
            <w:tcW w:w="1694" w:type="dxa"/>
            <w:gridSpan w:val="2"/>
            <w:tcBorders>
              <w:top w:val="single" w:sz="4" w:space="0" w:color="auto"/>
              <w:left w:val="single" w:sz="4" w:space="0" w:color="auto"/>
              <w:bottom w:val="single" w:sz="4" w:space="0" w:color="auto"/>
              <w:right w:val="single" w:sz="4" w:space="0" w:color="auto"/>
            </w:tcBorders>
          </w:tcPr>
          <w:p w14:paraId="68A1A2D6"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Freq1</w:t>
            </w:r>
          </w:p>
        </w:tc>
      </w:tr>
      <w:tr w:rsidR="002B1F79" w:rsidRPr="002B1F79" w14:paraId="1F06C791"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1905782"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TDD configuration</w:t>
            </w:r>
          </w:p>
        </w:tc>
        <w:tc>
          <w:tcPr>
            <w:tcW w:w="1387" w:type="dxa"/>
            <w:tcBorders>
              <w:top w:val="single" w:sz="4" w:space="0" w:color="auto"/>
              <w:left w:val="single" w:sz="4" w:space="0" w:color="auto"/>
              <w:bottom w:val="single" w:sz="4" w:space="0" w:color="auto"/>
              <w:right w:val="single" w:sz="4" w:space="0" w:color="auto"/>
            </w:tcBorders>
          </w:tcPr>
          <w:p w14:paraId="1979C968"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42" w:type="dxa"/>
            <w:gridSpan w:val="2"/>
            <w:tcBorders>
              <w:top w:val="single" w:sz="4" w:space="0" w:color="auto"/>
              <w:left w:val="single" w:sz="4" w:space="0" w:color="auto"/>
              <w:right w:val="single" w:sz="4" w:space="0" w:color="auto"/>
            </w:tcBorders>
            <w:hideMark/>
          </w:tcPr>
          <w:p w14:paraId="70305094"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1" w:type="dxa"/>
            <w:gridSpan w:val="3"/>
            <w:tcBorders>
              <w:top w:val="single" w:sz="4" w:space="0" w:color="auto"/>
              <w:left w:val="single" w:sz="4" w:space="0" w:color="auto"/>
              <w:right w:val="single" w:sz="4" w:space="0" w:color="auto"/>
            </w:tcBorders>
          </w:tcPr>
          <w:p w14:paraId="08903325"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TDDConf.</w:t>
            </w:r>
            <w:r w:rsidRPr="002B1F79">
              <w:rPr>
                <w:rFonts w:ascii="Arial" w:hAnsi="Arial"/>
                <w:sz w:val="18"/>
                <w:lang w:eastAsia="ja-JP"/>
              </w:rPr>
              <w:t>3.1</w:t>
            </w:r>
          </w:p>
        </w:tc>
      </w:tr>
      <w:tr w:rsidR="002B1F79" w:rsidRPr="002B1F79" w14:paraId="7983433E"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222D732"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proofErr w:type="spellStart"/>
            <w:r w:rsidRPr="002B1F79">
              <w:rPr>
                <w:rFonts w:ascii="Arial" w:hAnsi="Arial"/>
                <w:sz w:val="18"/>
                <w:lang w:eastAsia="en-GB"/>
              </w:rPr>
              <w:t>BW</w:t>
            </w:r>
            <w:r w:rsidRPr="002B1F79">
              <w:rPr>
                <w:rFonts w:ascii="Arial" w:hAnsi="Arial"/>
                <w:sz w:val="18"/>
                <w:vertAlign w:val="subscript"/>
                <w:lang w:eastAsia="en-GB"/>
              </w:rPr>
              <w:t>channel</w:t>
            </w:r>
            <w:proofErr w:type="spellEnd"/>
          </w:p>
        </w:tc>
        <w:tc>
          <w:tcPr>
            <w:tcW w:w="1387" w:type="dxa"/>
            <w:tcBorders>
              <w:top w:val="single" w:sz="4" w:space="0" w:color="auto"/>
              <w:left w:val="single" w:sz="4" w:space="0" w:color="auto"/>
              <w:bottom w:val="single" w:sz="4" w:space="0" w:color="auto"/>
              <w:right w:val="single" w:sz="4" w:space="0" w:color="auto"/>
            </w:tcBorders>
            <w:hideMark/>
          </w:tcPr>
          <w:p w14:paraId="6DA68AFA"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MHz</w:t>
            </w:r>
          </w:p>
        </w:tc>
        <w:tc>
          <w:tcPr>
            <w:tcW w:w="1434" w:type="dxa"/>
            <w:tcBorders>
              <w:top w:val="single" w:sz="4" w:space="0" w:color="auto"/>
              <w:left w:val="single" w:sz="4" w:space="0" w:color="auto"/>
              <w:right w:val="single" w:sz="4" w:space="0" w:color="auto"/>
            </w:tcBorders>
            <w:hideMark/>
          </w:tcPr>
          <w:p w14:paraId="292E95A7"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right w:val="single" w:sz="4" w:space="0" w:color="auto"/>
            </w:tcBorders>
            <w:hideMark/>
          </w:tcPr>
          <w:p w14:paraId="7B2FF2D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 xml:space="preserve">100: </w:t>
            </w:r>
            <w:proofErr w:type="spellStart"/>
            <w:proofErr w:type="gramStart"/>
            <w:r w:rsidRPr="002B1F79">
              <w:rPr>
                <w:rFonts w:ascii="Arial" w:hAnsi="Arial"/>
                <w:sz w:val="18"/>
                <w:lang w:eastAsia="en-GB"/>
              </w:rPr>
              <w:t>N</w:t>
            </w:r>
            <w:r w:rsidRPr="002B1F79">
              <w:rPr>
                <w:rFonts w:ascii="Arial" w:hAnsi="Arial"/>
                <w:sz w:val="18"/>
                <w:vertAlign w:val="subscript"/>
                <w:lang w:eastAsia="en-GB"/>
              </w:rPr>
              <w:t>RB,c</w:t>
            </w:r>
            <w:proofErr w:type="spellEnd"/>
            <w:proofErr w:type="gramEnd"/>
            <w:r w:rsidRPr="002B1F79">
              <w:rPr>
                <w:rFonts w:ascii="Arial" w:hAnsi="Arial"/>
                <w:sz w:val="18"/>
                <w:lang w:eastAsia="en-GB"/>
              </w:rPr>
              <w:t xml:space="preserve"> = 66</w:t>
            </w:r>
          </w:p>
        </w:tc>
      </w:tr>
      <w:tr w:rsidR="002B1F79" w:rsidRPr="002B1F79" w14:paraId="69F1AEAE"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tcPr>
          <w:p w14:paraId="3BB7A386"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Data RBs allocated</w:t>
            </w:r>
          </w:p>
        </w:tc>
        <w:tc>
          <w:tcPr>
            <w:tcW w:w="1387" w:type="dxa"/>
            <w:tcBorders>
              <w:top w:val="single" w:sz="4" w:space="0" w:color="auto"/>
              <w:left w:val="single" w:sz="4" w:space="0" w:color="auto"/>
              <w:bottom w:val="single" w:sz="4" w:space="0" w:color="auto"/>
              <w:right w:val="single" w:sz="4" w:space="0" w:color="auto"/>
            </w:tcBorders>
            <w:vAlign w:val="center"/>
          </w:tcPr>
          <w:p w14:paraId="0F092B37"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right w:val="single" w:sz="4" w:space="0" w:color="auto"/>
            </w:tcBorders>
            <w:vAlign w:val="center"/>
          </w:tcPr>
          <w:p w14:paraId="6DCBA728"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right w:val="single" w:sz="4" w:space="0" w:color="auto"/>
            </w:tcBorders>
            <w:vAlign w:val="center"/>
          </w:tcPr>
          <w:p w14:paraId="38D8A2FE"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66</w:t>
            </w:r>
          </w:p>
        </w:tc>
      </w:tr>
      <w:tr w:rsidR="002B1F79" w:rsidRPr="002B1F79" w14:paraId="74F5631A"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77C74331"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Initial BWP Configuration</w:t>
            </w:r>
          </w:p>
        </w:tc>
        <w:tc>
          <w:tcPr>
            <w:tcW w:w="1387" w:type="dxa"/>
            <w:tcBorders>
              <w:top w:val="single" w:sz="4" w:space="0" w:color="auto"/>
              <w:left w:val="single" w:sz="4" w:space="0" w:color="auto"/>
              <w:bottom w:val="single" w:sz="4" w:space="0" w:color="auto"/>
              <w:right w:val="single" w:sz="4" w:space="0" w:color="auto"/>
            </w:tcBorders>
          </w:tcPr>
          <w:p w14:paraId="3269A3EA"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19C21E4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bottom w:val="single" w:sz="4" w:space="0" w:color="auto"/>
              <w:right w:val="single" w:sz="4" w:space="0" w:color="auto"/>
            </w:tcBorders>
          </w:tcPr>
          <w:p w14:paraId="470F59B6"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DLBWP.0.1</w:t>
            </w:r>
          </w:p>
          <w:p w14:paraId="32F17A8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ULBWP.0.1</w:t>
            </w:r>
          </w:p>
        </w:tc>
      </w:tr>
      <w:tr w:rsidR="002B1F79" w:rsidRPr="002B1F79" w14:paraId="7B7F342E"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04E7DE26"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Dedicated BWP Configuration</w:t>
            </w:r>
          </w:p>
        </w:tc>
        <w:tc>
          <w:tcPr>
            <w:tcW w:w="1387" w:type="dxa"/>
            <w:tcBorders>
              <w:top w:val="single" w:sz="4" w:space="0" w:color="auto"/>
              <w:left w:val="single" w:sz="4" w:space="0" w:color="auto"/>
              <w:bottom w:val="single" w:sz="4" w:space="0" w:color="auto"/>
              <w:right w:val="single" w:sz="4" w:space="0" w:color="auto"/>
            </w:tcBorders>
          </w:tcPr>
          <w:p w14:paraId="4E421B77"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59247EE4"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bottom w:val="single" w:sz="4" w:space="0" w:color="auto"/>
              <w:right w:val="single" w:sz="4" w:space="0" w:color="auto"/>
            </w:tcBorders>
          </w:tcPr>
          <w:p w14:paraId="6824E8C9"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DLBWP.1.1</w:t>
            </w:r>
          </w:p>
          <w:p w14:paraId="6B035FCD"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ULBWP.1.1</w:t>
            </w:r>
          </w:p>
        </w:tc>
      </w:tr>
      <w:tr w:rsidR="002B1F79" w:rsidRPr="002B1F79" w14:paraId="608A4517"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5A01BA87"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TRS Configuration</w:t>
            </w:r>
          </w:p>
        </w:tc>
        <w:tc>
          <w:tcPr>
            <w:tcW w:w="1387" w:type="dxa"/>
            <w:tcBorders>
              <w:top w:val="single" w:sz="4" w:space="0" w:color="auto"/>
              <w:left w:val="single" w:sz="4" w:space="0" w:color="auto"/>
              <w:bottom w:val="single" w:sz="4" w:space="0" w:color="auto"/>
              <w:right w:val="single" w:sz="4" w:space="0" w:color="auto"/>
            </w:tcBorders>
          </w:tcPr>
          <w:p w14:paraId="0F5DA397"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16598377"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bottom w:val="single" w:sz="4" w:space="0" w:color="auto"/>
              <w:right w:val="single" w:sz="4" w:space="0" w:color="auto"/>
            </w:tcBorders>
          </w:tcPr>
          <w:p w14:paraId="03153B22"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TRS.2.1 TDD</w:t>
            </w:r>
          </w:p>
        </w:tc>
      </w:tr>
      <w:tr w:rsidR="002B1F79" w:rsidRPr="002B1F79" w14:paraId="43DE17C7"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338976F9"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PDSCH/PDCCH TCI state</w:t>
            </w:r>
          </w:p>
        </w:tc>
        <w:tc>
          <w:tcPr>
            <w:tcW w:w="1387" w:type="dxa"/>
            <w:tcBorders>
              <w:top w:val="single" w:sz="4" w:space="0" w:color="auto"/>
              <w:left w:val="single" w:sz="4" w:space="0" w:color="auto"/>
              <w:bottom w:val="single" w:sz="4" w:space="0" w:color="auto"/>
              <w:right w:val="single" w:sz="4" w:space="0" w:color="auto"/>
            </w:tcBorders>
          </w:tcPr>
          <w:p w14:paraId="3BA6035A"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6ADB65D0"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bottom w:val="single" w:sz="4" w:space="0" w:color="auto"/>
              <w:right w:val="single" w:sz="4" w:space="0" w:color="auto"/>
            </w:tcBorders>
          </w:tcPr>
          <w:p w14:paraId="7DDDDFC2"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TCI.State.2</w:t>
            </w:r>
          </w:p>
        </w:tc>
      </w:tr>
      <w:tr w:rsidR="002B1F79" w:rsidRPr="002B1F79" w14:paraId="6831CD8B"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A430256"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proofErr w:type="spellStart"/>
            <w:r w:rsidRPr="002B1F79">
              <w:rPr>
                <w:rFonts w:ascii="Arial" w:hAnsi="Arial"/>
                <w:sz w:val="18"/>
                <w:lang w:eastAsia="en-GB"/>
              </w:rPr>
              <w:t>DRx</w:t>
            </w:r>
            <w:proofErr w:type="spellEnd"/>
            <w:r w:rsidRPr="002B1F79">
              <w:rPr>
                <w:rFonts w:ascii="Arial" w:hAnsi="Arial"/>
                <w:sz w:val="18"/>
                <w:lang w:eastAsia="en-GB"/>
              </w:rPr>
              <w:t xml:space="preserve"> Cycle</w:t>
            </w:r>
          </w:p>
        </w:tc>
        <w:tc>
          <w:tcPr>
            <w:tcW w:w="1387" w:type="dxa"/>
            <w:tcBorders>
              <w:top w:val="single" w:sz="4" w:space="0" w:color="auto"/>
              <w:left w:val="single" w:sz="4" w:space="0" w:color="auto"/>
              <w:bottom w:val="single" w:sz="4" w:space="0" w:color="auto"/>
              <w:right w:val="single" w:sz="4" w:space="0" w:color="auto"/>
            </w:tcBorders>
            <w:hideMark/>
          </w:tcPr>
          <w:p w14:paraId="37BD7D4D"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2B1F79">
              <w:rPr>
                <w:rFonts w:ascii="Arial" w:hAnsi="Arial"/>
                <w:sz w:val="18"/>
                <w:lang w:eastAsia="en-GB"/>
              </w:rPr>
              <w:t>ms</w:t>
            </w:r>
            <w:proofErr w:type="spellEnd"/>
          </w:p>
        </w:tc>
        <w:tc>
          <w:tcPr>
            <w:tcW w:w="1434" w:type="dxa"/>
            <w:tcBorders>
              <w:top w:val="single" w:sz="4" w:space="0" w:color="auto"/>
              <w:left w:val="single" w:sz="4" w:space="0" w:color="auto"/>
              <w:bottom w:val="single" w:sz="4" w:space="0" w:color="auto"/>
              <w:right w:val="single" w:sz="4" w:space="0" w:color="auto"/>
            </w:tcBorders>
            <w:hideMark/>
          </w:tcPr>
          <w:p w14:paraId="7B7CC790"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1452" w:type="dxa"/>
            <w:gridSpan w:val="3"/>
            <w:tcBorders>
              <w:top w:val="single" w:sz="4" w:space="0" w:color="auto"/>
              <w:left w:val="single" w:sz="4" w:space="0" w:color="auto"/>
              <w:bottom w:val="single" w:sz="4" w:space="0" w:color="auto"/>
              <w:right w:val="single" w:sz="4" w:space="0" w:color="auto"/>
            </w:tcBorders>
            <w:hideMark/>
          </w:tcPr>
          <w:p w14:paraId="7D00E249"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N/A</w:t>
            </w:r>
          </w:p>
        </w:tc>
        <w:tc>
          <w:tcPr>
            <w:tcW w:w="1687" w:type="dxa"/>
            <w:tcBorders>
              <w:top w:val="single" w:sz="4" w:space="0" w:color="auto"/>
              <w:left w:val="single" w:sz="4" w:space="0" w:color="auto"/>
              <w:bottom w:val="single" w:sz="4" w:space="0" w:color="auto"/>
              <w:right w:val="single" w:sz="4" w:space="0" w:color="auto"/>
            </w:tcBorders>
            <w:hideMark/>
          </w:tcPr>
          <w:p w14:paraId="25F5F7D8"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DRX.</w:t>
            </w:r>
            <w:r w:rsidRPr="002B1F79">
              <w:rPr>
                <w:rFonts w:ascii="Arial" w:hAnsi="Arial"/>
                <w:sz w:val="18"/>
                <w:lang w:eastAsia="ja-JP"/>
              </w:rPr>
              <w:t>8</w:t>
            </w:r>
            <w:r w:rsidRPr="002B1F79">
              <w:rPr>
                <w:rFonts w:ascii="Arial" w:hAnsi="Arial"/>
                <w:sz w:val="18"/>
                <w:vertAlign w:val="superscript"/>
                <w:lang w:eastAsia="en-GB"/>
              </w:rPr>
              <w:t>Note5</w:t>
            </w:r>
          </w:p>
        </w:tc>
      </w:tr>
      <w:tr w:rsidR="002B1F79" w:rsidRPr="002B1F79" w14:paraId="67A6804B"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9A7308D"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PDSCH Reference measurement channel</w:t>
            </w:r>
          </w:p>
        </w:tc>
        <w:tc>
          <w:tcPr>
            <w:tcW w:w="1387" w:type="dxa"/>
            <w:tcBorders>
              <w:top w:val="single" w:sz="4" w:space="0" w:color="auto"/>
              <w:left w:val="single" w:sz="4" w:space="0" w:color="auto"/>
              <w:bottom w:val="single" w:sz="4" w:space="0" w:color="auto"/>
              <w:right w:val="single" w:sz="4" w:space="0" w:color="auto"/>
            </w:tcBorders>
          </w:tcPr>
          <w:p w14:paraId="7DFE700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right w:val="single" w:sz="4" w:space="0" w:color="auto"/>
            </w:tcBorders>
            <w:hideMark/>
          </w:tcPr>
          <w:p w14:paraId="251BCDF3"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right w:val="single" w:sz="4" w:space="0" w:color="auto"/>
            </w:tcBorders>
            <w:hideMark/>
          </w:tcPr>
          <w:p w14:paraId="36B8B939"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SR.3. 3 TDD</w:t>
            </w:r>
          </w:p>
        </w:tc>
      </w:tr>
      <w:tr w:rsidR="002B1F79" w:rsidRPr="002B1F79" w14:paraId="45E4D825"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994AD1C"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RMSI CORESET Reference Channel</w:t>
            </w:r>
          </w:p>
        </w:tc>
        <w:tc>
          <w:tcPr>
            <w:tcW w:w="1387" w:type="dxa"/>
            <w:tcBorders>
              <w:top w:val="single" w:sz="4" w:space="0" w:color="auto"/>
              <w:left w:val="single" w:sz="4" w:space="0" w:color="auto"/>
              <w:bottom w:val="single" w:sz="4" w:space="0" w:color="auto"/>
              <w:right w:val="single" w:sz="4" w:space="0" w:color="auto"/>
            </w:tcBorders>
          </w:tcPr>
          <w:p w14:paraId="57C212A4"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right w:val="single" w:sz="4" w:space="0" w:color="auto"/>
            </w:tcBorders>
            <w:hideMark/>
          </w:tcPr>
          <w:p w14:paraId="4B520700"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right w:val="single" w:sz="4" w:space="0" w:color="auto"/>
            </w:tcBorders>
            <w:hideMark/>
          </w:tcPr>
          <w:p w14:paraId="24E37AA5"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CR.3. 2 TDD</w:t>
            </w:r>
          </w:p>
        </w:tc>
      </w:tr>
      <w:tr w:rsidR="002B1F79" w:rsidRPr="002B1F79" w14:paraId="1686683B"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7744D2DD"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Dedicated CORESET Reference Channel</w:t>
            </w:r>
          </w:p>
        </w:tc>
        <w:tc>
          <w:tcPr>
            <w:tcW w:w="1387" w:type="dxa"/>
            <w:tcBorders>
              <w:top w:val="single" w:sz="4" w:space="0" w:color="auto"/>
              <w:left w:val="single" w:sz="4" w:space="0" w:color="auto"/>
              <w:bottom w:val="single" w:sz="4" w:space="0" w:color="auto"/>
              <w:right w:val="single" w:sz="4" w:space="0" w:color="auto"/>
            </w:tcBorders>
          </w:tcPr>
          <w:p w14:paraId="265A56CE"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right w:val="single" w:sz="4" w:space="0" w:color="auto"/>
            </w:tcBorders>
          </w:tcPr>
          <w:p w14:paraId="72C0F3AD"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right w:val="single" w:sz="4" w:space="0" w:color="auto"/>
            </w:tcBorders>
          </w:tcPr>
          <w:p w14:paraId="6F5121B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CCR.3. 7 TDD</w:t>
            </w:r>
          </w:p>
        </w:tc>
      </w:tr>
      <w:tr w:rsidR="002B1F79" w:rsidRPr="002B1F79" w14:paraId="385E24DB"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D596CAF"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OCNG Patterns</w:t>
            </w:r>
          </w:p>
        </w:tc>
        <w:tc>
          <w:tcPr>
            <w:tcW w:w="1387" w:type="dxa"/>
            <w:tcBorders>
              <w:top w:val="single" w:sz="4" w:space="0" w:color="auto"/>
              <w:left w:val="single" w:sz="4" w:space="0" w:color="auto"/>
              <w:bottom w:val="single" w:sz="4" w:space="0" w:color="auto"/>
              <w:right w:val="single" w:sz="4" w:space="0" w:color="auto"/>
            </w:tcBorders>
          </w:tcPr>
          <w:p w14:paraId="2AAB59D4"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0AA1F535"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bottom w:val="single" w:sz="4" w:space="0" w:color="auto"/>
              <w:right w:val="single" w:sz="4" w:space="0" w:color="auto"/>
            </w:tcBorders>
            <w:hideMark/>
          </w:tcPr>
          <w:p w14:paraId="0248A7E8"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napToGrid w:val="0"/>
                <w:sz w:val="18"/>
                <w:lang w:eastAsia="en-GB"/>
              </w:rPr>
              <w:t>OP.1</w:t>
            </w:r>
          </w:p>
        </w:tc>
      </w:tr>
      <w:tr w:rsidR="002B1F79" w:rsidRPr="002B1F79" w14:paraId="6F981A3C"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0EB8BA88"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SSB Configuration</w:t>
            </w:r>
          </w:p>
        </w:tc>
        <w:tc>
          <w:tcPr>
            <w:tcW w:w="1387" w:type="dxa"/>
            <w:tcBorders>
              <w:top w:val="single" w:sz="4" w:space="0" w:color="auto"/>
              <w:left w:val="single" w:sz="4" w:space="0" w:color="auto"/>
              <w:bottom w:val="single" w:sz="4" w:space="0" w:color="auto"/>
              <w:right w:val="single" w:sz="4" w:space="0" w:color="auto"/>
            </w:tcBorders>
          </w:tcPr>
          <w:p w14:paraId="5FD8BD22"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right w:val="single" w:sz="4" w:space="0" w:color="auto"/>
            </w:tcBorders>
          </w:tcPr>
          <w:p w14:paraId="18DCB75E"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4"/>
            <w:tcBorders>
              <w:top w:val="single" w:sz="4" w:space="0" w:color="auto"/>
              <w:left w:val="single" w:sz="4" w:space="0" w:color="auto"/>
              <w:right w:val="single" w:sz="4" w:space="0" w:color="auto"/>
            </w:tcBorders>
          </w:tcPr>
          <w:p w14:paraId="667347D8"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SSB.4 FR2</w:t>
            </w:r>
          </w:p>
        </w:tc>
      </w:tr>
      <w:tr w:rsidR="002B1F79" w:rsidRPr="002B1F79" w14:paraId="28731984"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93357CC"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SMTC Configuration</w:t>
            </w:r>
          </w:p>
        </w:tc>
        <w:tc>
          <w:tcPr>
            <w:tcW w:w="1387" w:type="dxa"/>
            <w:tcBorders>
              <w:top w:val="single" w:sz="4" w:space="0" w:color="auto"/>
              <w:left w:val="single" w:sz="4" w:space="0" w:color="auto"/>
              <w:bottom w:val="single" w:sz="4" w:space="0" w:color="auto"/>
              <w:right w:val="single" w:sz="4" w:space="0" w:color="auto"/>
            </w:tcBorders>
          </w:tcPr>
          <w:p w14:paraId="01BC0B73"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260FE23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cs="Arial"/>
                <w:sz w:val="18"/>
                <w:szCs w:val="18"/>
                <w:lang w:eastAsia="en-GB"/>
              </w:rPr>
              <w:t>1</w:t>
            </w:r>
          </w:p>
        </w:tc>
        <w:tc>
          <w:tcPr>
            <w:tcW w:w="3139" w:type="dxa"/>
            <w:gridSpan w:val="4"/>
            <w:tcBorders>
              <w:top w:val="single" w:sz="4" w:space="0" w:color="auto"/>
              <w:left w:val="single" w:sz="4" w:space="0" w:color="auto"/>
              <w:right w:val="single" w:sz="4" w:space="0" w:color="auto"/>
            </w:tcBorders>
            <w:hideMark/>
          </w:tcPr>
          <w:p w14:paraId="4A653A1C"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SMTC.1</w:t>
            </w:r>
          </w:p>
        </w:tc>
      </w:tr>
    </w:tbl>
    <w:tbl>
      <w:tblPr>
        <w:tblStyle w:val="TableGrid1110"/>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3"/>
        <w:gridCol w:w="1387"/>
        <w:gridCol w:w="1434"/>
        <w:gridCol w:w="3139"/>
      </w:tblGrid>
      <w:tr w:rsidR="002B1F79" w:rsidRPr="002B1F79" w14:paraId="0B0B4366" w14:textId="77777777" w:rsidTr="00921082">
        <w:trPr>
          <w:trHeight w:val="187"/>
          <w:jc w:val="center"/>
        </w:trPr>
        <w:tc>
          <w:tcPr>
            <w:tcW w:w="2263" w:type="dxa"/>
          </w:tcPr>
          <w:p w14:paraId="62A6B285"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PDSCH/PDCCH subcarrier spacing</w:t>
            </w:r>
          </w:p>
        </w:tc>
        <w:tc>
          <w:tcPr>
            <w:tcW w:w="1387" w:type="dxa"/>
            <w:vAlign w:val="center"/>
          </w:tcPr>
          <w:p w14:paraId="301B82CA"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kHz</w:t>
            </w:r>
          </w:p>
        </w:tc>
        <w:tc>
          <w:tcPr>
            <w:tcW w:w="1434" w:type="dxa"/>
            <w:vAlign w:val="center"/>
          </w:tcPr>
          <w:p w14:paraId="2A755D7F"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vAlign w:val="center"/>
          </w:tcPr>
          <w:p w14:paraId="73908A0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120</w:t>
            </w:r>
          </w:p>
        </w:tc>
      </w:tr>
    </w:tbl>
    <w:tbl>
      <w:tblPr>
        <w:tblStyle w:val="TableGrid11"/>
        <w:tblW w:w="0" w:type="auto"/>
        <w:jc w:val="center"/>
        <w:tblLook w:val="04A0" w:firstRow="1" w:lastRow="0" w:firstColumn="1" w:lastColumn="0" w:noHBand="0" w:noVBand="1"/>
      </w:tblPr>
      <w:tblGrid>
        <w:gridCol w:w="2263"/>
        <w:gridCol w:w="1387"/>
        <w:gridCol w:w="1434"/>
        <w:gridCol w:w="1437"/>
        <w:gridCol w:w="8"/>
        <w:gridCol w:w="1694"/>
      </w:tblGrid>
      <w:tr w:rsidR="002B1F79" w:rsidRPr="002B1F79" w14:paraId="0E6CA990"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A255D6C"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EPRE ratio of PSS to SSS</w:t>
            </w:r>
          </w:p>
        </w:tc>
        <w:tc>
          <w:tcPr>
            <w:tcW w:w="1387" w:type="dxa"/>
            <w:tcBorders>
              <w:top w:val="single" w:sz="4" w:space="0" w:color="auto"/>
              <w:left w:val="single" w:sz="4" w:space="0" w:color="auto"/>
              <w:bottom w:val="nil"/>
              <w:right w:val="single" w:sz="4" w:space="0" w:color="auto"/>
            </w:tcBorders>
            <w:shd w:val="clear" w:color="auto" w:fill="auto"/>
            <w:hideMark/>
          </w:tcPr>
          <w:p w14:paraId="167DC903"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dB</w:t>
            </w:r>
          </w:p>
        </w:tc>
        <w:tc>
          <w:tcPr>
            <w:tcW w:w="1434" w:type="dxa"/>
            <w:tcBorders>
              <w:top w:val="single" w:sz="4" w:space="0" w:color="auto"/>
              <w:left w:val="single" w:sz="4" w:space="0" w:color="auto"/>
              <w:bottom w:val="nil"/>
              <w:right w:val="single" w:sz="4" w:space="0" w:color="auto"/>
            </w:tcBorders>
            <w:shd w:val="clear" w:color="auto" w:fill="auto"/>
            <w:hideMark/>
          </w:tcPr>
          <w:p w14:paraId="72952438"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1445" w:type="dxa"/>
            <w:gridSpan w:val="2"/>
            <w:tcBorders>
              <w:top w:val="single" w:sz="4" w:space="0" w:color="auto"/>
              <w:left w:val="single" w:sz="4" w:space="0" w:color="auto"/>
              <w:bottom w:val="nil"/>
              <w:right w:val="single" w:sz="4" w:space="0" w:color="auto"/>
            </w:tcBorders>
            <w:shd w:val="clear" w:color="auto" w:fill="auto"/>
            <w:hideMark/>
          </w:tcPr>
          <w:p w14:paraId="5E9B7805"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0</w:t>
            </w:r>
          </w:p>
        </w:tc>
        <w:tc>
          <w:tcPr>
            <w:tcW w:w="1694" w:type="dxa"/>
            <w:tcBorders>
              <w:top w:val="single" w:sz="4" w:space="0" w:color="auto"/>
              <w:left w:val="single" w:sz="4" w:space="0" w:color="auto"/>
              <w:bottom w:val="nil"/>
              <w:right w:val="single" w:sz="4" w:space="0" w:color="auto"/>
            </w:tcBorders>
            <w:shd w:val="clear" w:color="auto" w:fill="auto"/>
            <w:hideMark/>
          </w:tcPr>
          <w:p w14:paraId="0D58457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0</w:t>
            </w:r>
          </w:p>
        </w:tc>
      </w:tr>
      <w:tr w:rsidR="002B1F79" w:rsidRPr="002B1F79" w14:paraId="4DA96BE3"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9B1C4E9"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EPRE ratio of PBCH DMRS to SSS</w:t>
            </w:r>
          </w:p>
        </w:tc>
        <w:tc>
          <w:tcPr>
            <w:tcW w:w="0" w:type="auto"/>
            <w:tcBorders>
              <w:top w:val="nil"/>
              <w:left w:val="single" w:sz="4" w:space="0" w:color="auto"/>
              <w:bottom w:val="nil"/>
              <w:right w:val="single" w:sz="4" w:space="0" w:color="auto"/>
            </w:tcBorders>
            <w:shd w:val="clear" w:color="auto" w:fill="auto"/>
            <w:hideMark/>
          </w:tcPr>
          <w:p w14:paraId="33DC296A"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202D8A45"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0E1E4CD7"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3B768A6E"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r>
      <w:tr w:rsidR="002B1F79" w:rsidRPr="002B1F79" w14:paraId="20EC931D"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79CB9B4"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EPRE ratio of PBCH to PBCH DMRS</w:t>
            </w:r>
          </w:p>
        </w:tc>
        <w:tc>
          <w:tcPr>
            <w:tcW w:w="0" w:type="auto"/>
            <w:tcBorders>
              <w:top w:val="nil"/>
              <w:left w:val="single" w:sz="4" w:space="0" w:color="auto"/>
              <w:bottom w:val="nil"/>
              <w:right w:val="single" w:sz="4" w:space="0" w:color="auto"/>
            </w:tcBorders>
            <w:shd w:val="clear" w:color="auto" w:fill="auto"/>
            <w:hideMark/>
          </w:tcPr>
          <w:p w14:paraId="528D3137"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0DA5EA84"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31229422"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1699AF73"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r>
      <w:tr w:rsidR="002B1F79" w:rsidRPr="002B1F79" w14:paraId="31C2736C"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ED48C30"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EPRE ratio of PDCCH DMRS to SSS</w:t>
            </w:r>
          </w:p>
        </w:tc>
        <w:tc>
          <w:tcPr>
            <w:tcW w:w="0" w:type="auto"/>
            <w:tcBorders>
              <w:top w:val="nil"/>
              <w:left w:val="single" w:sz="4" w:space="0" w:color="auto"/>
              <w:bottom w:val="nil"/>
              <w:right w:val="single" w:sz="4" w:space="0" w:color="auto"/>
            </w:tcBorders>
            <w:shd w:val="clear" w:color="auto" w:fill="auto"/>
            <w:hideMark/>
          </w:tcPr>
          <w:p w14:paraId="2B12E04F"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0E340C7F"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7DD016C9"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3307152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r>
      <w:tr w:rsidR="002B1F79" w:rsidRPr="002B1F79" w14:paraId="4984D669"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BD2C74F"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EPRE ratio of PDCCH to PDCCH DMRS</w:t>
            </w:r>
          </w:p>
        </w:tc>
        <w:tc>
          <w:tcPr>
            <w:tcW w:w="0" w:type="auto"/>
            <w:tcBorders>
              <w:top w:val="nil"/>
              <w:left w:val="single" w:sz="4" w:space="0" w:color="auto"/>
              <w:bottom w:val="nil"/>
              <w:right w:val="single" w:sz="4" w:space="0" w:color="auto"/>
            </w:tcBorders>
            <w:shd w:val="clear" w:color="auto" w:fill="auto"/>
            <w:hideMark/>
          </w:tcPr>
          <w:p w14:paraId="3034E9B5"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78F68D95"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25A27C40"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6585651C"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r>
      <w:tr w:rsidR="002B1F79" w:rsidRPr="002B1F79" w14:paraId="466561E6"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82261ED"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 xml:space="preserve">EPRE ratio of PDSCH DMRS to SSS </w:t>
            </w:r>
          </w:p>
        </w:tc>
        <w:tc>
          <w:tcPr>
            <w:tcW w:w="0" w:type="auto"/>
            <w:tcBorders>
              <w:top w:val="nil"/>
              <w:left w:val="single" w:sz="4" w:space="0" w:color="auto"/>
              <w:bottom w:val="nil"/>
              <w:right w:val="single" w:sz="4" w:space="0" w:color="auto"/>
            </w:tcBorders>
            <w:shd w:val="clear" w:color="auto" w:fill="auto"/>
            <w:hideMark/>
          </w:tcPr>
          <w:p w14:paraId="2A13642A"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44F67966"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3E9C053D"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0281BE12"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r>
      <w:tr w:rsidR="002B1F79" w:rsidRPr="002B1F79" w14:paraId="4E90CE66"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A699896"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 xml:space="preserve">EPRE ratio of PDSCH to PDSCH </w:t>
            </w:r>
          </w:p>
        </w:tc>
        <w:tc>
          <w:tcPr>
            <w:tcW w:w="0" w:type="auto"/>
            <w:tcBorders>
              <w:top w:val="nil"/>
              <w:left w:val="single" w:sz="4" w:space="0" w:color="auto"/>
              <w:bottom w:val="nil"/>
              <w:right w:val="single" w:sz="4" w:space="0" w:color="auto"/>
            </w:tcBorders>
            <w:shd w:val="clear" w:color="auto" w:fill="auto"/>
            <w:hideMark/>
          </w:tcPr>
          <w:p w14:paraId="000F8FC8"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700BA499"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09B68396"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39E2D84D"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r>
      <w:tr w:rsidR="002B1F79" w:rsidRPr="002B1F79" w14:paraId="5C658DCD"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44B0363"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 xml:space="preserve">EPRE ratio of OCNG DMRS to </w:t>
            </w:r>
            <w:proofErr w:type="gramStart"/>
            <w:r w:rsidRPr="002B1F79">
              <w:rPr>
                <w:rFonts w:ascii="Arial" w:hAnsi="Arial"/>
                <w:sz w:val="18"/>
                <w:lang w:eastAsia="en-GB"/>
              </w:rPr>
              <w:t>SSS(</w:t>
            </w:r>
            <w:proofErr w:type="gramEnd"/>
            <w:r w:rsidRPr="002B1F79">
              <w:rPr>
                <w:rFonts w:ascii="Arial" w:hAnsi="Arial"/>
                <w:sz w:val="18"/>
                <w:lang w:eastAsia="en-GB"/>
              </w:rPr>
              <w:t>Note 1)</w:t>
            </w:r>
          </w:p>
        </w:tc>
        <w:tc>
          <w:tcPr>
            <w:tcW w:w="0" w:type="auto"/>
            <w:tcBorders>
              <w:top w:val="nil"/>
              <w:left w:val="single" w:sz="4" w:space="0" w:color="auto"/>
              <w:bottom w:val="nil"/>
              <w:right w:val="single" w:sz="4" w:space="0" w:color="auto"/>
            </w:tcBorders>
            <w:shd w:val="clear" w:color="auto" w:fill="auto"/>
            <w:hideMark/>
          </w:tcPr>
          <w:p w14:paraId="6CCDA8C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28CFF25F"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nil"/>
              <w:right w:val="single" w:sz="4" w:space="0" w:color="auto"/>
            </w:tcBorders>
            <w:shd w:val="clear" w:color="auto" w:fill="auto"/>
            <w:hideMark/>
          </w:tcPr>
          <w:p w14:paraId="4C91DC89"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nil"/>
              <w:right w:val="single" w:sz="4" w:space="0" w:color="auto"/>
            </w:tcBorders>
            <w:shd w:val="clear" w:color="auto" w:fill="auto"/>
            <w:hideMark/>
          </w:tcPr>
          <w:p w14:paraId="12C64C30"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r>
      <w:tr w:rsidR="002B1F79" w:rsidRPr="002B1F79" w14:paraId="4DFDD9AA"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EFDCC70"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hideMark/>
          </w:tcPr>
          <w:p w14:paraId="2998ABCC"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6103730B"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gridSpan w:val="2"/>
            <w:tcBorders>
              <w:top w:val="nil"/>
              <w:left w:val="single" w:sz="4" w:space="0" w:color="auto"/>
              <w:bottom w:val="single" w:sz="4" w:space="0" w:color="auto"/>
              <w:right w:val="single" w:sz="4" w:space="0" w:color="auto"/>
            </w:tcBorders>
            <w:shd w:val="clear" w:color="auto" w:fill="auto"/>
            <w:hideMark/>
          </w:tcPr>
          <w:p w14:paraId="5C616734"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1FC1198C"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r>
      <w:tr w:rsidR="002B1F79" w:rsidRPr="002B1F79" w14:paraId="4E3AD5D1"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E942561"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Propagation condition</w:t>
            </w:r>
          </w:p>
        </w:tc>
        <w:tc>
          <w:tcPr>
            <w:tcW w:w="1387" w:type="dxa"/>
            <w:tcBorders>
              <w:top w:val="single" w:sz="4" w:space="0" w:color="auto"/>
              <w:left w:val="single" w:sz="4" w:space="0" w:color="auto"/>
              <w:bottom w:val="single" w:sz="4" w:space="0" w:color="auto"/>
              <w:right w:val="single" w:sz="4" w:space="0" w:color="auto"/>
            </w:tcBorders>
          </w:tcPr>
          <w:p w14:paraId="346AACD1"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hideMark/>
          </w:tcPr>
          <w:p w14:paraId="7B7498B3"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3139" w:type="dxa"/>
            <w:gridSpan w:val="3"/>
            <w:tcBorders>
              <w:top w:val="single" w:sz="4" w:space="0" w:color="auto"/>
              <w:left w:val="single" w:sz="4" w:space="0" w:color="auto"/>
              <w:bottom w:val="single" w:sz="4" w:space="0" w:color="auto"/>
              <w:right w:val="single" w:sz="4" w:space="0" w:color="auto"/>
            </w:tcBorders>
            <w:hideMark/>
          </w:tcPr>
          <w:p w14:paraId="431315DF"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AWGN</w:t>
            </w:r>
          </w:p>
        </w:tc>
      </w:tr>
      <w:tr w:rsidR="002B1F79" w:rsidRPr="002B1F79" w14:paraId="693DF97B" w14:textId="77777777" w:rsidTr="00921082">
        <w:trPr>
          <w:trHeight w:val="187"/>
          <w:jc w:val="center"/>
        </w:trPr>
        <w:tc>
          <w:tcPr>
            <w:tcW w:w="2263" w:type="dxa"/>
            <w:tcBorders>
              <w:top w:val="single" w:sz="4" w:space="0" w:color="auto"/>
              <w:left w:val="single" w:sz="4" w:space="0" w:color="auto"/>
              <w:bottom w:val="single" w:sz="4" w:space="0" w:color="auto"/>
              <w:right w:val="single" w:sz="4" w:space="0" w:color="auto"/>
            </w:tcBorders>
          </w:tcPr>
          <w:p w14:paraId="4229898B" w14:textId="77777777" w:rsidR="002B1F79" w:rsidRPr="002B1F79" w:rsidRDefault="002B1F79" w:rsidP="002B1F79">
            <w:pPr>
              <w:keepNext/>
              <w:keepLines/>
              <w:overflowPunct w:val="0"/>
              <w:autoSpaceDE w:val="0"/>
              <w:autoSpaceDN w:val="0"/>
              <w:adjustRightInd w:val="0"/>
              <w:spacing w:after="0"/>
              <w:textAlignment w:val="baseline"/>
              <w:rPr>
                <w:rFonts w:ascii="Arial" w:hAnsi="Arial"/>
                <w:sz w:val="18"/>
                <w:lang w:eastAsia="en-GB"/>
              </w:rPr>
            </w:pPr>
            <w:r w:rsidRPr="002B1F79">
              <w:rPr>
                <w:rFonts w:ascii="Arial" w:hAnsi="Arial"/>
                <w:sz w:val="18"/>
                <w:lang w:eastAsia="en-GB"/>
              </w:rPr>
              <w:t>SRS Config</w:t>
            </w:r>
          </w:p>
        </w:tc>
        <w:tc>
          <w:tcPr>
            <w:tcW w:w="1387" w:type="dxa"/>
            <w:tcBorders>
              <w:top w:val="single" w:sz="4" w:space="0" w:color="auto"/>
              <w:left w:val="single" w:sz="4" w:space="0" w:color="auto"/>
              <w:bottom w:val="single" w:sz="4" w:space="0" w:color="auto"/>
              <w:right w:val="single" w:sz="4" w:space="0" w:color="auto"/>
            </w:tcBorders>
          </w:tcPr>
          <w:p w14:paraId="4E8E726F"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p>
        </w:tc>
        <w:tc>
          <w:tcPr>
            <w:tcW w:w="1434" w:type="dxa"/>
            <w:tcBorders>
              <w:top w:val="single" w:sz="4" w:space="0" w:color="auto"/>
              <w:left w:val="single" w:sz="4" w:space="0" w:color="auto"/>
              <w:bottom w:val="single" w:sz="4" w:space="0" w:color="auto"/>
              <w:right w:val="single" w:sz="4" w:space="0" w:color="auto"/>
            </w:tcBorders>
          </w:tcPr>
          <w:p w14:paraId="49C8FD77"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1</w:t>
            </w:r>
          </w:p>
        </w:tc>
        <w:tc>
          <w:tcPr>
            <w:tcW w:w="1437" w:type="dxa"/>
            <w:tcBorders>
              <w:top w:val="single" w:sz="4" w:space="0" w:color="auto"/>
              <w:left w:val="single" w:sz="4" w:space="0" w:color="auto"/>
              <w:bottom w:val="single" w:sz="4" w:space="0" w:color="auto"/>
              <w:right w:val="single" w:sz="4" w:space="0" w:color="auto"/>
            </w:tcBorders>
          </w:tcPr>
          <w:p w14:paraId="3EB0A2B6"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SRSConf.1</w:t>
            </w:r>
            <w:r w:rsidRPr="002B1F79">
              <w:rPr>
                <w:rFonts w:ascii="Arial" w:hAnsi="Arial"/>
                <w:sz w:val="18"/>
                <w:vertAlign w:val="superscript"/>
                <w:lang w:eastAsia="en-GB"/>
              </w:rPr>
              <w:t>Note6</w:t>
            </w:r>
          </w:p>
        </w:tc>
        <w:tc>
          <w:tcPr>
            <w:tcW w:w="1702" w:type="dxa"/>
            <w:gridSpan w:val="2"/>
            <w:tcBorders>
              <w:top w:val="single" w:sz="4" w:space="0" w:color="auto"/>
              <w:left w:val="single" w:sz="4" w:space="0" w:color="auto"/>
              <w:bottom w:val="single" w:sz="4" w:space="0" w:color="auto"/>
              <w:right w:val="single" w:sz="4" w:space="0" w:color="auto"/>
            </w:tcBorders>
          </w:tcPr>
          <w:p w14:paraId="195EE9D9" w14:textId="77777777" w:rsidR="002B1F79" w:rsidRPr="002B1F79" w:rsidRDefault="002B1F79" w:rsidP="002B1F79">
            <w:pPr>
              <w:keepNext/>
              <w:keepLines/>
              <w:overflowPunct w:val="0"/>
              <w:autoSpaceDE w:val="0"/>
              <w:autoSpaceDN w:val="0"/>
              <w:adjustRightInd w:val="0"/>
              <w:spacing w:after="0"/>
              <w:jc w:val="center"/>
              <w:textAlignment w:val="baseline"/>
              <w:rPr>
                <w:rFonts w:ascii="Arial" w:hAnsi="Arial"/>
                <w:sz w:val="18"/>
                <w:lang w:eastAsia="en-GB"/>
              </w:rPr>
            </w:pPr>
            <w:r w:rsidRPr="002B1F79">
              <w:rPr>
                <w:rFonts w:ascii="Arial" w:hAnsi="Arial"/>
                <w:sz w:val="18"/>
                <w:lang w:eastAsia="en-GB"/>
              </w:rPr>
              <w:t>SRSConf.2</w:t>
            </w:r>
            <w:r w:rsidRPr="002B1F79">
              <w:rPr>
                <w:rFonts w:ascii="Arial" w:hAnsi="Arial"/>
                <w:sz w:val="18"/>
                <w:vertAlign w:val="superscript"/>
                <w:lang w:eastAsia="en-GB"/>
              </w:rPr>
              <w:t>Note6</w:t>
            </w:r>
          </w:p>
        </w:tc>
      </w:tr>
      <w:tr w:rsidR="002B1F79" w:rsidRPr="002B1F79" w14:paraId="20D4B0FA" w14:textId="77777777" w:rsidTr="00921082">
        <w:trPr>
          <w:jc w:val="center"/>
        </w:trPr>
        <w:tc>
          <w:tcPr>
            <w:tcW w:w="8223" w:type="dxa"/>
            <w:gridSpan w:val="6"/>
            <w:tcBorders>
              <w:top w:val="single" w:sz="4" w:space="0" w:color="auto"/>
              <w:left w:val="single" w:sz="4" w:space="0" w:color="auto"/>
              <w:bottom w:val="single" w:sz="4" w:space="0" w:color="auto"/>
              <w:right w:val="single" w:sz="4" w:space="0" w:color="auto"/>
            </w:tcBorders>
          </w:tcPr>
          <w:p w14:paraId="0998C0C0" w14:textId="77777777" w:rsidR="002B1F79" w:rsidRPr="002B1F79" w:rsidRDefault="002B1F79" w:rsidP="002B1F79">
            <w:pPr>
              <w:keepNext/>
              <w:keepLines/>
              <w:overflowPunct w:val="0"/>
              <w:autoSpaceDE w:val="0"/>
              <w:autoSpaceDN w:val="0"/>
              <w:adjustRightInd w:val="0"/>
              <w:spacing w:after="0"/>
              <w:ind w:left="851" w:hanging="851"/>
              <w:textAlignment w:val="baseline"/>
              <w:rPr>
                <w:rFonts w:ascii="Arial" w:hAnsi="Arial"/>
                <w:sz w:val="18"/>
                <w:lang w:eastAsia="en-GB"/>
              </w:rPr>
            </w:pPr>
            <w:r w:rsidRPr="002B1F79">
              <w:rPr>
                <w:rFonts w:ascii="Arial" w:hAnsi="Arial"/>
                <w:sz w:val="18"/>
                <w:lang w:eastAsia="en-GB"/>
              </w:rPr>
              <w:t>Note 1:</w:t>
            </w:r>
            <w:r w:rsidRPr="002B1F79">
              <w:rPr>
                <w:rFonts w:ascii="Arial" w:hAnsi="Arial"/>
                <w:sz w:val="18"/>
                <w:lang w:eastAsia="en-GB"/>
              </w:rPr>
              <w:tab/>
              <w:t xml:space="preserve">OCNG shall be used such that both cells are fully </w:t>
            </w:r>
            <w:proofErr w:type="gramStart"/>
            <w:r w:rsidRPr="002B1F79">
              <w:rPr>
                <w:rFonts w:ascii="Arial" w:hAnsi="Arial"/>
                <w:sz w:val="18"/>
                <w:lang w:eastAsia="en-GB"/>
              </w:rPr>
              <w:t>allocated</w:t>
            </w:r>
            <w:proofErr w:type="gramEnd"/>
            <w:r w:rsidRPr="002B1F79">
              <w:rPr>
                <w:rFonts w:ascii="Arial" w:hAnsi="Arial"/>
                <w:sz w:val="18"/>
                <w:lang w:eastAsia="en-GB"/>
              </w:rPr>
              <w:t xml:space="preserve"> and a constant total transmitted power spectral density is achieved for all OFDM symbols.</w:t>
            </w:r>
          </w:p>
          <w:p w14:paraId="442729CA" w14:textId="77777777" w:rsidR="002B1F79" w:rsidRPr="002B1F79" w:rsidRDefault="002B1F79" w:rsidP="002B1F79">
            <w:pPr>
              <w:keepNext/>
              <w:keepLines/>
              <w:overflowPunct w:val="0"/>
              <w:autoSpaceDE w:val="0"/>
              <w:autoSpaceDN w:val="0"/>
              <w:adjustRightInd w:val="0"/>
              <w:spacing w:after="0"/>
              <w:ind w:left="851" w:hanging="851"/>
              <w:textAlignment w:val="baseline"/>
              <w:rPr>
                <w:rFonts w:ascii="Arial" w:hAnsi="Arial"/>
                <w:sz w:val="18"/>
                <w:lang w:val="fr-FR" w:eastAsia="en-GB"/>
              </w:rPr>
            </w:pPr>
            <w:r w:rsidRPr="002B1F79">
              <w:rPr>
                <w:rFonts w:ascii="Arial" w:hAnsi="Arial"/>
                <w:sz w:val="18"/>
                <w:lang w:val="fr-FR" w:eastAsia="en-GB"/>
              </w:rPr>
              <w:t>Note 2:</w:t>
            </w:r>
            <w:r w:rsidRPr="002B1F79">
              <w:rPr>
                <w:rFonts w:ascii="Arial" w:hAnsi="Arial"/>
                <w:sz w:val="18"/>
                <w:lang w:val="fr-FR" w:eastAsia="en-GB"/>
              </w:rPr>
              <w:tab/>
            </w:r>
            <w:proofErr w:type="spellStart"/>
            <w:r w:rsidRPr="002B1F79">
              <w:rPr>
                <w:rFonts w:ascii="Arial" w:hAnsi="Arial"/>
                <w:sz w:val="18"/>
                <w:lang w:val="fr-FR" w:eastAsia="en-GB"/>
              </w:rPr>
              <w:t>Void</w:t>
            </w:r>
            <w:proofErr w:type="spellEnd"/>
          </w:p>
          <w:p w14:paraId="2D7B1262" w14:textId="77777777" w:rsidR="002B1F79" w:rsidRPr="002B1F79" w:rsidRDefault="002B1F79" w:rsidP="002B1F79">
            <w:pPr>
              <w:keepNext/>
              <w:keepLines/>
              <w:overflowPunct w:val="0"/>
              <w:autoSpaceDE w:val="0"/>
              <w:autoSpaceDN w:val="0"/>
              <w:adjustRightInd w:val="0"/>
              <w:spacing w:after="0"/>
              <w:ind w:left="851" w:hanging="851"/>
              <w:textAlignment w:val="baseline"/>
              <w:rPr>
                <w:rFonts w:ascii="Arial" w:hAnsi="Arial"/>
                <w:sz w:val="18"/>
                <w:lang w:val="fr-FR" w:eastAsia="en-GB"/>
              </w:rPr>
            </w:pPr>
            <w:r w:rsidRPr="002B1F79">
              <w:rPr>
                <w:rFonts w:ascii="Arial" w:hAnsi="Arial"/>
                <w:sz w:val="18"/>
                <w:lang w:val="fr-FR" w:eastAsia="en-GB"/>
              </w:rPr>
              <w:t>Note 3:</w:t>
            </w:r>
            <w:r w:rsidRPr="002B1F79">
              <w:rPr>
                <w:rFonts w:ascii="Arial" w:hAnsi="Arial"/>
                <w:sz w:val="18"/>
                <w:lang w:val="fr-FR" w:eastAsia="en-GB"/>
              </w:rPr>
              <w:tab/>
            </w:r>
            <w:proofErr w:type="spellStart"/>
            <w:r w:rsidRPr="002B1F79">
              <w:rPr>
                <w:rFonts w:ascii="Arial" w:hAnsi="Arial"/>
                <w:sz w:val="18"/>
                <w:lang w:val="fr-FR" w:eastAsia="en-GB"/>
              </w:rPr>
              <w:t>Void</w:t>
            </w:r>
            <w:proofErr w:type="spellEnd"/>
          </w:p>
          <w:p w14:paraId="657D17EF" w14:textId="77777777" w:rsidR="002B1F79" w:rsidRPr="002B1F79" w:rsidRDefault="002B1F79" w:rsidP="002B1F79">
            <w:pPr>
              <w:keepNext/>
              <w:keepLines/>
              <w:overflowPunct w:val="0"/>
              <w:autoSpaceDE w:val="0"/>
              <w:autoSpaceDN w:val="0"/>
              <w:adjustRightInd w:val="0"/>
              <w:spacing w:after="0"/>
              <w:ind w:left="851" w:hanging="851"/>
              <w:textAlignment w:val="baseline"/>
              <w:rPr>
                <w:rFonts w:ascii="Arial" w:hAnsi="Arial"/>
                <w:sz w:val="18"/>
                <w:lang w:val="fr-FR" w:eastAsia="en-GB"/>
              </w:rPr>
            </w:pPr>
            <w:r w:rsidRPr="002B1F79">
              <w:rPr>
                <w:rFonts w:ascii="Arial" w:hAnsi="Arial"/>
                <w:sz w:val="18"/>
                <w:lang w:val="fr-FR" w:eastAsia="en-GB"/>
              </w:rPr>
              <w:t>Note 4:</w:t>
            </w:r>
            <w:r w:rsidRPr="002B1F79">
              <w:rPr>
                <w:rFonts w:ascii="Arial" w:hAnsi="Arial"/>
                <w:sz w:val="18"/>
                <w:lang w:val="fr-FR" w:eastAsia="en-GB"/>
              </w:rPr>
              <w:tab/>
            </w:r>
            <w:proofErr w:type="spellStart"/>
            <w:r w:rsidRPr="002B1F79">
              <w:rPr>
                <w:rFonts w:ascii="Arial" w:hAnsi="Arial"/>
                <w:sz w:val="18"/>
                <w:lang w:val="fr-FR" w:eastAsia="en-GB"/>
              </w:rPr>
              <w:t>Void</w:t>
            </w:r>
            <w:proofErr w:type="spellEnd"/>
          </w:p>
          <w:p w14:paraId="0B0C1FF7" w14:textId="77777777" w:rsidR="002B1F79" w:rsidRPr="002B1F79" w:rsidRDefault="002B1F79" w:rsidP="002B1F79">
            <w:pPr>
              <w:keepNext/>
              <w:keepLines/>
              <w:overflowPunct w:val="0"/>
              <w:autoSpaceDE w:val="0"/>
              <w:autoSpaceDN w:val="0"/>
              <w:adjustRightInd w:val="0"/>
              <w:spacing w:after="0"/>
              <w:ind w:left="851" w:hanging="851"/>
              <w:textAlignment w:val="baseline"/>
              <w:rPr>
                <w:rFonts w:ascii="Arial" w:hAnsi="Arial"/>
                <w:sz w:val="18"/>
                <w:lang w:eastAsia="en-GB"/>
              </w:rPr>
            </w:pPr>
            <w:r w:rsidRPr="002B1F79">
              <w:rPr>
                <w:rFonts w:ascii="Arial" w:hAnsi="Arial"/>
                <w:sz w:val="18"/>
                <w:lang w:eastAsia="en-GB"/>
              </w:rPr>
              <w:t>Note 5:</w:t>
            </w:r>
            <w:r w:rsidRPr="002B1F79">
              <w:rPr>
                <w:rFonts w:ascii="Arial" w:hAnsi="Arial"/>
                <w:sz w:val="18"/>
                <w:lang w:eastAsia="en-GB"/>
              </w:rPr>
              <w:tab/>
            </w:r>
            <w:proofErr w:type="spellStart"/>
            <w:r w:rsidRPr="002B1F79">
              <w:rPr>
                <w:rFonts w:ascii="Arial" w:hAnsi="Arial"/>
                <w:sz w:val="18"/>
                <w:lang w:eastAsia="en-GB"/>
              </w:rPr>
              <w:t>DRx</w:t>
            </w:r>
            <w:proofErr w:type="spellEnd"/>
            <w:r w:rsidRPr="002B1F79">
              <w:rPr>
                <w:rFonts w:ascii="Arial" w:hAnsi="Arial"/>
                <w:sz w:val="18"/>
                <w:lang w:eastAsia="en-GB"/>
              </w:rPr>
              <w:t xml:space="preserve"> related parameters are given in Table A.3.3.</w:t>
            </w:r>
            <w:r w:rsidRPr="002B1F79">
              <w:rPr>
                <w:rFonts w:ascii="Arial" w:eastAsia="SimSun" w:hAnsi="Arial"/>
                <w:sz w:val="18"/>
                <w:lang w:eastAsia="zh-CN"/>
              </w:rPr>
              <w:t>8</w:t>
            </w:r>
            <w:r w:rsidRPr="002B1F79">
              <w:rPr>
                <w:rFonts w:ascii="Arial" w:hAnsi="Arial"/>
                <w:sz w:val="18"/>
                <w:lang w:eastAsia="en-GB"/>
              </w:rPr>
              <w:t>-1</w:t>
            </w:r>
          </w:p>
          <w:p w14:paraId="6B330F09" w14:textId="77777777" w:rsidR="002B1F79" w:rsidRPr="002B1F79" w:rsidRDefault="002B1F79" w:rsidP="002B1F79">
            <w:pPr>
              <w:keepNext/>
              <w:keepLines/>
              <w:overflowPunct w:val="0"/>
              <w:autoSpaceDE w:val="0"/>
              <w:autoSpaceDN w:val="0"/>
              <w:adjustRightInd w:val="0"/>
              <w:spacing w:after="0"/>
              <w:ind w:left="851" w:hanging="851"/>
              <w:textAlignment w:val="baseline"/>
              <w:rPr>
                <w:rFonts w:ascii="Arial" w:hAnsi="Arial"/>
                <w:sz w:val="18"/>
                <w:lang w:eastAsia="en-GB"/>
              </w:rPr>
            </w:pPr>
            <w:r w:rsidRPr="002B1F79">
              <w:rPr>
                <w:rFonts w:ascii="Arial" w:hAnsi="Arial"/>
                <w:sz w:val="18"/>
                <w:lang w:eastAsia="en-GB"/>
              </w:rPr>
              <w:t>Note 6:</w:t>
            </w:r>
            <w:r w:rsidRPr="002B1F79">
              <w:rPr>
                <w:rFonts w:ascii="Arial" w:hAnsi="Arial"/>
                <w:sz w:val="18"/>
                <w:lang w:eastAsia="en-GB"/>
              </w:rPr>
              <w:tab/>
              <w:t>SRS configs are given in Table A.7.4.1.1.1-3</w:t>
            </w:r>
          </w:p>
        </w:tc>
      </w:tr>
    </w:tbl>
    <w:p w14:paraId="3717C3B4" w14:textId="7C1D9156" w:rsidR="00DD2BC6" w:rsidRDefault="00DD2BC6" w:rsidP="00DA2113">
      <w:pPr>
        <w:overflowPunct w:val="0"/>
        <w:autoSpaceDE w:val="0"/>
        <w:autoSpaceDN w:val="0"/>
        <w:adjustRightInd w:val="0"/>
        <w:ind w:left="568" w:hanging="284"/>
        <w:textAlignment w:val="baseline"/>
        <w:rPr>
          <w:lang w:eastAsia="en-GB"/>
        </w:rPr>
      </w:pPr>
    </w:p>
    <w:p w14:paraId="6276C3B7" w14:textId="77777777" w:rsidR="00DD2BC6" w:rsidRPr="00022FFF" w:rsidRDefault="00DD2BC6" w:rsidP="00DD2BC6">
      <w:pPr>
        <w:keepNext/>
        <w:keepLines/>
        <w:overflowPunct w:val="0"/>
        <w:autoSpaceDE w:val="0"/>
        <w:autoSpaceDN w:val="0"/>
        <w:adjustRightInd w:val="0"/>
        <w:spacing w:before="60"/>
        <w:jc w:val="center"/>
        <w:textAlignment w:val="baseline"/>
        <w:rPr>
          <w:rFonts w:ascii="Arial" w:hAnsi="Arial"/>
          <w:b/>
          <w:lang w:eastAsia="en-GB"/>
        </w:rPr>
      </w:pPr>
      <w:r w:rsidRPr="00022FFF">
        <w:rPr>
          <w:rFonts w:ascii="Arial" w:hAnsi="Arial"/>
          <w:b/>
          <w:lang w:eastAsia="en-GB"/>
        </w:rPr>
        <w:lastRenderedPageBreak/>
        <w:t>Table A.7.4.1.1.1-2A: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61"/>
        <w:gridCol w:w="1715"/>
      </w:tblGrid>
      <w:tr w:rsidR="00DD2BC6" w:rsidRPr="00022FFF" w14:paraId="5AA0B999" w14:textId="77777777" w:rsidTr="00921082">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13F3C92"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fr-FR"/>
              </w:rPr>
            </w:pPr>
            <w:r w:rsidRPr="00022FFF">
              <w:rPr>
                <w:rFonts w:ascii="Arial" w:hAnsi="Arial"/>
                <w:b/>
                <w:sz w:val="18"/>
                <w:lang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72034E87"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fr-FR"/>
              </w:rPr>
            </w:pPr>
            <w:r w:rsidRPr="00022FFF">
              <w:rPr>
                <w:rFonts w:ascii="Arial" w:hAnsi="Arial"/>
                <w:b/>
                <w:sz w:val="18"/>
                <w:lang w:eastAsia="fr-FR"/>
              </w:rPr>
              <w:t>Unit</w:t>
            </w:r>
          </w:p>
        </w:tc>
        <w:tc>
          <w:tcPr>
            <w:tcW w:w="1661" w:type="dxa"/>
            <w:tcBorders>
              <w:top w:val="single" w:sz="4" w:space="0" w:color="auto"/>
              <w:left w:val="single" w:sz="4" w:space="0" w:color="auto"/>
              <w:right w:val="single" w:sz="4" w:space="0" w:color="auto"/>
            </w:tcBorders>
            <w:vAlign w:val="center"/>
            <w:hideMark/>
          </w:tcPr>
          <w:p w14:paraId="03E898AB"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fr-FR"/>
              </w:rPr>
            </w:pPr>
            <w:r w:rsidRPr="00022FFF">
              <w:rPr>
                <w:rFonts w:ascii="Arial" w:hAnsi="Arial"/>
                <w:b/>
                <w:sz w:val="18"/>
                <w:lang w:eastAsia="fr-FR"/>
              </w:rPr>
              <w:t>Test 1</w:t>
            </w:r>
          </w:p>
        </w:tc>
        <w:tc>
          <w:tcPr>
            <w:tcW w:w="1715" w:type="dxa"/>
            <w:tcBorders>
              <w:top w:val="single" w:sz="4" w:space="0" w:color="auto"/>
              <w:left w:val="single" w:sz="4" w:space="0" w:color="auto"/>
              <w:right w:val="single" w:sz="4" w:space="0" w:color="auto"/>
            </w:tcBorders>
            <w:vAlign w:val="center"/>
            <w:hideMark/>
          </w:tcPr>
          <w:p w14:paraId="0D358E4C"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fr-FR"/>
              </w:rPr>
            </w:pPr>
            <w:r w:rsidRPr="00022FFF">
              <w:rPr>
                <w:rFonts w:ascii="Arial" w:hAnsi="Arial"/>
                <w:b/>
                <w:sz w:val="18"/>
                <w:lang w:eastAsia="fr-FR"/>
              </w:rPr>
              <w:t>Test 2</w:t>
            </w:r>
          </w:p>
        </w:tc>
      </w:tr>
      <w:tr w:rsidR="00DD2BC6" w:rsidRPr="00022FFF" w14:paraId="53D1F648" w14:textId="77777777" w:rsidTr="0092108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62FD0111" w14:textId="77777777" w:rsidR="00DD2BC6" w:rsidRPr="00022FFF" w:rsidRDefault="00DD2BC6" w:rsidP="00921082">
            <w:pPr>
              <w:keepNext/>
              <w:keepLines/>
              <w:overflowPunct w:val="0"/>
              <w:autoSpaceDE w:val="0"/>
              <w:autoSpaceDN w:val="0"/>
              <w:adjustRightInd w:val="0"/>
              <w:spacing w:after="0"/>
              <w:textAlignment w:val="baseline"/>
              <w:rPr>
                <w:rFonts w:ascii="Arial" w:hAnsi="Arial" w:cs="Arial"/>
                <w:sz w:val="18"/>
                <w:lang w:eastAsia="fr-FR"/>
              </w:rPr>
            </w:pPr>
            <w:r w:rsidRPr="00022FFF">
              <w:rPr>
                <w:rFonts w:ascii="Arial" w:hAnsi="Arial" w:cs="Arial"/>
                <w:sz w:val="18"/>
                <w:lang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tcPr>
          <w:p w14:paraId="1F1EC4E4"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7A741EE3"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Setup 1 according to clause A.3.15.1</w:t>
            </w:r>
          </w:p>
        </w:tc>
      </w:tr>
      <w:tr w:rsidR="00DD2BC6" w:rsidRPr="00022FFF" w14:paraId="40FAB7E7" w14:textId="77777777" w:rsidTr="0092108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tcPr>
          <w:p w14:paraId="38E1FFE6" w14:textId="77777777" w:rsidR="00DD2BC6" w:rsidRPr="00022FFF" w:rsidRDefault="00DD2BC6" w:rsidP="00921082">
            <w:pPr>
              <w:keepNext/>
              <w:keepLines/>
              <w:overflowPunct w:val="0"/>
              <w:autoSpaceDE w:val="0"/>
              <w:autoSpaceDN w:val="0"/>
              <w:adjustRightInd w:val="0"/>
              <w:spacing w:after="0"/>
              <w:textAlignment w:val="baseline"/>
              <w:rPr>
                <w:rFonts w:ascii="Arial" w:hAnsi="Arial" w:cs="Arial"/>
                <w:sz w:val="18"/>
                <w:lang w:eastAsia="fr-FR"/>
              </w:rPr>
            </w:pPr>
            <w:r w:rsidRPr="00022FFF">
              <w:rPr>
                <w:rFonts w:ascii="Arial" w:hAnsi="Arial" w:cs="Arial"/>
                <w:sz w:val="18"/>
                <w:szCs w:val="18"/>
                <w:lang w:eastAsia="en-GB"/>
              </w:rPr>
              <w:t xml:space="preserve">Assumption for UE </w:t>
            </w:r>
            <w:proofErr w:type="spellStart"/>
            <w:r w:rsidRPr="00022FFF">
              <w:rPr>
                <w:rFonts w:ascii="Arial" w:hAnsi="Arial" w:cs="Arial"/>
                <w:sz w:val="18"/>
                <w:szCs w:val="18"/>
                <w:lang w:eastAsia="en-GB"/>
              </w:rPr>
              <w:t>beams</w:t>
            </w:r>
            <w:r w:rsidRPr="00022FFF">
              <w:rPr>
                <w:rFonts w:ascii="Arial" w:hAnsi="Arial" w:cs="Arial"/>
                <w:sz w:val="18"/>
                <w:szCs w:val="18"/>
                <w:vertAlign w:val="superscript"/>
                <w:lang w:eastAsia="en-GB"/>
              </w:rPr>
              <w:t>Note</w:t>
            </w:r>
            <w:proofErr w:type="spellEnd"/>
            <w:r w:rsidRPr="00022FFF">
              <w:rPr>
                <w:rFonts w:ascii="Arial" w:hAnsi="Arial" w:cs="Arial"/>
                <w:sz w:val="18"/>
                <w:szCs w:val="18"/>
                <w:vertAlign w:val="superscript"/>
                <w:lang w:eastAsia="en-GB"/>
              </w:rPr>
              <w:t xml:space="preserve"> 6</w:t>
            </w:r>
          </w:p>
        </w:tc>
        <w:tc>
          <w:tcPr>
            <w:tcW w:w="2294" w:type="dxa"/>
            <w:tcBorders>
              <w:top w:val="single" w:sz="4" w:space="0" w:color="auto"/>
              <w:left w:val="single" w:sz="4" w:space="0" w:color="auto"/>
              <w:bottom w:val="single" w:sz="4" w:space="0" w:color="auto"/>
              <w:right w:val="single" w:sz="4" w:space="0" w:color="auto"/>
            </w:tcBorders>
          </w:tcPr>
          <w:p w14:paraId="5122E8EE"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434ECC26"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Fine</w:t>
            </w:r>
          </w:p>
        </w:tc>
      </w:tr>
      <w:tr w:rsidR="00DD2BC6" w:rsidRPr="00022FFF" w14:paraId="2AE7DF3D" w14:textId="77777777" w:rsidTr="00921082">
        <w:trPr>
          <w:trHeight w:val="20"/>
          <w:jc w:val="center"/>
        </w:trPr>
        <w:tc>
          <w:tcPr>
            <w:tcW w:w="2605" w:type="dxa"/>
            <w:tcBorders>
              <w:top w:val="single" w:sz="4" w:space="0" w:color="auto"/>
              <w:left w:val="single" w:sz="4" w:space="0" w:color="auto"/>
              <w:right w:val="single" w:sz="4" w:space="0" w:color="auto"/>
            </w:tcBorders>
            <w:vAlign w:val="center"/>
          </w:tcPr>
          <w:p w14:paraId="6D6DFA8C" w14:textId="77777777" w:rsidR="00DD2BC6" w:rsidRPr="00022FFF" w:rsidRDefault="00DD2BC6" w:rsidP="00921082">
            <w:pPr>
              <w:keepNext/>
              <w:keepLines/>
              <w:overflowPunct w:val="0"/>
              <w:autoSpaceDE w:val="0"/>
              <w:autoSpaceDN w:val="0"/>
              <w:adjustRightInd w:val="0"/>
              <w:spacing w:after="0"/>
              <w:textAlignment w:val="baseline"/>
              <w:rPr>
                <w:rFonts w:ascii="Arial" w:hAnsi="Arial" w:cs="Arial"/>
                <w:sz w:val="18"/>
                <w:vertAlign w:val="superscript"/>
                <w:lang w:eastAsia="fr-FR"/>
              </w:rPr>
            </w:pPr>
            <w:r w:rsidRPr="00022FFF">
              <w:rPr>
                <w:rFonts w:ascii="Arial" w:eastAsia="Calibri" w:hAnsi="Arial" w:cs="Arial"/>
                <w:position w:val="-12"/>
                <w:sz w:val="18"/>
                <w:szCs w:val="22"/>
                <w:lang w:eastAsia="fr-FR"/>
              </w:rPr>
              <w:object w:dxaOrig="360" w:dyaOrig="360" w14:anchorId="4958FB68">
                <v:shape id="_x0000_i1125" type="#_x0000_t75" style="width:15.75pt;height:15.75pt" o:ole="" fillcolor="window">
                  <v:imagedata r:id="rId23" o:title=""/>
                </v:shape>
                <o:OLEObject Type="Embed" ProgID="Equation.3" ShapeID="_x0000_i1125" DrawAspect="Content" ObjectID="_1723386440" r:id="rId37"/>
              </w:object>
            </w:r>
            <w:r w:rsidRPr="00022FFF">
              <w:rPr>
                <w:rFonts w:ascii="Arial" w:hAnsi="Arial" w:cs="Arial"/>
                <w:sz w:val="18"/>
                <w:vertAlign w:val="superscript"/>
                <w:lang w:eastAsia="fr-FR"/>
              </w:rPr>
              <w:t>Note1</w:t>
            </w:r>
          </w:p>
          <w:p w14:paraId="2F31C0B3" w14:textId="77777777" w:rsidR="00DD2BC6" w:rsidRPr="00022FFF" w:rsidRDefault="00DD2BC6" w:rsidP="00921082">
            <w:pPr>
              <w:keepNext/>
              <w:keepLines/>
              <w:overflowPunct w:val="0"/>
              <w:autoSpaceDE w:val="0"/>
              <w:autoSpaceDN w:val="0"/>
              <w:adjustRightInd w:val="0"/>
              <w:spacing w:after="0"/>
              <w:textAlignment w:val="baseline"/>
              <w:rPr>
                <w:rFonts w:ascii="Arial"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hideMark/>
          </w:tcPr>
          <w:p w14:paraId="22BA65FA"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dBm/15kHz</w:t>
            </w:r>
            <w:r w:rsidRPr="00022FFF">
              <w:rPr>
                <w:rFonts w:ascii="Arial" w:hAnsi="Arial"/>
                <w:sz w:val="18"/>
                <w:vertAlign w:val="superscript"/>
                <w:lang w:eastAsia="fr-FR"/>
              </w:rPr>
              <w:t>Note4</w:t>
            </w:r>
          </w:p>
        </w:tc>
        <w:tc>
          <w:tcPr>
            <w:tcW w:w="3376" w:type="dxa"/>
            <w:gridSpan w:val="2"/>
            <w:tcBorders>
              <w:top w:val="single" w:sz="4" w:space="0" w:color="auto"/>
              <w:left w:val="single" w:sz="4" w:space="0" w:color="auto"/>
              <w:bottom w:val="single" w:sz="4" w:space="0" w:color="auto"/>
              <w:right w:val="single" w:sz="4" w:space="0" w:color="auto"/>
            </w:tcBorders>
            <w:hideMark/>
          </w:tcPr>
          <w:p w14:paraId="63E6DE37"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-112</w:t>
            </w:r>
          </w:p>
        </w:tc>
      </w:tr>
      <w:tr w:rsidR="00DD2BC6" w:rsidRPr="00022FFF" w14:paraId="3E37386F" w14:textId="77777777" w:rsidTr="00921082">
        <w:trPr>
          <w:trHeight w:val="20"/>
          <w:jc w:val="center"/>
        </w:trPr>
        <w:tc>
          <w:tcPr>
            <w:tcW w:w="2605" w:type="dxa"/>
            <w:tcBorders>
              <w:top w:val="single" w:sz="4" w:space="0" w:color="auto"/>
              <w:left w:val="single" w:sz="4" w:space="0" w:color="auto"/>
              <w:right w:val="single" w:sz="4" w:space="0" w:color="auto"/>
            </w:tcBorders>
            <w:vAlign w:val="center"/>
          </w:tcPr>
          <w:p w14:paraId="1C6BF949" w14:textId="77777777" w:rsidR="00DD2BC6" w:rsidRPr="00022FFF" w:rsidRDefault="00DD2BC6" w:rsidP="00921082">
            <w:pPr>
              <w:keepNext/>
              <w:keepLines/>
              <w:overflowPunct w:val="0"/>
              <w:autoSpaceDE w:val="0"/>
              <w:autoSpaceDN w:val="0"/>
              <w:adjustRightInd w:val="0"/>
              <w:spacing w:after="0"/>
              <w:textAlignment w:val="baseline"/>
              <w:rPr>
                <w:rFonts w:ascii="Arial" w:hAnsi="Arial" w:cs="Arial"/>
                <w:sz w:val="18"/>
                <w:vertAlign w:val="superscript"/>
                <w:lang w:eastAsia="fr-FR"/>
              </w:rPr>
            </w:pPr>
            <w:r w:rsidRPr="00022FFF">
              <w:rPr>
                <w:rFonts w:ascii="Arial" w:eastAsia="Calibri" w:hAnsi="Arial" w:cs="Arial"/>
                <w:position w:val="-12"/>
                <w:sz w:val="18"/>
                <w:szCs w:val="22"/>
                <w:lang w:eastAsia="fr-FR"/>
              </w:rPr>
              <w:object w:dxaOrig="360" w:dyaOrig="360" w14:anchorId="75B19F4B">
                <v:shape id="_x0000_i1126" type="#_x0000_t75" style="width:15.75pt;height:15.75pt" o:ole="" fillcolor="window">
                  <v:imagedata r:id="rId23" o:title=""/>
                </v:shape>
                <o:OLEObject Type="Embed" ProgID="Equation.3" ShapeID="_x0000_i1126" DrawAspect="Content" ObjectID="_1723386441" r:id="rId38"/>
              </w:object>
            </w:r>
            <w:r w:rsidRPr="00022FFF">
              <w:rPr>
                <w:rFonts w:ascii="Arial" w:hAnsi="Arial" w:cs="Arial"/>
                <w:sz w:val="18"/>
                <w:vertAlign w:val="superscript"/>
                <w:lang w:eastAsia="fr-FR"/>
              </w:rPr>
              <w:t>Note1</w:t>
            </w:r>
          </w:p>
          <w:p w14:paraId="75471BFD" w14:textId="77777777" w:rsidR="00DD2BC6" w:rsidRPr="00022FFF" w:rsidRDefault="00DD2BC6" w:rsidP="00921082">
            <w:pPr>
              <w:keepNext/>
              <w:keepLines/>
              <w:overflowPunct w:val="0"/>
              <w:autoSpaceDE w:val="0"/>
              <w:autoSpaceDN w:val="0"/>
              <w:adjustRightInd w:val="0"/>
              <w:spacing w:after="0"/>
              <w:textAlignment w:val="baseline"/>
              <w:rPr>
                <w:rFonts w:ascii="Arial"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hideMark/>
          </w:tcPr>
          <w:p w14:paraId="4409BB23"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dBm/SCS</w:t>
            </w:r>
            <w:r w:rsidRPr="00022FFF">
              <w:rPr>
                <w:rFonts w:ascii="Arial" w:hAnsi="Arial"/>
                <w:sz w:val="18"/>
                <w:vertAlign w:val="superscript"/>
                <w:lang w:eastAsia="fr-FR"/>
              </w:rPr>
              <w:t>Note3</w:t>
            </w:r>
          </w:p>
        </w:tc>
        <w:tc>
          <w:tcPr>
            <w:tcW w:w="3376" w:type="dxa"/>
            <w:gridSpan w:val="2"/>
            <w:tcBorders>
              <w:top w:val="single" w:sz="4" w:space="0" w:color="auto"/>
              <w:left w:val="single" w:sz="4" w:space="0" w:color="auto"/>
              <w:bottom w:val="single" w:sz="4" w:space="0" w:color="auto"/>
              <w:right w:val="single" w:sz="4" w:space="0" w:color="auto"/>
            </w:tcBorders>
            <w:hideMark/>
          </w:tcPr>
          <w:p w14:paraId="445CFBDD"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-100</w:t>
            </w:r>
          </w:p>
        </w:tc>
      </w:tr>
      <w:tr w:rsidR="00DD2BC6" w:rsidRPr="00022FFF" w14:paraId="0B3B7610" w14:textId="77777777" w:rsidTr="00921082">
        <w:trPr>
          <w:trHeight w:val="20"/>
          <w:jc w:val="center"/>
        </w:trPr>
        <w:tc>
          <w:tcPr>
            <w:tcW w:w="2605" w:type="dxa"/>
            <w:tcBorders>
              <w:top w:val="single" w:sz="4" w:space="0" w:color="auto"/>
              <w:left w:val="single" w:sz="4" w:space="0" w:color="auto"/>
              <w:right w:val="single" w:sz="4" w:space="0" w:color="auto"/>
            </w:tcBorders>
            <w:vAlign w:val="center"/>
          </w:tcPr>
          <w:p w14:paraId="677CCA6C" w14:textId="77777777" w:rsidR="00DD2BC6" w:rsidRPr="00022FFF" w:rsidRDefault="00DD2BC6" w:rsidP="00921082">
            <w:pPr>
              <w:keepNext/>
              <w:keepLines/>
              <w:overflowPunct w:val="0"/>
              <w:autoSpaceDE w:val="0"/>
              <w:autoSpaceDN w:val="0"/>
              <w:adjustRightInd w:val="0"/>
              <w:spacing w:after="0"/>
              <w:textAlignment w:val="baseline"/>
              <w:rPr>
                <w:rFonts w:ascii="Arial" w:eastAsia="Calibri" w:hAnsi="Arial" w:cs="Arial"/>
                <w:sz w:val="18"/>
                <w:szCs w:val="22"/>
                <w:lang w:eastAsia="fr-FR"/>
              </w:rPr>
            </w:pPr>
            <w:r w:rsidRPr="00022FFF">
              <w:rPr>
                <w:rFonts w:ascii="Arial" w:eastAsia="Calibri" w:hAnsi="Arial" w:cs="Arial"/>
                <w:position w:val="-12"/>
                <w:sz w:val="18"/>
                <w:szCs w:val="22"/>
                <w:lang w:eastAsia="fr-FR"/>
              </w:rPr>
              <w:object w:dxaOrig="780" w:dyaOrig="380" w14:anchorId="3A38EA45">
                <v:shape id="_x0000_i1127" type="#_x0000_t75" style="width:35.25pt;height:20.25pt" o:ole="" fillcolor="window">
                  <v:imagedata r:id="rId26" o:title=""/>
                </v:shape>
                <o:OLEObject Type="Embed" ProgID="Equation.3" ShapeID="_x0000_i1127" DrawAspect="Content" ObjectID="_1723386442" r:id="rId39"/>
              </w:object>
            </w:r>
          </w:p>
        </w:tc>
        <w:tc>
          <w:tcPr>
            <w:tcW w:w="2294" w:type="dxa"/>
            <w:tcBorders>
              <w:top w:val="single" w:sz="4" w:space="0" w:color="auto"/>
              <w:left w:val="single" w:sz="4" w:space="0" w:color="auto"/>
              <w:bottom w:val="single" w:sz="4" w:space="0" w:color="auto"/>
              <w:right w:val="single" w:sz="4" w:space="0" w:color="auto"/>
            </w:tcBorders>
          </w:tcPr>
          <w:p w14:paraId="396E71BE"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dB</w:t>
            </w:r>
          </w:p>
        </w:tc>
        <w:tc>
          <w:tcPr>
            <w:tcW w:w="3376" w:type="dxa"/>
            <w:gridSpan w:val="2"/>
            <w:tcBorders>
              <w:top w:val="single" w:sz="4" w:space="0" w:color="auto"/>
              <w:left w:val="single" w:sz="4" w:space="0" w:color="auto"/>
              <w:bottom w:val="single" w:sz="4" w:space="0" w:color="auto"/>
              <w:right w:val="single" w:sz="4" w:space="0" w:color="auto"/>
            </w:tcBorders>
          </w:tcPr>
          <w:p w14:paraId="5D0E5E10"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4</w:t>
            </w:r>
          </w:p>
        </w:tc>
      </w:tr>
      <w:tr w:rsidR="00DD2BC6" w:rsidRPr="00022FFF" w14:paraId="0DB0D1DB" w14:textId="77777777" w:rsidTr="00921082">
        <w:trPr>
          <w:trHeight w:val="20"/>
          <w:jc w:val="center"/>
        </w:trPr>
        <w:tc>
          <w:tcPr>
            <w:tcW w:w="2605" w:type="dxa"/>
            <w:tcBorders>
              <w:top w:val="single" w:sz="4" w:space="0" w:color="auto"/>
              <w:left w:val="single" w:sz="4" w:space="0" w:color="auto"/>
              <w:right w:val="single" w:sz="4" w:space="0" w:color="auto"/>
            </w:tcBorders>
            <w:vAlign w:val="center"/>
            <w:hideMark/>
          </w:tcPr>
          <w:p w14:paraId="032D0D05" w14:textId="77777777" w:rsidR="00DD2BC6" w:rsidRPr="00022FFF" w:rsidRDefault="00DD2BC6" w:rsidP="00921082">
            <w:pPr>
              <w:keepNext/>
              <w:keepLines/>
              <w:overflowPunct w:val="0"/>
              <w:autoSpaceDE w:val="0"/>
              <w:autoSpaceDN w:val="0"/>
              <w:adjustRightInd w:val="0"/>
              <w:spacing w:after="0"/>
              <w:textAlignment w:val="baseline"/>
              <w:rPr>
                <w:rFonts w:ascii="Arial" w:hAnsi="Arial" w:cs="Arial"/>
                <w:sz w:val="18"/>
                <w:lang w:eastAsia="fr-FR"/>
              </w:rPr>
            </w:pPr>
            <w:r w:rsidRPr="00022FFF">
              <w:rPr>
                <w:rFonts w:ascii="Arial" w:hAnsi="Arial" w:cs="Arial"/>
                <w:sz w:val="18"/>
                <w:lang w:eastAsia="fr-FR"/>
              </w:rPr>
              <w:t>SS-RSRP</w:t>
            </w:r>
            <w:r w:rsidRPr="00022FFF">
              <w:rPr>
                <w:rFonts w:ascii="Arial" w:hAnsi="Arial" w:cs="Arial"/>
                <w:sz w:val="18"/>
                <w:vertAlign w:val="superscript"/>
                <w:lang w:eastAsia="fr-FR"/>
              </w:rPr>
              <w:t>Note2</w:t>
            </w:r>
          </w:p>
        </w:tc>
        <w:tc>
          <w:tcPr>
            <w:tcW w:w="2294" w:type="dxa"/>
            <w:tcBorders>
              <w:top w:val="single" w:sz="4" w:space="0" w:color="auto"/>
              <w:left w:val="single" w:sz="4" w:space="0" w:color="auto"/>
              <w:bottom w:val="single" w:sz="4" w:space="0" w:color="auto"/>
              <w:right w:val="single" w:sz="4" w:space="0" w:color="auto"/>
            </w:tcBorders>
            <w:hideMark/>
          </w:tcPr>
          <w:p w14:paraId="72593E0C"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dBm/SCS</w:t>
            </w:r>
            <w:r w:rsidRPr="00022FFF">
              <w:rPr>
                <w:rFonts w:ascii="Arial" w:hAnsi="Arial"/>
                <w:sz w:val="18"/>
                <w:vertAlign w:val="superscript"/>
                <w:lang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hideMark/>
          </w:tcPr>
          <w:p w14:paraId="64AE4C45"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-96</w:t>
            </w:r>
          </w:p>
        </w:tc>
      </w:tr>
      <w:tr w:rsidR="00DD2BC6" w:rsidRPr="00022FFF" w14:paraId="7694769B" w14:textId="77777777" w:rsidTr="0092108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536F696B" w14:textId="77777777" w:rsidR="00DD2BC6" w:rsidRPr="00022FFF" w:rsidRDefault="00DD2BC6" w:rsidP="00921082">
            <w:pPr>
              <w:keepNext/>
              <w:keepLines/>
              <w:overflowPunct w:val="0"/>
              <w:autoSpaceDE w:val="0"/>
              <w:autoSpaceDN w:val="0"/>
              <w:adjustRightInd w:val="0"/>
              <w:spacing w:after="0"/>
              <w:textAlignment w:val="baseline"/>
              <w:rPr>
                <w:rFonts w:ascii="Arial" w:hAnsi="Arial" w:cs="Arial"/>
                <w:sz w:val="18"/>
                <w:lang w:eastAsia="fr-FR"/>
              </w:rPr>
            </w:pPr>
            <w:r w:rsidRPr="00022FFF">
              <w:rPr>
                <w:rFonts w:ascii="Arial" w:eastAsia="Calibri" w:hAnsi="Arial" w:cs="Arial"/>
                <w:position w:val="-12"/>
                <w:sz w:val="18"/>
                <w:szCs w:val="22"/>
                <w:lang w:eastAsia="fr-FR"/>
              </w:rPr>
              <w:object w:dxaOrig="600" w:dyaOrig="360" w14:anchorId="348033CE">
                <v:shape id="_x0000_i1128" type="#_x0000_t75" style="width:29.25pt;height:15.75pt" o:ole="" fillcolor="window">
                  <v:imagedata r:id="rId28" o:title=""/>
                </v:shape>
                <o:OLEObject Type="Embed" ProgID="Equation.3" ShapeID="_x0000_i1128" DrawAspect="Content" ObjectID="_1723386443" r:id="rId40"/>
              </w:object>
            </w:r>
          </w:p>
        </w:tc>
        <w:tc>
          <w:tcPr>
            <w:tcW w:w="2294" w:type="dxa"/>
            <w:tcBorders>
              <w:top w:val="single" w:sz="4" w:space="0" w:color="auto"/>
              <w:left w:val="single" w:sz="4" w:space="0" w:color="auto"/>
              <w:bottom w:val="single" w:sz="4" w:space="0" w:color="auto"/>
              <w:right w:val="single" w:sz="4" w:space="0" w:color="auto"/>
            </w:tcBorders>
            <w:hideMark/>
          </w:tcPr>
          <w:p w14:paraId="742C03D0"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dB</w:t>
            </w:r>
          </w:p>
        </w:tc>
        <w:tc>
          <w:tcPr>
            <w:tcW w:w="3376" w:type="dxa"/>
            <w:gridSpan w:val="2"/>
            <w:tcBorders>
              <w:top w:val="single" w:sz="4" w:space="0" w:color="auto"/>
              <w:left w:val="single" w:sz="4" w:space="0" w:color="auto"/>
              <w:bottom w:val="single" w:sz="4" w:space="0" w:color="auto"/>
              <w:right w:val="single" w:sz="4" w:space="0" w:color="auto"/>
            </w:tcBorders>
            <w:hideMark/>
          </w:tcPr>
          <w:p w14:paraId="579B2983"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4</w:t>
            </w:r>
          </w:p>
        </w:tc>
      </w:tr>
      <w:tr w:rsidR="00DD2BC6" w:rsidRPr="00022FFF" w14:paraId="3D892382" w14:textId="77777777" w:rsidTr="00921082">
        <w:trPr>
          <w:trHeight w:val="20"/>
          <w:jc w:val="center"/>
        </w:trPr>
        <w:tc>
          <w:tcPr>
            <w:tcW w:w="2605" w:type="dxa"/>
            <w:tcBorders>
              <w:top w:val="single" w:sz="4" w:space="0" w:color="auto"/>
              <w:left w:val="single" w:sz="4" w:space="0" w:color="auto"/>
              <w:right w:val="single" w:sz="4" w:space="0" w:color="auto"/>
            </w:tcBorders>
            <w:vAlign w:val="center"/>
            <w:hideMark/>
          </w:tcPr>
          <w:p w14:paraId="3897075A" w14:textId="77777777" w:rsidR="00DD2BC6" w:rsidRPr="00022FFF" w:rsidRDefault="00DD2BC6" w:rsidP="00921082">
            <w:pPr>
              <w:keepNext/>
              <w:keepLines/>
              <w:overflowPunct w:val="0"/>
              <w:autoSpaceDE w:val="0"/>
              <w:autoSpaceDN w:val="0"/>
              <w:adjustRightInd w:val="0"/>
              <w:spacing w:after="0"/>
              <w:textAlignment w:val="baseline"/>
              <w:rPr>
                <w:rFonts w:ascii="Arial" w:hAnsi="Arial" w:cs="Arial"/>
                <w:sz w:val="18"/>
                <w:lang w:eastAsia="fr-FR"/>
              </w:rPr>
            </w:pPr>
            <w:r w:rsidRPr="00022FFF">
              <w:rPr>
                <w:rFonts w:ascii="Arial" w:hAnsi="Arial" w:cs="Arial"/>
                <w:sz w:val="18"/>
                <w:lang w:eastAsia="fr-FR"/>
              </w:rPr>
              <w:t>Io</w:t>
            </w:r>
            <w:r w:rsidRPr="00022FFF">
              <w:rPr>
                <w:rFonts w:ascii="Arial" w:hAnsi="Arial" w:cs="Arial"/>
                <w:sz w:val="18"/>
                <w:vertAlign w:val="superscript"/>
                <w:lang w:eastAsia="fr-FR"/>
              </w:rPr>
              <w:t>Note2</w:t>
            </w:r>
          </w:p>
        </w:tc>
        <w:tc>
          <w:tcPr>
            <w:tcW w:w="2294" w:type="dxa"/>
            <w:tcBorders>
              <w:top w:val="single" w:sz="4" w:space="0" w:color="auto"/>
              <w:left w:val="single" w:sz="4" w:space="0" w:color="auto"/>
              <w:bottom w:val="single" w:sz="4" w:space="0" w:color="auto"/>
              <w:right w:val="single" w:sz="4" w:space="0" w:color="auto"/>
            </w:tcBorders>
            <w:hideMark/>
          </w:tcPr>
          <w:p w14:paraId="1501E908"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dBm/95.04 MHz</w:t>
            </w:r>
            <w:r w:rsidRPr="00022FFF">
              <w:rPr>
                <w:rFonts w:ascii="Arial" w:hAnsi="Arial"/>
                <w:sz w:val="18"/>
                <w:vertAlign w:val="superscript"/>
                <w:lang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hideMark/>
          </w:tcPr>
          <w:p w14:paraId="05558983"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sz w:val="18"/>
                <w:lang w:eastAsia="fr-FR"/>
              </w:rPr>
            </w:pPr>
            <w:r w:rsidRPr="00022FFF">
              <w:rPr>
                <w:rFonts w:ascii="Arial" w:hAnsi="Arial"/>
                <w:sz w:val="18"/>
                <w:lang w:eastAsia="fr-FR"/>
              </w:rPr>
              <w:t>-68.5</w:t>
            </w:r>
          </w:p>
        </w:tc>
      </w:tr>
      <w:tr w:rsidR="00DD2BC6" w:rsidRPr="00022FFF" w14:paraId="6F0A4C84" w14:textId="77777777" w:rsidTr="00921082">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5123FF8D" w14:textId="77777777" w:rsidR="00DD2BC6" w:rsidRPr="00022FFF" w:rsidRDefault="00DD2BC6" w:rsidP="00921082">
            <w:pPr>
              <w:keepNext/>
              <w:keepLines/>
              <w:overflowPunct w:val="0"/>
              <w:autoSpaceDE w:val="0"/>
              <w:autoSpaceDN w:val="0"/>
              <w:adjustRightInd w:val="0"/>
              <w:spacing w:after="0"/>
              <w:ind w:left="851" w:hanging="851"/>
              <w:textAlignment w:val="baseline"/>
              <w:rPr>
                <w:rFonts w:ascii="Arial" w:hAnsi="Arial" w:cs="Arial"/>
                <w:sz w:val="18"/>
                <w:lang w:eastAsia="fr-FR"/>
              </w:rPr>
            </w:pPr>
            <w:r w:rsidRPr="00022FFF">
              <w:rPr>
                <w:rFonts w:ascii="Arial" w:hAnsi="Arial" w:cs="Arial"/>
                <w:sz w:val="18"/>
                <w:lang w:eastAsia="fr-FR"/>
              </w:rPr>
              <w:t>Note 1:</w:t>
            </w:r>
            <w:r w:rsidRPr="00022FFF">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022FFF">
              <w:rPr>
                <w:rFonts w:ascii="Arial" w:eastAsia="Calibri" w:hAnsi="Arial" w:cs="v4.2.0"/>
                <w:position w:val="-12"/>
                <w:sz w:val="18"/>
                <w:szCs w:val="22"/>
                <w:lang w:eastAsia="fr-FR"/>
              </w:rPr>
              <w:object w:dxaOrig="360" w:dyaOrig="360" w14:anchorId="35503E67">
                <v:shape id="_x0000_i1129" type="#_x0000_t75" style="width:15.75pt;height:15.75pt" o:ole="" fillcolor="window">
                  <v:imagedata r:id="rId23" o:title=""/>
                </v:shape>
                <o:OLEObject Type="Embed" ProgID="Equation.3" ShapeID="_x0000_i1129" DrawAspect="Content" ObjectID="_1723386444" r:id="rId41"/>
              </w:object>
            </w:r>
            <w:r w:rsidRPr="00022FFF">
              <w:rPr>
                <w:rFonts w:ascii="Arial" w:hAnsi="Arial" w:cs="Arial"/>
                <w:sz w:val="18"/>
                <w:lang w:eastAsia="fr-FR"/>
              </w:rPr>
              <w:t xml:space="preserve"> to be fulfilled.</w:t>
            </w:r>
          </w:p>
          <w:p w14:paraId="6D0FAF71" w14:textId="77777777" w:rsidR="00DD2BC6" w:rsidRPr="00022FFF" w:rsidRDefault="00DD2BC6" w:rsidP="00921082">
            <w:pPr>
              <w:keepNext/>
              <w:keepLines/>
              <w:overflowPunct w:val="0"/>
              <w:autoSpaceDE w:val="0"/>
              <w:autoSpaceDN w:val="0"/>
              <w:adjustRightInd w:val="0"/>
              <w:spacing w:after="0"/>
              <w:ind w:left="851" w:hanging="851"/>
              <w:textAlignment w:val="baseline"/>
              <w:rPr>
                <w:rFonts w:ascii="Arial" w:hAnsi="Arial" w:cs="Arial"/>
                <w:sz w:val="18"/>
                <w:lang w:eastAsia="fr-FR"/>
              </w:rPr>
            </w:pPr>
            <w:r w:rsidRPr="00022FFF">
              <w:rPr>
                <w:rFonts w:ascii="Arial" w:hAnsi="Arial" w:cs="Arial"/>
                <w:sz w:val="18"/>
                <w:lang w:eastAsia="fr-FR"/>
              </w:rPr>
              <w:t>Note 2:</w:t>
            </w:r>
            <w:r w:rsidRPr="00022FFF">
              <w:rPr>
                <w:rFonts w:ascii="Arial" w:hAnsi="Arial" w:cs="Arial"/>
                <w:sz w:val="18"/>
                <w:lang w:eastAsia="fr-FR"/>
              </w:rPr>
              <w:tab/>
              <w:t>SS B_RP and Io levels have been derived from other parameters for information purposes. They are not settable parameters themselves.</w:t>
            </w:r>
          </w:p>
          <w:p w14:paraId="0DCA7F7C" w14:textId="77777777" w:rsidR="00DD2BC6" w:rsidRPr="00022FFF" w:rsidRDefault="00DD2BC6" w:rsidP="00921082">
            <w:pPr>
              <w:keepNext/>
              <w:keepLines/>
              <w:overflowPunct w:val="0"/>
              <w:autoSpaceDE w:val="0"/>
              <w:autoSpaceDN w:val="0"/>
              <w:adjustRightInd w:val="0"/>
              <w:spacing w:after="0"/>
              <w:ind w:left="851" w:hanging="851"/>
              <w:textAlignment w:val="baseline"/>
              <w:rPr>
                <w:rFonts w:ascii="Arial" w:hAnsi="Arial" w:cs="Arial"/>
                <w:sz w:val="18"/>
                <w:lang w:eastAsia="fr-FR"/>
              </w:rPr>
            </w:pPr>
            <w:r w:rsidRPr="00022FFF">
              <w:rPr>
                <w:rFonts w:ascii="Arial" w:hAnsi="Arial" w:cs="Arial"/>
                <w:sz w:val="18"/>
                <w:lang w:eastAsia="fr-FR"/>
              </w:rPr>
              <w:t>Note 3:</w:t>
            </w:r>
            <w:r w:rsidRPr="00022FFF">
              <w:rPr>
                <w:rFonts w:ascii="Arial" w:hAnsi="Arial" w:cs="Arial"/>
                <w:sz w:val="18"/>
                <w:lang w:eastAsia="fr-FR"/>
              </w:rPr>
              <w:tab/>
              <w:t>Void</w:t>
            </w:r>
          </w:p>
          <w:p w14:paraId="2C896E39" w14:textId="77777777" w:rsidR="00DD2BC6" w:rsidRPr="00022FFF" w:rsidRDefault="00DD2BC6" w:rsidP="00921082">
            <w:pPr>
              <w:keepNext/>
              <w:keepLines/>
              <w:overflowPunct w:val="0"/>
              <w:autoSpaceDE w:val="0"/>
              <w:autoSpaceDN w:val="0"/>
              <w:adjustRightInd w:val="0"/>
              <w:spacing w:after="0"/>
              <w:ind w:left="851" w:hanging="851"/>
              <w:textAlignment w:val="baseline"/>
              <w:rPr>
                <w:rFonts w:ascii="Arial" w:hAnsi="Arial" w:cs="Arial"/>
                <w:sz w:val="18"/>
                <w:lang w:eastAsia="fr-FR"/>
              </w:rPr>
            </w:pPr>
            <w:r w:rsidRPr="00022FFF">
              <w:rPr>
                <w:rFonts w:ascii="Arial" w:hAnsi="Arial" w:cs="Arial"/>
                <w:sz w:val="18"/>
                <w:lang w:eastAsia="fr-FR"/>
              </w:rPr>
              <w:t>Note 4:</w:t>
            </w:r>
            <w:r w:rsidRPr="00022FFF">
              <w:rPr>
                <w:rFonts w:ascii="Arial" w:hAnsi="Arial" w:cs="Arial"/>
                <w:sz w:val="18"/>
                <w:lang w:eastAsia="fr-FR"/>
              </w:rPr>
              <w:tab/>
              <w:t>Equivalent power received by an antenna with 0dBi gain at the centre of the quiet zone</w:t>
            </w:r>
          </w:p>
          <w:p w14:paraId="2F5640B2" w14:textId="77777777" w:rsidR="00DD2BC6" w:rsidRPr="00022FFF" w:rsidRDefault="00DD2BC6" w:rsidP="00921082">
            <w:pPr>
              <w:keepNext/>
              <w:keepLines/>
              <w:overflowPunct w:val="0"/>
              <w:autoSpaceDE w:val="0"/>
              <w:autoSpaceDN w:val="0"/>
              <w:adjustRightInd w:val="0"/>
              <w:spacing w:after="0"/>
              <w:ind w:left="851" w:hanging="851"/>
              <w:textAlignment w:val="baseline"/>
              <w:rPr>
                <w:rFonts w:ascii="Arial" w:hAnsi="Arial" w:cs="Arial"/>
                <w:sz w:val="18"/>
                <w:lang w:eastAsia="fr-FR"/>
              </w:rPr>
            </w:pPr>
            <w:r w:rsidRPr="00022FFF">
              <w:rPr>
                <w:rFonts w:ascii="Arial" w:hAnsi="Arial" w:cs="Arial"/>
                <w:sz w:val="18"/>
                <w:lang w:eastAsia="fr-FR"/>
              </w:rPr>
              <w:t>Note 5:</w:t>
            </w:r>
            <w:r w:rsidRPr="00022FFF">
              <w:rPr>
                <w:rFonts w:ascii="Arial" w:hAnsi="Arial" w:cs="Arial"/>
                <w:sz w:val="18"/>
                <w:lang w:eastAsia="fr-FR"/>
              </w:rPr>
              <w:tab/>
              <w:t>As observed with 0dBi gain antenna at the centre of the quiet zone</w:t>
            </w:r>
          </w:p>
          <w:p w14:paraId="1AFCCB27" w14:textId="77777777" w:rsidR="00DD2BC6" w:rsidRPr="00022FFF" w:rsidRDefault="00DD2BC6" w:rsidP="00921082">
            <w:pPr>
              <w:keepNext/>
              <w:keepLines/>
              <w:overflowPunct w:val="0"/>
              <w:autoSpaceDE w:val="0"/>
              <w:autoSpaceDN w:val="0"/>
              <w:adjustRightInd w:val="0"/>
              <w:spacing w:after="0"/>
              <w:ind w:left="851" w:hanging="851"/>
              <w:textAlignment w:val="baseline"/>
              <w:rPr>
                <w:rFonts w:ascii="Arial" w:hAnsi="Arial" w:cs="Arial"/>
                <w:sz w:val="18"/>
                <w:lang w:eastAsia="fr-FR"/>
              </w:rPr>
            </w:pPr>
            <w:r w:rsidRPr="00022FFF">
              <w:rPr>
                <w:rFonts w:ascii="Arial" w:hAnsi="Arial" w:cs="Arial"/>
                <w:sz w:val="18"/>
                <w:lang w:eastAsia="fr-FR"/>
              </w:rPr>
              <w:t>Note 6:</w:t>
            </w:r>
            <w:r w:rsidRPr="00022FFF">
              <w:rPr>
                <w:rFonts w:ascii="Arial" w:hAnsi="Arial" w:cs="Arial"/>
                <w:sz w:val="18"/>
                <w:lang w:eastAsia="fr-FR"/>
              </w:rPr>
              <w:tab/>
            </w:r>
            <w:r w:rsidRPr="00022FFF">
              <w:rPr>
                <w:rFonts w:ascii="Arial" w:hAnsi="Arial" w:cs="Arial"/>
                <w:sz w:val="18"/>
                <w:lang w:eastAsia="en-GB"/>
              </w:rPr>
              <w:t>Information about types of UE beam is given in B.2.1.3, and does not limit UE implementation or test system implementation</w:t>
            </w:r>
          </w:p>
        </w:tc>
      </w:tr>
    </w:tbl>
    <w:p w14:paraId="155D7B3E" w14:textId="31650661" w:rsidR="00DD2BC6" w:rsidRDefault="00DD2BC6" w:rsidP="00DA2113">
      <w:pPr>
        <w:overflowPunct w:val="0"/>
        <w:autoSpaceDE w:val="0"/>
        <w:autoSpaceDN w:val="0"/>
        <w:adjustRightInd w:val="0"/>
        <w:ind w:left="568" w:hanging="284"/>
        <w:textAlignment w:val="baseline"/>
        <w:rPr>
          <w:lang w:eastAsia="en-GB"/>
        </w:rPr>
      </w:pPr>
    </w:p>
    <w:p w14:paraId="211ACD6E" w14:textId="77777777" w:rsidR="00DD2BC6" w:rsidRPr="00DD2BC6" w:rsidRDefault="00DD2BC6" w:rsidP="00DD2BC6">
      <w:pPr>
        <w:keepNext/>
        <w:keepLines/>
        <w:overflowPunct w:val="0"/>
        <w:autoSpaceDE w:val="0"/>
        <w:autoSpaceDN w:val="0"/>
        <w:adjustRightInd w:val="0"/>
        <w:spacing w:before="60"/>
        <w:jc w:val="center"/>
        <w:textAlignment w:val="baseline"/>
        <w:rPr>
          <w:rFonts w:ascii="Arial" w:eastAsia="Times New Roman" w:hAnsi="Arial"/>
          <w:b/>
          <w:lang w:eastAsia="en-GB"/>
        </w:rPr>
      </w:pPr>
      <w:r w:rsidRPr="00DD2BC6">
        <w:rPr>
          <w:rFonts w:ascii="Arial" w:eastAsia="Times New Roman" w:hAnsi="Arial"/>
          <w:b/>
          <w:lang w:eastAsia="en-GB"/>
        </w:rPr>
        <w:t>Table A.7.4.1.1.1-3: SRS Configuration for Timing Accuracy Test</w:t>
      </w:r>
    </w:p>
    <w:tbl>
      <w:tblPr>
        <w:tblStyle w:val="TableGrid5"/>
        <w:tblW w:w="0" w:type="auto"/>
        <w:tblLook w:val="04A0" w:firstRow="1" w:lastRow="0" w:firstColumn="1" w:lastColumn="0" w:noHBand="0" w:noVBand="1"/>
      </w:tblPr>
      <w:tblGrid>
        <w:gridCol w:w="1717"/>
        <w:gridCol w:w="2530"/>
        <w:gridCol w:w="1816"/>
        <w:gridCol w:w="1257"/>
        <w:gridCol w:w="2030"/>
      </w:tblGrid>
      <w:tr w:rsidR="00DD2BC6" w:rsidRPr="00DD2BC6" w14:paraId="41B606A7" w14:textId="77777777" w:rsidTr="00921082">
        <w:tc>
          <w:tcPr>
            <w:tcW w:w="1717" w:type="dxa"/>
            <w:tcBorders>
              <w:bottom w:val="single" w:sz="4" w:space="0" w:color="auto"/>
            </w:tcBorders>
          </w:tcPr>
          <w:p w14:paraId="1C47C55D" w14:textId="77777777" w:rsidR="00DD2BC6" w:rsidRPr="00DD2BC6" w:rsidRDefault="00DD2BC6" w:rsidP="00DD2BC6">
            <w:pPr>
              <w:keepNext/>
              <w:keepLines/>
              <w:overflowPunct w:val="0"/>
              <w:autoSpaceDE w:val="0"/>
              <w:autoSpaceDN w:val="0"/>
              <w:adjustRightInd w:val="0"/>
              <w:spacing w:after="0"/>
              <w:jc w:val="center"/>
              <w:textAlignment w:val="baseline"/>
              <w:rPr>
                <w:rFonts w:ascii="Arial" w:hAnsi="Arial"/>
                <w:b/>
                <w:sz w:val="18"/>
                <w:lang w:eastAsia="en-GB"/>
              </w:rPr>
            </w:pPr>
          </w:p>
        </w:tc>
        <w:tc>
          <w:tcPr>
            <w:tcW w:w="2530" w:type="dxa"/>
          </w:tcPr>
          <w:p w14:paraId="086B3071" w14:textId="77777777" w:rsidR="00DD2BC6" w:rsidRPr="00DD2BC6" w:rsidRDefault="00DD2BC6" w:rsidP="00DD2BC6">
            <w:pPr>
              <w:keepNext/>
              <w:keepLines/>
              <w:overflowPunct w:val="0"/>
              <w:autoSpaceDE w:val="0"/>
              <w:autoSpaceDN w:val="0"/>
              <w:adjustRightInd w:val="0"/>
              <w:spacing w:after="0"/>
              <w:jc w:val="center"/>
              <w:textAlignment w:val="baseline"/>
              <w:rPr>
                <w:rFonts w:ascii="Arial" w:hAnsi="Arial"/>
                <w:b/>
                <w:sz w:val="18"/>
                <w:lang w:eastAsia="en-GB"/>
              </w:rPr>
            </w:pPr>
            <w:r w:rsidRPr="00DD2BC6">
              <w:rPr>
                <w:rFonts w:ascii="Arial" w:hAnsi="Arial"/>
                <w:b/>
                <w:sz w:val="18"/>
                <w:lang w:eastAsia="en-GB"/>
              </w:rPr>
              <w:t>Field</w:t>
            </w:r>
          </w:p>
        </w:tc>
        <w:tc>
          <w:tcPr>
            <w:tcW w:w="1816" w:type="dxa"/>
          </w:tcPr>
          <w:p w14:paraId="132E269C" w14:textId="77777777" w:rsidR="00DD2BC6" w:rsidRPr="00DD2BC6" w:rsidRDefault="00DD2BC6" w:rsidP="00DD2BC6">
            <w:pPr>
              <w:keepNext/>
              <w:keepLines/>
              <w:overflowPunct w:val="0"/>
              <w:autoSpaceDE w:val="0"/>
              <w:autoSpaceDN w:val="0"/>
              <w:adjustRightInd w:val="0"/>
              <w:spacing w:after="0"/>
              <w:jc w:val="center"/>
              <w:textAlignment w:val="baseline"/>
              <w:rPr>
                <w:rFonts w:ascii="Arial" w:hAnsi="Arial"/>
                <w:b/>
                <w:sz w:val="18"/>
                <w:lang w:eastAsia="en-GB"/>
              </w:rPr>
            </w:pPr>
            <w:r w:rsidRPr="00DD2BC6">
              <w:rPr>
                <w:rFonts w:ascii="Arial" w:hAnsi="Arial"/>
                <w:b/>
                <w:sz w:val="18"/>
                <w:lang w:eastAsia="en-GB"/>
              </w:rPr>
              <w:t>SRSConf.1</w:t>
            </w:r>
          </w:p>
        </w:tc>
        <w:tc>
          <w:tcPr>
            <w:tcW w:w="1257" w:type="dxa"/>
          </w:tcPr>
          <w:p w14:paraId="6C8BF40E" w14:textId="77777777" w:rsidR="00DD2BC6" w:rsidRPr="00DD2BC6" w:rsidRDefault="00DD2BC6" w:rsidP="00DD2BC6">
            <w:pPr>
              <w:keepNext/>
              <w:keepLines/>
              <w:overflowPunct w:val="0"/>
              <w:autoSpaceDE w:val="0"/>
              <w:autoSpaceDN w:val="0"/>
              <w:adjustRightInd w:val="0"/>
              <w:spacing w:after="0"/>
              <w:jc w:val="center"/>
              <w:textAlignment w:val="baseline"/>
              <w:rPr>
                <w:rFonts w:ascii="Arial" w:hAnsi="Arial"/>
                <w:b/>
                <w:sz w:val="18"/>
                <w:lang w:eastAsia="en-GB"/>
              </w:rPr>
            </w:pPr>
            <w:r w:rsidRPr="00DD2BC6">
              <w:rPr>
                <w:rFonts w:ascii="Arial" w:hAnsi="Arial"/>
                <w:b/>
                <w:sz w:val="18"/>
                <w:lang w:eastAsia="en-GB"/>
              </w:rPr>
              <w:t>SRSConf.2</w:t>
            </w:r>
          </w:p>
        </w:tc>
        <w:tc>
          <w:tcPr>
            <w:tcW w:w="2030" w:type="dxa"/>
          </w:tcPr>
          <w:p w14:paraId="501E9E91" w14:textId="77777777" w:rsidR="00DD2BC6" w:rsidRPr="00DD2BC6" w:rsidRDefault="00DD2BC6" w:rsidP="00DD2BC6">
            <w:pPr>
              <w:keepNext/>
              <w:keepLines/>
              <w:overflowPunct w:val="0"/>
              <w:autoSpaceDE w:val="0"/>
              <w:autoSpaceDN w:val="0"/>
              <w:adjustRightInd w:val="0"/>
              <w:spacing w:after="0"/>
              <w:jc w:val="center"/>
              <w:textAlignment w:val="baseline"/>
              <w:rPr>
                <w:rFonts w:ascii="Arial" w:hAnsi="Arial"/>
                <w:b/>
                <w:sz w:val="18"/>
                <w:lang w:eastAsia="en-GB"/>
              </w:rPr>
            </w:pPr>
            <w:r w:rsidRPr="00DD2BC6">
              <w:rPr>
                <w:rFonts w:ascii="Arial" w:hAnsi="Arial"/>
                <w:b/>
                <w:sz w:val="18"/>
                <w:lang w:eastAsia="en-GB"/>
              </w:rPr>
              <w:t>Comments</w:t>
            </w:r>
          </w:p>
        </w:tc>
      </w:tr>
      <w:tr w:rsidR="00DD2BC6" w:rsidRPr="00DD2BC6" w14:paraId="2F25A85D" w14:textId="77777777" w:rsidTr="00921082">
        <w:tc>
          <w:tcPr>
            <w:tcW w:w="1717" w:type="dxa"/>
            <w:tcBorders>
              <w:bottom w:val="nil"/>
            </w:tcBorders>
            <w:shd w:val="clear" w:color="auto" w:fill="auto"/>
          </w:tcPr>
          <w:p w14:paraId="7F2A16AC"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SRS-</w:t>
            </w:r>
            <w:proofErr w:type="spellStart"/>
            <w:r w:rsidRPr="00DD2BC6">
              <w:rPr>
                <w:rFonts w:ascii="Arial" w:hAnsi="Arial"/>
                <w:sz w:val="18"/>
                <w:lang w:eastAsia="en-GB"/>
              </w:rPr>
              <w:t>ResourceSet</w:t>
            </w:r>
            <w:proofErr w:type="spellEnd"/>
          </w:p>
        </w:tc>
        <w:tc>
          <w:tcPr>
            <w:tcW w:w="2530" w:type="dxa"/>
          </w:tcPr>
          <w:p w14:paraId="0CB4B4CE"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srs-ResourceSetId</w:t>
            </w:r>
            <w:proofErr w:type="spellEnd"/>
          </w:p>
        </w:tc>
        <w:tc>
          <w:tcPr>
            <w:tcW w:w="1816" w:type="dxa"/>
          </w:tcPr>
          <w:p w14:paraId="0B89011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21FC1A1D"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5F8291F1"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6F511E32" w14:textId="77777777" w:rsidTr="00921082">
        <w:tc>
          <w:tcPr>
            <w:tcW w:w="1717" w:type="dxa"/>
            <w:tcBorders>
              <w:top w:val="nil"/>
              <w:bottom w:val="nil"/>
            </w:tcBorders>
            <w:shd w:val="clear" w:color="auto" w:fill="auto"/>
          </w:tcPr>
          <w:p w14:paraId="52B8BB25"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13F05F99"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srs-ResourceIdList</w:t>
            </w:r>
            <w:proofErr w:type="spellEnd"/>
          </w:p>
        </w:tc>
        <w:tc>
          <w:tcPr>
            <w:tcW w:w="1816" w:type="dxa"/>
          </w:tcPr>
          <w:p w14:paraId="07902C4E"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410056E5"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45126FA0"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52E08BAA" w14:textId="77777777" w:rsidTr="00921082">
        <w:tc>
          <w:tcPr>
            <w:tcW w:w="1717" w:type="dxa"/>
            <w:tcBorders>
              <w:top w:val="nil"/>
              <w:bottom w:val="nil"/>
            </w:tcBorders>
            <w:shd w:val="clear" w:color="auto" w:fill="auto"/>
          </w:tcPr>
          <w:p w14:paraId="16005289"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256B1AAD"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resourceType</w:t>
            </w:r>
            <w:proofErr w:type="spellEnd"/>
          </w:p>
        </w:tc>
        <w:tc>
          <w:tcPr>
            <w:tcW w:w="1816" w:type="dxa"/>
          </w:tcPr>
          <w:p w14:paraId="18EB2E93"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Periodic</w:t>
            </w:r>
          </w:p>
        </w:tc>
        <w:tc>
          <w:tcPr>
            <w:tcW w:w="1257" w:type="dxa"/>
          </w:tcPr>
          <w:p w14:paraId="11667B12"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Periodic</w:t>
            </w:r>
          </w:p>
        </w:tc>
        <w:tc>
          <w:tcPr>
            <w:tcW w:w="2030" w:type="dxa"/>
          </w:tcPr>
          <w:p w14:paraId="238C27D3"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3D48AE6F" w14:textId="77777777" w:rsidTr="00921082">
        <w:tc>
          <w:tcPr>
            <w:tcW w:w="1717" w:type="dxa"/>
            <w:tcBorders>
              <w:top w:val="nil"/>
              <w:bottom w:val="single" w:sz="4" w:space="0" w:color="auto"/>
            </w:tcBorders>
            <w:shd w:val="clear" w:color="auto" w:fill="auto"/>
          </w:tcPr>
          <w:p w14:paraId="0B5AD393"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36736793"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Usage</w:t>
            </w:r>
          </w:p>
        </w:tc>
        <w:tc>
          <w:tcPr>
            <w:tcW w:w="1816" w:type="dxa"/>
          </w:tcPr>
          <w:p w14:paraId="04593C96"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Codebook</w:t>
            </w:r>
          </w:p>
        </w:tc>
        <w:tc>
          <w:tcPr>
            <w:tcW w:w="1257" w:type="dxa"/>
          </w:tcPr>
          <w:p w14:paraId="6E75F339"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Codebook</w:t>
            </w:r>
          </w:p>
        </w:tc>
        <w:tc>
          <w:tcPr>
            <w:tcW w:w="2030" w:type="dxa"/>
          </w:tcPr>
          <w:p w14:paraId="3E00BC68"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4FB56F96" w14:textId="77777777" w:rsidTr="00921082">
        <w:tc>
          <w:tcPr>
            <w:tcW w:w="1717" w:type="dxa"/>
            <w:tcBorders>
              <w:bottom w:val="nil"/>
            </w:tcBorders>
            <w:shd w:val="clear" w:color="auto" w:fill="auto"/>
          </w:tcPr>
          <w:p w14:paraId="2858AB32"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SRS-Resource</w:t>
            </w:r>
          </w:p>
        </w:tc>
        <w:tc>
          <w:tcPr>
            <w:tcW w:w="2530" w:type="dxa"/>
          </w:tcPr>
          <w:p w14:paraId="6CAC72F4"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SRS-</w:t>
            </w:r>
            <w:proofErr w:type="spellStart"/>
            <w:r w:rsidRPr="00DD2BC6">
              <w:rPr>
                <w:rFonts w:ascii="Arial" w:hAnsi="Arial"/>
                <w:sz w:val="18"/>
                <w:lang w:eastAsia="en-GB"/>
              </w:rPr>
              <w:t>ResourceId</w:t>
            </w:r>
            <w:proofErr w:type="spellEnd"/>
          </w:p>
        </w:tc>
        <w:tc>
          <w:tcPr>
            <w:tcW w:w="1816" w:type="dxa"/>
          </w:tcPr>
          <w:p w14:paraId="2EC2FA05"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08FE6391"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223E6BAC"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4265971E" w14:textId="77777777" w:rsidTr="00921082">
        <w:tc>
          <w:tcPr>
            <w:tcW w:w="1717" w:type="dxa"/>
            <w:tcBorders>
              <w:top w:val="nil"/>
              <w:bottom w:val="nil"/>
            </w:tcBorders>
            <w:shd w:val="clear" w:color="auto" w:fill="auto"/>
          </w:tcPr>
          <w:p w14:paraId="7E86BFF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127FEF01"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nrofSRS</w:t>
            </w:r>
            <w:proofErr w:type="spellEnd"/>
            <w:r w:rsidRPr="00DD2BC6">
              <w:rPr>
                <w:rFonts w:ascii="Arial" w:hAnsi="Arial"/>
                <w:sz w:val="18"/>
                <w:lang w:eastAsia="en-GB"/>
              </w:rPr>
              <w:t>-Ports</w:t>
            </w:r>
          </w:p>
        </w:tc>
        <w:tc>
          <w:tcPr>
            <w:tcW w:w="1816" w:type="dxa"/>
          </w:tcPr>
          <w:p w14:paraId="5100C5B7"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Port1</w:t>
            </w:r>
          </w:p>
        </w:tc>
        <w:tc>
          <w:tcPr>
            <w:tcW w:w="1257" w:type="dxa"/>
          </w:tcPr>
          <w:p w14:paraId="25ADDAD8"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Port1</w:t>
            </w:r>
          </w:p>
        </w:tc>
        <w:tc>
          <w:tcPr>
            <w:tcW w:w="2030" w:type="dxa"/>
          </w:tcPr>
          <w:p w14:paraId="19B15063"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109C8F7F" w14:textId="77777777" w:rsidTr="00921082">
        <w:tc>
          <w:tcPr>
            <w:tcW w:w="1717" w:type="dxa"/>
            <w:tcBorders>
              <w:top w:val="nil"/>
              <w:bottom w:val="nil"/>
            </w:tcBorders>
            <w:shd w:val="clear" w:color="auto" w:fill="auto"/>
          </w:tcPr>
          <w:p w14:paraId="4E6339B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4FAAA0FC"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transmissionComb</w:t>
            </w:r>
            <w:proofErr w:type="spellEnd"/>
            <w:r w:rsidRPr="00DD2BC6">
              <w:rPr>
                <w:rFonts w:ascii="Arial" w:hAnsi="Arial"/>
                <w:sz w:val="18"/>
                <w:lang w:eastAsia="en-GB"/>
              </w:rPr>
              <w:t xml:space="preserve"> </w:t>
            </w:r>
          </w:p>
        </w:tc>
        <w:tc>
          <w:tcPr>
            <w:tcW w:w="1816" w:type="dxa"/>
          </w:tcPr>
          <w:p w14:paraId="5FEECC85"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n2</w:t>
            </w:r>
          </w:p>
        </w:tc>
        <w:tc>
          <w:tcPr>
            <w:tcW w:w="1257" w:type="dxa"/>
          </w:tcPr>
          <w:p w14:paraId="6728F683"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n2</w:t>
            </w:r>
          </w:p>
        </w:tc>
        <w:tc>
          <w:tcPr>
            <w:tcW w:w="2030" w:type="dxa"/>
          </w:tcPr>
          <w:p w14:paraId="2985E485"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385D37D0" w14:textId="77777777" w:rsidTr="00921082">
        <w:tc>
          <w:tcPr>
            <w:tcW w:w="1717" w:type="dxa"/>
            <w:tcBorders>
              <w:top w:val="nil"/>
              <w:bottom w:val="nil"/>
            </w:tcBorders>
            <w:shd w:val="clear" w:color="auto" w:fill="auto"/>
          </w:tcPr>
          <w:p w14:paraId="6139B20F"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7D70C8C1"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combOffset-n2</w:t>
            </w:r>
          </w:p>
        </w:tc>
        <w:tc>
          <w:tcPr>
            <w:tcW w:w="1816" w:type="dxa"/>
          </w:tcPr>
          <w:p w14:paraId="6AD2961D"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2BD5B612"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40B69AC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4443965C" w14:textId="77777777" w:rsidTr="00921082">
        <w:tc>
          <w:tcPr>
            <w:tcW w:w="1717" w:type="dxa"/>
            <w:tcBorders>
              <w:top w:val="nil"/>
              <w:bottom w:val="nil"/>
            </w:tcBorders>
            <w:shd w:val="clear" w:color="auto" w:fill="auto"/>
          </w:tcPr>
          <w:p w14:paraId="6B32E6C6"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1ACC2D52"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cyclicShift-n2</w:t>
            </w:r>
          </w:p>
        </w:tc>
        <w:tc>
          <w:tcPr>
            <w:tcW w:w="1816" w:type="dxa"/>
          </w:tcPr>
          <w:p w14:paraId="25F37224"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076E9045"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37A15B98"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1D201189" w14:textId="77777777" w:rsidTr="00921082">
        <w:tc>
          <w:tcPr>
            <w:tcW w:w="1717" w:type="dxa"/>
            <w:tcBorders>
              <w:top w:val="nil"/>
              <w:bottom w:val="nil"/>
            </w:tcBorders>
            <w:shd w:val="clear" w:color="auto" w:fill="auto"/>
          </w:tcPr>
          <w:p w14:paraId="6FEC0D7A"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4DCDFB27"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resourceMapping</w:t>
            </w:r>
            <w:proofErr w:type="spellEnd"/>
          </w:p>
          <w:p w14:paraId="7228EE7E"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startPosition</w:t>
            </w:r>
            <w:proofErr w:type="spellEnd"/>
          </w:p>
        </w:tc>
        <w:tc>
          <w:tcPr>
            <w:tcW w:w="1816" w:type="dxa"/>
          </w:tcPr>
          <w:p w14:paraId="2752441F"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1A0C25EA"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5F1754E0"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3019CFDA" w14:textId="77777777" w:rsidTr="00921082">
        <w:tc>
          <w:tcPr>
            <w:tcW w:w="1717" w:type="dxa"/>
            <w:tcBorders>
              <w:top w:val="nil"/>
              <w:bottom w:val="nil"/>
            </w:tcBorders>
            <w:shd w:val="clear" w:color="auto" w:fill="auto"/>
          </w:tcPr>
          <w:p w14:paraId="724D676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1E856BFC"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resourceMapping</w:t>
            </w:r>
            <w:proofErr w:type="spellEnd"/>
          </w:p>
          <w:p w14:paraId="7F8C5C9D"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nrofSymbols</w:t>
            </w:r>
            <w:proofErr w:type="spellEnd"/>
            <w:r w:rsidRPr="00DD2BC6">
              <w:rPr>
                <w:rFonts w:ascii="Arial" w:hAnsi="Arial"/>
                <w:sz w:val="18"/>
                <w:lang w:eastAsia="en-GB"/>
              </w:rPr>
              <w:tab/>
            </w:r>
          </w:p>
        </w:tc>
        <w:tc>
          <w:tcPr>
            <w:tcW w:w="1816" w:type="dxa"/>
          </w:tcPr>
          <w:p w14:paraId="46C9EA79"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n1</w:t>
            </w:r>
          </w:p>
        </w:tc>
        <w:tc>
          <w:tcPr>
            <w:tcW w:w="1257" w:type="dxa"/>
          </w:tcPr>
          <w:p w14:paraId="4B34EC1D"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n1</w:t>
            </w:r>
          </w:p>
        </w:tc>
        <w:tc>
          <w:tcPr>
            <w:tcW w:w="2030" w:type="dxa"/>
          </w:tcPr>
          <w:p w14:paraId="4852EB4D"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70B1EB62" w14:textId="77777777" w:rsidTr="00921082">
        <w:tc>
          <w:tcPr>
            <w:tcW w:w="1717" w:type="dxa"/>
            <w:tcBorders>
              <w:top w:val="nil"/>
              <w:bottom w:val="nil"/>
            </w:tcBorders>
            <w:shd w:val="clear" w:color="auto" w:fill="auto"/>
          </w:tcPr>
          <w:p w14:paraId="6947A0B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7BEE0B29"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resourceMapping</w:t>
            </w:r>
            <w:proofErr w:type="spellEnd"/>
          </w:p>
          <w:p w14:paraId="762F0CF1"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repetitionFactor</w:t>
            </w:r>
            <w:proofErr w:type="spellEnd"/>
          </w:p>
        </w:tc>
        <w:tc>
          <w:tcPr>
            <w:tcW w:w="1816" w:type="dxa"/>
          </w:tcPr>
          <w:p w14:paraId="06106CDF"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n1</w:t>
            </w:r>
          </w:p>
        </w:tc>
        <w:tc>
          <w:tcPr>
            <w:tcW w:w="1257" w:type="dxa"/>
          </w:tcPr>
          <w:p w14:paraId="3F2D491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n1</w:t>
            </w:r>
          </w:p>
        </w:tc>
        <w:tc>
          <w:tcPr>
            <w:tcW w:w="2030" w:type="dxa"/>
          </w:tcPr>
          <w:p w14:paraId="475A5D16"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757B3424" w14:textId="77777777" w:rsidTr="00921082">
        <w:tc>
          <w:tcPr>
            <w:tcW w:w="1717" w:type="dxa"/>
            <w:tcBorders>
              <w:top w:val="nil"/>
              <w:bottom w:val="nil"/>
            </w:tcBorders>
            <w:shd w:val="clear" w:color="auto" w:fill="auto"/>
          </w:tcPr>
          <w:p w14:paraId="749FF8FF"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38204C24"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freqDomainPosition</w:t>
            </w:r>
            <w:proofErr w:type="spellEnd"/>
          </w:p>
        </w:tc>
        <w:tc>
          <w:tcPr>
            <w:tcW w:w="1816" w:type="dxa"/>
          </w:tcPr>
          <w:p w14:paraId="4A15E482"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44EC2A7D"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3326E064"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34A5D5A5" w14:textId="77777777" w:rsidTr="00921082">
        <w:tc>
          <w:tcPr>
            <w:tcW w:w="1717" w:type="dxa"/>
            <w:tcBorders>
              <w:top w:val="nil"/>
              <w:bottom w:val="nil"/>
            </w:tcBorders>
            <w:shd w:val="clear" w:color="auto" w:fill="auto"/>
          </w:tcPr>
          <w:p w14:paraId="128C44CA"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2A37A8AA"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freqDomainShift</w:t>
            </w:r>
            <w:proofErr w:type="spellEnd"/>
          </w:p>
        </w:tc>
        <w:tc>
          <w:tcPr>
            <w:tcW w:w="1816" w:type="dxa"/>
          </w:tcPr>
          <w:p w14:paraId="344E4CD6"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3AE687B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38F1F08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490D9961" w14:textId="77777777" w:rsidTr="00921082">
        <w:tc>
          <w:tcPr>
            <w:tcW w:w="1717" w:type="dxa"/>
            <w:tcBorders>
              <w:top w:val="nil"/>
              <w:bottom w:val="nil"/>
            </w:tcBorders>
            <w:shd w:val="clear" w:color="auto" w:fill="auto"/>
          </w:tcPr>
          <w:p w14:paraId="5901E9EA"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3977A115"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freqHopping</w:t>
            </w:r>
            <w:proofErr w:type="spellEnd"/>
          </w:p>
          <w:p w14:paraId="3D6B6BC2"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c-SRS</w:t>
            </w:r>
          </w:p>
        </w:tc>
        <w:tc>
          <w:tcPr>
            <w:tcW w:w="1816" w:type="dxa"/>
          </w:tcPr>
          <w:p w14:paraId="5D11D61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17</w:t>
            </w:r>
          </w:p>
        </w:tc>
        <w:tc>
          <w:tcPr>
            <w:tcW w:w="1257" w:type="dxa"/>
          </w:tcPr>
          <w:p w14:paraId="104FA17A"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17</w:t>
            </w:r>
          </w:p>
        </w:tc>
        <w:tc>
          <w:tcPr>
            <w:tcW w:w="2030" w:type="dxa"/>
          </w:tcPr>
          <w:p w14:paraId="59F28CBA"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cs="Arial"/>
                <w:sz w:val="18"/>
                <w:szCs w:val="18"/>
                <w:lang w:eastAsia="en-GB"/>
              </w:rPr>
              <w:t xml:space="preserve">Matches </w:t>
            </w:r>
            <w:proofErr w:type="spellStart"/>
            <w:proofErr w:type="gramStart"/>
            <w:r w:rsidRPr="00DD2BC6">
              <w:rPr>
                <w:rFonts w:ascii="Arial" w:hAnsi="Arial" w:cs="Arial"/>
                <w:sz w:val="18"/>
                <w:szCs w:val="18"/>
                <w:lang w:eastAsia="en-GB"/>
              </w:rPr>
              <w:t>N</w:t>
            </w:r>
            <w:r w:rsidRPr="00DD2BC6">
              <w:rPr>
                <w:rFonts w:ascii="Arial" w:hAnsi="Arial" w:cs="Arial"/>
                <w:sz w:val="18"/>
                <w:szCs w:val="18"/>
                <w:vertAlign w:val="subscript"/>
                <w:lang w:eastAsia="en-GB"/>
              </w:rPr>
              <w:t>RB,c</w:t>
            </w:r>
            <w:proofErr w:type="spellEnd"/>
            <w:proofErr w:type="gramEnd"/>
          </w:p>
        </w:tc>
      </w:tr>
      <w:tr w:rsidR="00DD2BC6" w:rsidRPr="00DD2BC6" w14:paraId="18E7A2F2" w14:textId="77777777" w:rsidTr="00921082">
        <w:tc>
          <w:tcPr>
            <w:tcW w:w="1717" w:type="dxa"/>
            <w:tcBorders>
              <w:top w:val="nil"/>
              <w:bottom w:val="nil"/>
            </w:tcBorders>
            <w:shd w:val="clear" w:color="auto" w:fill="auto"/>
          </w:tcPr>
          <w:p w14:paraId="29C207F7"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13B84D86"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freqHopping</w:t>
            </w:r>
            <w:proofErr w:type="spellEnd"/>
          </w:p>
          <w:p w14:paraId="2082C966"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b-SRS</w:t>
            </w:r>
          </w:p>
        </w:tc>
        <w:tc>
          <w:tcPr>
            <w:tcW w:w="1816" w:type="dxa"/>
          </w:tcPr>
          <w:p w14:paraId="54751EFA"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2C323D41"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1E64B7B0"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5FA8A708" w14:textId="77777777" w:rsidTr="00921082">
        <w:tc>
          <w:tcPr>
            <w:tcW w:w="1717" w:type="dxa"/>
            <w:tcBorders>
              <w:top w:val="nil"/>
              <w:bottom w:val="nil"/>
            </w:tcBorders>
            <w:shd w:val="clear" w:color="auto" w:fill="auto"/>
          </w:tcPr>
          <w:p w14:paraId="0962E6BF"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323AF625"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freqHopping</w:t>
            </w:r>
            <w:proofErr w:type="spellEnd"/>
          </w:p>
          <w:p w14:paraId="1B01AB3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b-hop</w:t>
            </w:r>
          </w:p>
        </w:tc>
        <w:tc>
          <w:tcPr>
            <w:tcW w:w="1816" w:type="dxa"/>
          </w:tcPr>
          <w:p w14:paraId="2A12BC58"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2BD04181"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6F6DBAEA"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70E3A648" w14:textId="77777777" w:rsidTr="00921082">
        <w:tc>
          <w:tcPr>
            <w:tcW w:w="1717" w:type="dxa"/>
            <w:tcBorders>
              <w:top w:val="nil"/>
              <w:bottom w:val="nil"/>
            </w:tcBorders>
            <w:shd w:val="clear" w:color="auto" w:fill="auto"/>
          </w:tcPr>
          <w:p w14:paraId="641CB9D7"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3D126870"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groupOrSequenceHopping</w:t>
            </w:r>
            <w:proofErr w:type="spellEnd"/>
          </w:p>
        </w:tc>
        <w:tc>
          <w:tcPr>
            <w:tcW w:w="1816" w:type="dxa"/>
          </w:tcPr>
          <w:p w14:paraId="063D69C8"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Neither</w:t>
            </w:r>
          </w:p>
        </w:tc>
        <w:tc>
          <w:tcPr>
            <w:tcW w:w="1257" w:type="dxa"/>
          </w:tcPr>
          <w:p w14:paraId="7D0FD001"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Neither</w:t>
            </w:r>
          </w:p>
        </w:tc>
        <w:tc>
          <w:tcPr>
            <w:tcW w:w="2030" w:type="dxa"/>
          </w:tcPr>
          <w:p w14:paraId="62ABB8F6"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5B28F2BB" w14:textId="77777777" w:rsidTr="00921082">
        <w:tc>
          <w:tcPr>
            <w:tcW w:w="1717" w:type="dxa"/>
            <w:tcBorders>
              <w:top w:val="nil"/>
              <w:bottom w:val="nil"/>
            </w:tcBorders>
            <w:shd w:val="clear" w:color="auto" w:fill="auto"/>
          </w:tcPr>
          <w:p w14:paraId="686F0E17"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077C84F7"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resourceType</w:t>
            </w:r>
            <w:proofErr w:type="spellEnd"/>
          </w:p>
        </w:tc>
        <w:tc>
          <w:tcPr>
            <w:tcW w:w="1816" w:type="dxa"/>
          </w:tcPr>
          <w:p w14:paraId="4F05ADD4"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Periodic</w:t>
            </w:r>
          </w:p>
        </w:tc>
        <w:tc>
          <w:tcPr>
            <w:tcW w:w="1257" w:type="dxa"/>
          </w:tcPr>
          <w:p w14:paraId="27EA7D67"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Periodic</w:t>
            </w:r>
          </w:p>
        </w:tc>
        <w:tc>
          <w:tcPr>
            <w:tcW w:w="2030" w:type="dxa"/>
          </w:tcPr>
          <w:p w14:paraId="69D994A8"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r>
      <w:tr w:rsidR="00DD2BC6" w:rsidRPr="00DD2BC6" w14:paraId="189E65BC" w14:textId="77777777" w:rsidTr="00921082">
        <w:tc>
          <w:tcPr>
            <w:tcW w:w="1717" w:type="dxa"/>
            <w:tcBorders>
              <w:top w:val="nil"/>
              <w:bottom w:val="nil"/>
            </w:tcBorders>
            <w:shd w:val="clear" w:color="auto" w:fill="auto"/>
          </w:tcPr>
          <w:p w14:paraId="4CF4D9E2"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685786CB"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periodicityAndOffset</w:t>
            </w:r>
            <w:proofErr w:type="spellEnd"/>
            <w:r w:rsidRPr="00DD2BC6">
              <w:rPr>
                <w:rFonts w:ascii="Arial" w:hAnsi="Arial"/>
                <w:sz w:val="18"/>
                <w:lang w:eastAsia="en-GB"/>
              </w:rPr>
              <w:t>-p</w:t>
            </w:r>
          </w:p>
        </w:tc>
        <w:tc>
          <w:tcPr>
            <w:tcW w:w="1816" w:type="dxa"/>
          </w:tcPr>
          <w:p w14:paraId="00DB15D5" w14:textId="77777777" w:rsidR="00DD2BC6" w:rsidRPr="00DD2BC6" w:rsidRDefault="00DD2BC6" w:rsidP="00DD2BC6">
            <w:pPr>
              <w:keepNext/>
              <w:keepLines/>
              <w:overflowPunct w:val="0"/>
              <w:autoSpaceDE w:val="0"/>
              <w:autoSpaceDN w:val="0"/>
              <w:adjustRightInd w:val="0"/>
              <w:spacing w:after="0"/>
              <w:textAlignment w:val="baseline"/>
              <w:rPr>
                <w:rFonts w:ascii="Arial" w:eastAsia="SimSun" w:hAnsi="Arial"/>
                <w:sz w:val="18"/>
                <w:lang w:eastAsia="zh-CN"/>
              </w:rPr>
            </w:pPr>
            <w:r w:rsidRPr="00DD2BC6">
              <w:rPr>
                <w:rFonts w:ascii="Arial" w:hAnsi="Arial"/>
                <w:sz w:val="18"/>
                <w:lang w:eastAsia="en-GB"/>
              </w:rPr>
              <w:t>sl1</w:t>
            </w:r>
            <w:r w:rsidRPr="00DD2BC6">
              <w:rPr>
                <w:rFonts w:ascii="Arial" w:hAnsi="Arial"/>
                <w:sz w:val="18"/>
                <w:lang w:eastAsia="zh-CN"/>
              </w:rPr>
              <w:t>, 0</w:t>
            </w:r>
          </w:p>
        </w:tc>
        <w:tc>
          <w:tcPr>
            <w:tcW w:w="1257" w:type="dxa"/>
          </w:tcPr>
          <w:p w14:paraId="6FE1380F" w14:textId="77777777" w:rsidR="00DD2BC6" w:rsidRPr="00DD2BC6" w:rsidRDefault="00DD2BC6" w:rsidP="00DD2BC6">
            <w:pPr>
              <w:keepNext/>
              <w:keepLines/>
              <w:overflowPunct w:val="0"/>
              <w:autoSpaceDE w:val="0"/>
              <w:autoSpaceDN w:val="0"/>
              <w:adjustRightInd w:val="0"/>
              <w:spacing w:after="0"/>
              <w:textAlignment w:val="baseline"/>
              <w:rPr>
                <w:rFonts w:ascii="Arial" w:eastAsia="SimSun" w:hAnsi="Arial"/>
                <w:sz w:val="18"/>
                <w:lang w:eastAsia="zh-CN"/>
              </w:rPr>
            </w:pPr>
            <w:r w:rsidRPr="00DD2BC6">
              <w:rPr>
                <w:rFonts w:ascii="Arial" w:hAnsi="Arial"/>
                <w:sz w:val="18"/>
                <w:lang w:eastAsia="en-GB"/>
              </w:rPr>
              <w:t>sl2560</w:t>
            </w:r>
            <w:r w:rsidRPr="00DD2BC6">
              <w:rPr>
                <w:rFonts w:ascii="Arial" w:hAnsi="Arial"/>
                <w:sz w:val="18"/>
                <w:lang w:eastAsia="zh-CN"/>
              </w:rPr>
              <w:t>, 4</w:t>
            </w:r>
          </w:p>
        </w:tc>
        <w:tc>
          <w:tcPr>
            <w:tcW w:w="2030" w:type="dxa"/>
          </w:tcPr>
          <w:p w14:paraId="2E3093AF"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 xml:space="preserve">Offset to align with </w:t>
            </w:r>
            <w:proofErr w:type="spellStart"/>
            <w:r w:rsidRPr="00DD2BC6">
              <w:rPr>
                <w:rFonts w:ascii="Arial" w:hAnsi="Arial"/>
                <w:sz w:val="18"/>
                <w:lang w:eastAsia="en-GB"/>
              </w:rPr>
              <w:t>DRx</w:t>
            </w:r>
            <w:proofErr w:type="spellEnd"/>
            <w:r w:rsidRPr="00DD2BC6">
              <w:rPr>
                <w:rFonts w:ascii="Arial" w:hAnsi="Arial"/>
                <w:sz w:val="18"/>
                <w:lang w:eastAsia="en-GB"/>
              </w:rPr>
              <w:t xml:space="preserve"> periodicity </w:t>
            </w:r>
          </w:p>
        </w:tc>
      </w:tr>
      <w:tr w:rsidR="00DD2BC6" w:rsidRPr="00DD2BC6" w14:paraId="3578D1D7" w14:textId="77777777" w:rsidTr="00921082">
        <w:tc>
          <w:tcPr>
            <w:tcW w:w="1717" w:type="dxa"/>
            <w:tcBorders>
              <w:top w:val="nil"/>
            </w:tcBorders>
            <w:shd w:val="clear" w:color="auto" w:fill="auto"/>
          </w:tcPr>
          <w:p w14:paraId="0FB1A9E0"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
        </w:tc>
        <w:tc>
          <w:tcPr>
            <w:tcW w:w="2530" w:type="dxa"/>
          </w:tcPr>
          <w:p w14:paraId="2DCEC247"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proofErr w:type="spellStart"/>
            <w:r w:rsidRPr="00DD2BC6">
              <w:rPr>
                <w:rFonts w:ascii="Arial" w:hAnsi="Arial"/>
                <w:sz w:val="18"/>
                <w:lang w:eastAsia="en-GB"/>
              </w:rPr>
              <w:t>sequenceId</w:t>
            </w:r>
            <w:proofErr w:type="spellEnd"/>
          </w:p>
        </w:tc>
        <w:tc>
          <w:tcPr>
            <w:tcW w:w="1816" w:type="dxa"/>
          </w:tcPr>
          <w:p w14:paraId="6FFFF7B4"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1257" w:type="dxa"/>
          </w:tcPr>
          <w:p w14:paraId="49CEB365"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0</w:t>
            </w:r>
          </w:p>
        </w:tc>
        <w:tc>
          <w:tcPr>
            <w:tcW w:w="2030" w:type="dxa"/>
          </w:tcPr>
          <w:p w14:paraId="19C4FF0A" w14:textId="77777777" w:rsidR="00DD2BC6" w:rsidRPr="00DD2BC6" w:rsidRDefault="00DD2BC6" w:rsidP="00DD2BC6">
            <w:pPr>
              <w:keepNext/>
              <w:keepLines/>
              <w:overflowPunct w:val="0"/>
              <w:autoSpaceDE w:val="0"/>
              <w:autoSpaceDN w:val="0"/>
              <w:adjustRightInd w:val="0"/>
              <w:spacing w:after="0"/>
              <w:textAlignment w:val="baseline"/>
              <w:rPr>
                <w:rFonts w:ascii="Arial" w:hAnsi="Arial"/>
                <w:sz w:val="18"/>
                <w:lang w:eastAsia="en-GB"/>
              </w:rPr>
            </w:pPr>
            <w:r w:rsidRPr="00DD2BC6">
              <w:rPr>
                <w:rFonts w:ascii="Arial" w:hAnsi="Arial"/>
                <w:sz w:val="18"/>
                <w:lang w:eastAsia="en-GB"/>
              </w:rPr>
              <w:t xml:space="preserve">Any </w:t>
            </w:r>
            <w:proofErr w:type="gramStart"/>
            <w:r w:rsidRPr="00DD2BC6">
              <w:rPr>
                <w:rFonts w:ascii="Arial" w:hAnsi="Arial"/>
                <w:sz w:val="18"/>
                <w:lang w:eastAsia="en-GB"/>
              </w:rPr>
              <w:t>10 bit</w:t>
            </w:r>
            <w:proofErr w:type="gramEnd"/>
            <w:r w:rsidRPr="00DD2BC6">
              <w:rPr>
                <w:rFonts w:ascii="Arial" w:hAnsi="Arial"/>
                <w:sz w:val="18"/>
                <w:lang w:eastAsia="en-GB"/>
              </w:rPr>
              <w:t xml:space="preserve"> number</w:t>
            </w:r>
          </w:p>
        </w:tc>
      </w:tr>
    </w:tbl>
    <w:p w14:paraId="7716E936" w14:textId="77777777" w:rsidR="00DD2BC6" w:rsidRPr="00DD2BC6" w:rsidRDefault="00DD2BC6" w:rsidP="00DD2BC6">
      <w:pPr>
        <w:overflowPunct w:val="0"/>
        <w:autoSpaceDE w:val="0"/>
        <w:autoSpaceDN w:val="0"/>
        <w:adjustRightInd w:val="0"/>
        <w:textAlignment w:val="baseline"/>
        <w:rPr>
          <w:rFonts w:eastAsia="Times New Roman"/>
          <w:lang w:eastAsia="zh-CN"/>
        </w:rPr>
      </w:pPr>
    </w:p>
    <w:p w14:paraId="0660F98B" w14:textId="77777777" w:rsidR="00DD2BC6" w:rsidRPr="00022FFF" w:rsidRDefault="00DD2BC6" w:rsidP="00DD2BC6">
      <w:pPr>
        <w:keepNext/>
        <w:keepLines/>
        <w:overflowPunct w:val="0"/>
        <w:autoSpaceDE w:val="0"/>
        <w:autoSpaceDN w:val="0"/>
        <w:adjustRightInd w:val="0"/>
        <w:spacing w:before="60"/>
        <w:jc w:val="center"/>
        <w:textAlignment w:val="baseline"/>
        <w:rPr>
          <w:rFonts w:ascii="Arial" w:hAnsi="Arial"/>
          <w:b/>
          <w:lang w:eastAsia="en-GB"/>
        </w:rPr>
      </w:pPr>
      <w:r w:rsidRPr="00022FFF">
        <w:rPr>
          <w:rFonts w:ascii="Arial" w:hAnsi="Arial"/>
          <w:b/>
          <w:lang w:eastAsia="en-GB"/>
        </w:rPr>
        <w:t>Table A.7.4.1.1.1-4: Void</w:t>
      </w:r>
    </w:p>
    <w:p w14:paraId="0BB296B3" w14:textId="77777777" w:rsidR="00DD2BC6" w:rsidRDefault="00DD2BC6" w:rsidP="00DA2113">
      <w:pPr>
        <w:overflowPunct w:val="0"/>
        <w:autoSpaceDE w:val="0"/>
        <w:autoSpaceDN w:val="0"/>
        <w:adjustRightInd w:val="0"/>
        <w:ind w:left="568" w:hanging="284"/>
        <w:textAlignment w:val="baseline"/>
        <w:rPr>
          <w:lang w:eastAsia="en-GB"/>
        </w:rPr>
      </w:pPr>
    </w:p>
    <w:p w14:paraId="5072B01D" w14:textId="77777777" w:rsidR="00DD2BC6" w:rsidRPr="00022FFF" w:rsidRDefault="00DD2BC6" w:rsidP="00DD2BC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022FFF">
        <w:rPr>
          <w:rFonts w:ascii="Arial" w:hAnsi="Arial"/>
          <w:sz w:val="22"/>
          <w:lang w:eastAsia="en-GB"/>
        </w:rPr>
        <w:lastRenderedPageBreak/>
        <w:t>A.7.4.1.1.2</w:t>
      </w:r>
      <w:r w:rsidRPr="00022FFF">
        <w:rPr>
          <w:rFonts w:ascii="Arial" w:hAnsi="Arial"/>
          <w:sz w:val="22"/>
          <w:lang w:eastAsia="en-GB"/>
        </w:rPr>
        <w:tab/>
        <w:t>Test requirements</w:t>
      </w:r>
    </w:p>
    <w:p w14:paraId="5ADB2D16" w14:textId="77777777" w:rsidR="00DD2BC6" w:rsidRPr="00022FFF" w:rsidRDefault="00DD2BC6" w:rsidP="00DD2BC6">
      <w:pPr>
        <w:overflowPunct w:val="0"/>
        <w:autoSpaceDE w:val="0"/>
        <w:autoSpaceDN w:val="0"/>
        <w:adjustRightInd w:val="0"/>
        <w:textAlignment w:val="baseline"/>
        <w:rPr>
          <w:lang w:eastAsia="en-GB"/>
        </w:rPr>
      </w:pPr>
      <w:r w:rsidRPr="00022FFF">
        <w:rPr>
          <w:lang w:eastAsia="en-GB"/>
        </w:rPr>
        <w:t>The test sequence shall be carried out in RRC_CONNECTED for every test case.</w:t>
      </w:r>
    </w:p>
    <w:p w14:paraId="255D9C0E" w14:textId="77777777" w:rsidR="00DD2BC6" w:rsidRPr="00022FFF" w:rsidRDefault="00DD2BC6" w:rsidP="00DD2BC6">
      <w:pPr>
        <w:overflowPunct w:val="0"/>
        <w:autoSpaceDE w:val="0"/>
        <w:autoSpaceDN w:val="0"/>
        <w:adjustRightInd w:val="0"/>
        <w:textAlignment w:val="baseline"/>
        <w:rPr>
          <w:lang w:eastAsia="zh-CN"/>
        </w:rPr>
      </w:pPr>
      <w:r w:rsidRPr="00022FFF">
        <w:rPr>
          <w:lang w:eastAsia="en-GB"/>
        </w:rPr>
        <w:t>Following will be the test sequence for this test</w:t>
      </w:r>
      <w:r w:rsidRPr="00022FFF">
        <w:rPr>
          <w:lang w:eastAsia="zh-CN"/>
        </w:rPr>
        <w:t>:</w:t>
      </w:r>
    </w:p>
    <w:p w14:paraId="1338909E" w14:textId="77777777" w:rsidR="00DD2BC6" w:rsidRPr="00022FFF" w:rsidRDefault="00DD2BC6" w:rsidP="00DD2BC6">
      <w:pPr>
        <w:overflowPunct w:val="0"/>
        <w:autoSpaceDE w:val="0"/>
        <w:autoSpaceDN w:val="0"/>
        <w:adjustRightInd w:val="0"/>
        <w:ind w:left="568" w:hanging="284"/>
        <w:textAlignment w:val="baseline"/>
        <w:rPr>
          <w:lang w:eastAsia="en-GB"/>
        </w:rPr>
      </w:pPr>
      <w:r w:rsidRPr="00022FFF">
        <w:rPr>
          <w:lang w:eastAsia="en-GB"/>
        </w:rPr>
        <w:t>1)</w:t>
      </w:r>
      <w:r w:rsidRPr="00022FFF">
        <w:rPr>
          <w:lang w:eastAsia="en-GB"/>
        </w:rPr>
        <w:tab/>
        <w:t>Setup NR PCell according to parameters given in Table A.7.4.1.1.1-1.</w:t>
      </w:r>
    </w:p>
    <w:p w14:paraId="7C10B478" w14:textId="77777777" w:rsidR="00DD2BC6" w:rsidRPr="00022FFF" w:rsidRDefault="00DD2BC6" w:rsidP="00DD2BC6">
      <w:pPr>
        <w:overflowPunct w:val="0"/>
        <w:autoSpaceDE w:val="0"/>
        <w:autoSpaceDN w:val="0"/>
        <w:adjustRightInd w:val="0"/>
        <w:ind w:left="568" w:hanging="284"/>
        <w:textAlignment w:val="baseline"/>
        <w:rPr>
          <w:lang w:eastAsia="en-GB"/>
        </w:rPr>
      </w:pPr>
      <w:r w:rsidRPr="00022FFF">
        <w:rPr>
          <w:lang w:eastAsia="en-GB"/>
        </w:rPr>
        <w:t>2)</w:t>
      </w:r>
      <w:r w:rsidRPr="00022FFF">
        <w:rPr>
          <w:lang w:eastAsia="en-GB"/>
        </w:rPr>
        <w:tab/>
        <w:t>After connection set up with the cell, the test equipment will verify that the timing of the NR cell is within (N</w:t>
      </w:r>
      <w:r w:rsidRPr="00022FFF">
        <w:rPr>
          <w:vertAlign w:val="subscript"/>
          <w:lang w:eastAsia="en-GB"/>
        </w:rPr>
        <w:t>TA</w:t>
      </w:r>
      <w:r w:rsidRPr="00022FFF">
        <w:rPr>
          <w:lang w:eastAsia="en-GB"/>
        </w:rPr>
        <w:t xml:space="preserve"> + </w:t>
      </w:r>
      <w:proofErr w:type="spellStart"/>
      <w:r w:rsidRPr="00022FFF">
        <w:rPr>
          <w:lang w:eastAsia="en-GB"/>
        </w:rPr>
        <w:t>N</w:t>
      </w:r>
      <w:r w:rsidRPr="00022FFF">
        <w:rPr>
          <w:vertAlign w:val="subscript"/>
          <w:lang w:eastAsia="en-GB"/>
        </w:rPr>
        <w:t>TA_offset</w:t>
      </w:r>
      <w:proofErr w:type="spellEnd"/>
      <w:r w:rsidRPr="00022FFF">
        <w:rPr>
          <w:lang w:eastAsia="en-GB"/>
        </w:rPr>
        <w:t>) ×</w:t>
      </w:r>
      <w:r w:rsidRPr="00022FFF">
        <w:rPr>
          <w:lang w:eastAsia="zh-CN"/>
        </w:rPr>
        <w:t>T</w:t>
      </w:r>
      <w:r w:rsidRPr="00022FFF">
        <w:rPr>
          <w:vertAlign w:val="subscript"/>
          <w:lang w:eastAsia="zh-CN"/>
        </w:rPr>
        <w:t>c</w:t>
      </w:r>
      <w:r w:rsidRPr="00022FFF">
        <w:rPr>
          <w:lang w:eastAsia="en-GB"/>
        </w:rPr>
        <w:t xml:space="preserve"> ± T</w:t>
      </w:r>
      <w:r w:rsidRPr="00022FFF">
        <w:rPr>
          <w:vertAlign w:val="subscript"/>
          <w:lang w:eastAsia="en-GB"/>
        </w:rPr>
        <w:t>e</w:t>
      </w:r>
      <w:r w:rsidRPr="00022FFF">
        <w:rPr>
          <w:lang w:eastAsia="en-GB"/>
        </w:rPr>
        <w:t xml:space="preserve"> of the first detected path of DL SSB.</w:t>
      </w:r>
    </w:p>
    <w:p w14:paraId="27E84CD7" w14:textId="77777777" w:rsidR="00DD2BC6" w:rsidRPr="00022FFF" w:rsidRDefault="00DD2BC6" w:rsidP="00DD2BC6">
      <w:pPr>
        <w:overflowPunct w:val="0"/>
        <w:autoSpaceDE w:val="0"/>
        <w:autoSpaceDN w:val="0"/>
        <w:adjustRightInd w:val="0"/>
        <w:ind w:left="851" w:hanging="284"/>
        <w:textAlignment w:val="baseline"/>
        <w:rPr>
          <w:lang w:eastAsia="en-GB"/>
        </w:rPr>
      </w:pPr>
      <w:r w:rsidRPr="00022FFF">
        <w:rPr>
          <w:lang w:eastAsia="en-GB"/>
        </w:rPr>
        <w:t>a.</w:t>
      </w:r>
      <w:r w:rsidRPr="00022FFF">
        <w:rPr>
          <w:lang w:eastAsia="en-GB"/>
        </w:rPr>
        <w:tab/>
        <w:t>The N</w:t>
      </w:r>
      <w:r w:rsidRPr="00022FFF">
        <w:rPr>
          <w:vertAlign w:val="subscript"/>
          <w:lang w:eastAsia="en-GB"/>
        </w:rPr>
        <w:t>TA</w:t>
      </w:r>
      <w:r w:rsidRPr="00022FFF">
        <w:rPr>
          <w:lang w:eastAsia="en-GB"/>
        </w:rPr>
        <w:t xml:space="preserve"> offset value (in T</w:t>
      </w:r>
      <w:r w:rsidRPr="00022FFF">
        <w:rPr>
          <w:vertAlign w:val="subscript"/>
          <w:lang w:eastAsia="en-GB"/>
        </w:rPr>
        <w:t>c</w:t>
      </w:r>
      <w:r w:rsidRPr="00022FFF">
        <w:rPr>
          <w:lang w:eastAsia="en-GB"/>
        </w:rPr>
        <w:t xml:space="preserve"> units) is 13792</w:t>
      </w:r>
    </w:p>
    <w:p w14:paraId="15D8A7A7" w14:textId="77777777" w:rsidR="00DD2BC6" w:rsidRPr="00022FFF" w:rsidRDefault="00DD2BC6" w:rsidP="00DD2BC6">
      <w:pPr>
        <w:overflowPunct w:val="0"/>
        <w:autoSpaceDE w:val="0"/>
        <w:autoSpaceDN w:val="0"/>
        <w:adjustRightInd w:val="0"/>
        <w:ind w:left="851" w:hanging="284"/>
        <w:textAlignment w:val="baseline"/>
        <w:rPr>
          <w:lang w:eastAsia="en-GB"/>
        </w:rPr>
      </w:pPr>
      <w:r w:rsidRPr="00022FFF">
        <w:rPr>
          <w:lang w:eastAsia="en-GB"/>
        </w:rPr>
        <w:t>b.</w:t>
      </w:r>
      <w:r w:rsidRPr="00022FFF">
        <w:rPr>
          <w:lang w:eastAsia="en-GB"/>
        </w:rPr>
        <w:tab/>
        <w:t>The T</w:t>
      </w:r>
      <w:r w:rsidRPr="00022FFF">
        <w:rPr>
          <w:vertAlign w:val="subscript"/>
          <w:lang w:eastAsia="en-GB"/>
        </w:rPr>
        <w:t>e</w:t>
      </w:r>
      <w:r w:rsidRPr="00022FFF">
        <w:rPr>
          <w:lang w:eastAsia="en-GB"/>
        </w:rPr>
        <w:t xml:space="preserve"> values depend on the DL and UL SCS for which the test is being run and are given in Table 7.1.2-1</w:t>
      </w:r>
    </w:p>
    <w:p w14:paraId="33A47973" w14:textId="77777777" w:rsidR="00DD2BC6" w:rsidRPr="00022FFF" w:rsidRDefault="00DD2BC6" w:rsidP="00DD2BC6">
      <w:pPr>
        <w:overflowPunct w:val="0"/>
        <w:autoSpaceDE w:val="0"/>
        <w:autoSpaceDN w:val="0"/>
        <w:adjustRightInd w:val="0"/>
        <w:ind w:left="568" w:hanging="284"/>
        <w:textAlignment w:val="baseline"/>
        <w:rPr>
          <w:lang w:eastAsia="en-GB"/>
        </w:rPr>
      </w:pPr>
      <w:r w:rsidRPr="00022FFF">
        <w:rPr>
          <w:lang w:eastAsia="en-GB"/>
        </w:rPr>
        <w:t>3)</w:t>
      </w:r>
      <w:r w:rsidRPr="00022FFF">
        <w:rPr>
          <w:lang w:eastAsia="en-GB"/>
        </w:rPr>
        <w:tab/>
        <w:t>The test system shall adjust the timing of the DL path by values given in Table A.7.4.1.1.2-1</w:t>
      </w:r>
    </w:p>
    <w:p w14:paraId="47D40B11" w14:textId="77777777" w:rsidR="00DD2BC6" w:rsidRPr="00022FFF" w:rsidRDefault="00DD2BC6" w:rsidP="00DD2BC6">
      <w:pPr>
        <w:keepNext/>
        <w:keepLines/>
        <w:overflowPunct w:val="0"/>
        <w:autoSpaceDE w:val="0"/>
        <w:autoSpaceDN w:val="0"/>
        <w:adjustRightInd w:val="0"/>
        <w:spacing w:before="60"/>
        <w:jc w:val="center"/>
        <w:textAlignment w:val="baseline"/>
        <w:rPr>
          <w:rFonts w:ascii="Arial" w:hAnsi="Arial"/>
          <w:b/>
          <w:lang w:eastAsia="en-GB"/>
        </w:rPr>
      </w:pPr>
      <w:r w:rsidRPr="00022FFF">
        <w:rPr>
          <w:rFonts w:ascii="Arial" w:hAnsi="Arial"/>
          <w:b/>
          <w:lang w:eastAsia="en-GB"/>
        </w:rPr>
        <w:t>Table A.7.4.1.1.2-1 Adjustment Value for DL Timing</w:t>
      </w:r>
    </w:p>
    <w:tbl>
      <w:tblPr>
        <w:tblStyle w:val="TableGrid5"/>
        <w:tblW w:w="0" w:type="auto"/>
        <w:tblInd w:w="720" w:type="dxa"/>
        <w:tblLook w:val="04A0" w:firstRow="1" w:lastRow="0" w:firstColumn="1" w:lastColumn="0" w:noHBand="0" w:noVBand="1"/>
      </w:tblPr>
      <w:tblGrid>
        <w:gridCol w:w="4293"/>
        <w:gridCol w:w="2168"/>
        <w:gridCol w:w="2169"/>
      </w:tblGrid>
      <w:tr w:rsidR="00DD2BC6" w:rsidRPr="00022FFF" w14:paraId="4DD07C29" w14:textId="77777777" w:rsidTr="00921082">
        <w:tc>
          <w:tcPr>
            <w:tcW w:w="4293" w:type="dxa"/>
          </w:tcPr>
          <w:p w14:paraId="554D2B29"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SCS of SSB signals (kHz)</w:t>
            </w:r>
          </w:p>
        </w:tc>
        <w:tc>
          <w:tcPr>
            <w:tcW w:w="4337" w:type="dxa"/>
            <w:gridSpan w:val="2"/>
          </w:tcPr>
          <w:p w14:paraId="0C7DB68A"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Adjustment Value</w:t>
            </w:r>
          </w:p>
        </w:tc>
      </w:tr>
      <w:tr w:rsidR="00DD2BC6" w:rsidRPr="00022FFF" w14:paraId="3B7D8E16" w14:textId="77777777" w:rsidTr="00921082">
        <w:tc>
          <w:tcPr>
            <w:tcW w:w="4293" w:type="dxa"/>
          </w:tcPr>
          <w:p w14:paraId="52381B4B"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en-GB"/>
              </w:rPr>
            </w:pPr>
          </w:p>
        </w:tc>
        <w:tc>
          <w:tcPr>
            <w:tcW w:w="2168" w:type="dxa"/>
          </w:tcPr>
          <w:p w14:paraId="4D7BE363"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Test1</w:t>
            </w:r>
          </w:p>
        </w:tc>
        <w:tc>
          <w:tcPr>
            <w:tcW w:w="2169" w:type="dxa"/>
          </w:tcPr>
          <w:p w14:paraId="24CF3052" w14:textId="77777777" w:rsidR="00DD2BC6" w:rsidRPr="00022FFF" w:rsidRDefault="00DD2BC6" w:rsidP="00921082">
            <w:pPr>
              <w:keepNext/>
              <w:keepLines/>
              <w:overflowPunct w:val="0"/>
              <w:autoSpaceDE w:val="0"/>
              <w:autoSpaceDN w:val="0"/>
              <w:adjustRightInd w:val="0"/>
              <w:spacing w:after="0"/>
              <w:jc w:val="center"/>
              <w:textAlignment w:val="baseline"/>
              <w:rPr>
                <w:rFonts w:ascii="Arial" w:hAnsi="Arial"/>
                <w:b/>
                <w:sz w:val="18"/>
                <w:lang w:eastAsia="en-GB"/>
              </w:rPr>
            </w:pPr>
            <w:r w:rsidRPr="00022FFF">
              <w:rPr>
                <w:rFonts w:ascii="Arial" w:hAnsi="Arial"/>
                <w:b/>
                <w:sz w:val="18"/>
                <w:lang w:eastAsia="en-GB"/>
              </w:rPr>
              <w:t>Test2</w:t>
            </w:r>
          </w:p>
        </w:tc>
      </w:tr>
      <w:tr w:rsidR="00DD2BC6" w:rsidRPr="00022FFF" w14:paraId="2A615AD6" w14:textId="77777777" w:rsidTr="00921082">
        <w:tc>
          <w:tcPr>
            <w:tcW w:w="4293" w:type="dxa"/>
          </w:tcPr>
          <w:p w14:paraId="5AC0A2BB" w14:textId="77777777" w:rsidR="00DD2BC6" w:rsidRPr="00022FFF" w:rsidRDefault="00DD2BC6"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240</w:t>
            </w:r>
          </w:p>
        </w:tc>
        <w:tc>
          <w:tcPr>
            <w:tcW w:w="2168" w:type="dxa"/>
          </w:tcPr>
          <w:p w14:paraId="2B2FB760" w14:textId="77777777" w:rsidR="00DD2BC6" w:rsidRPr="00022FFF" w:rsidRDefault="00DD2BC6"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+8*64T</w:t>
            </w:r>
            <w:r w:rsidRPr="00022FFF">
              <w:rPr>
                <w:rFonts w:ascii="Arial" w:hAnsi="Arial"/>
                <w:sz w:val="18"/>
                <w:vertAlign w:val="subscript"/>
                <w:lang w:eastAsia="en-GB"/>
              </w:rPr>
              <w:t>c</w:t>
            </w:r>
          </w:p>
        </w:tc>
        <w:tc>
          <w:tcPr>
            <w:tcW w:w="2169" w:type="dxa"/>
          </w:tcPr>
          <w:p w14:paraId="609AB6BD" w14:textId="77777777" w:rsidR="00DD2BC6" w:rsidRPr="00022FFF" w:rsidRDefault="00DD2BC6" w:rsidP="00921082">
            <w:pPr>
              <w:keepNext/>
              <w:keepLines/>
              <w:overflowPunct w:val="0"/>
              <w:autoSpaceDE w:val="0"/>
              <w:autoSpaceDN w:val="0"/>
              <w:adjustRightInd w:val="0"/>
              <w:spacing w:after="0"/>
              <w:textAlignment w:val="baseline"/>
              <w:rPr>
                <w:rFonts w:ascii="Arial" w:hAnsi="Arial"/>
                <w:sz w:val="18"/>
                <w:lang w:eastAsia="en-GB"/>
              </w:rPr>
            </w:pPr>
            <w:r w:rsidRPr="00022FFF">
              <w:rPr>
                <w:rFonts w:ascii="Arial" w:hAnsi="Arial"/>
                <w:sz w:val="18"/>
                <w:lang w:eastAsia="en-GB"/>
              </w:rPr>
              <w:t>+4*64T</w:t>
            </w:r>
            <w:r w:rsidRPr="00022FFF">
              <w:rPr>
                <w:rFonts w:ascii="Arial" w:hAnsi="Arial"/>
                <w:sz w:val="18"/>
                <w:vertAlign w:val="subscript"/>
                <w:lang w:eastAsia="en-GB"/>
              </w:rPr>
              <w:t>c</w:t>
            </w:r>
          </w:p>
        </w:tc>
      </w:tr>
    </w:tbl>
    <w:p w14:paraId="6905BB20" w14:textId="23F42F14" w:rsidR="00DA2113" w:rsidRDefault="00DA2113" w:rsidP="00DA2113">
      <w:pPr>
        <w:overflowPunct w:val="0"/>
        <w:autoSpaceDE w:val="0"/>
        <w:autoSpaceDN w:val="0"/>
        <w:adjustRightInd w:val="0"/>
        <w:textAlignment w:val="baseline"/>
        <w:rPr>
          <w:lang w:eastAsia="en-GB"/>
        </w:rPr>
      </w:pPr>
    </w:p>
    <w:p w14:paraId="588686BE" w14:textId="77777777" w:rsidR="00DD2BC6" w:rsidRPr="00022FFF" w:rsidRDefault="00DD2BC6" w:rsidP="00DD2BC6">
      <w:pPr>
        <w:overflowPunct w:val="0"/>
        <w:autoSpaceDE w:val="0"/>
        <w:autoSpaceDN w:val="0"/>
        <w:adjustRightInd w:val="0"/>
        <w:ind w:left="568" w:hanging="284"/>
        <w:textAlignment w:val="baseline"/>
        <w:rPr>
          <w:lang w:eastAsia="en-GB"/>
        </w:rPr>
      </w:pPr>
      <w:r w:rsidRPr="00022FFF">
        <w:rPr>
          <w:lang w:eastAsia="en-GB"/>
        </w:rPr>
        <w:t>4)</w:t>
      </w:r>
      <w:r w:rsidRPr="00022FFF">
        <w:rPr>
          <w:lang w:eastAsia="en-GB"/>
        </w:rPr>
        <w:tab/>
        <w:t>The test system shall verify that the adjustment step size and the adjustment rate shall be according to requirements specified in clause 7.1.2 Table 7.1.2.1-1</w:t>
      </w:r>
      <w:r w:rsidRPr="00022FFF">
        <w:rPr>
          <w:lang w:eastAsia="zh-CN"/>
        </w:rPr>
        <w:t xml:space="preserve"> until the UE transmit timing offset is within </w:t>
      </w:r>
      <w:r w:rsidRPr="00022FFF">
        <w:rPr>
          <w:lang w:eastAsia="en-GB"/>
        </w:rPr>
        <w:t>(N</w:t>
      </w:r>
      <w:r w:rsidRPr="00022FFF">
        <w:rPr>
          <w:vertAlign w:val="subscript"/>
          <w:lang w:eastAsia="en-GB"/>
        </w:rPr>
        <w:t>TA</w:t>
      </w:r>
      <w:r w:rsidRPr="00022FFF">
        <w:rPr>
          <w:lang w:eastAsia="en-GB"/>
        </w:rPr>
        <w:t xml:space="preserve"> + </w:t>
      </w:r>
      <w:proofErr w:type="spellStart"/>
      <w:r w:rsidRPr="00022FFF">
        <w:rPr>
          <w:lang w:eastAsia="en-GB"/>
        </w:rPr>
        <w:t>N</w:t>
      </w:r>
      <w:r w:rsidRPr="00022FFF">
        <w:rPr>
          <w:vertAlign w:val="subscript"/>
          <w:lang w:eastAsia="en-GB"/>
        </w:rPr>
        <w:t>TA_offset</w:t>
      </w:r>
      <w:proofErr w:type="spellEnd"/>
      <w:r w:rsidRPr="00022FFF">
        <w:rPr>
          <w:lang w:eastAsia="en-GB"/>
        </w:rPr>
        <w:t>) ×</w:t>
      </w:r>
      <w:r w:rsidRPr="00022FFF">
        <w:rPr>
          <w:lang w:eastAsia="zh-CN"/>
        </w:rPr>
        <w:t>T</w:t>
      </w:r>
      <w:r w:rsidRPr="00022FFF">
        <w:rPr>
          <w:vertAlign w:val="subscript"/>
          <w:lang w:eastAsia="zh-CN"/>
        </w:rPr>
        <w:t>c</w:t>
      </w:r>
      <w:r w:rsidRPr="00022FFF">
        <w:rPr>
          <w:lang w:eastAsia="en-GB"/>
        </w:rPr>
        <w:t xml:space="preserve"> ± T</w:t>
      </w:r>
      <w:r w:rsidRPr="00022FFF">
        <w:rPr>
          <w:vertAlign w:val="subscript"/>
          <w:lang w:eastAsia="en-GB"/>
        </w:rPr>
        <w:t>e</w:t>
      </w:r>
      <w:r w:rsidRPr="00022FFF">
        <w:rPr>
          <w:lang w:eastAsia="zh-CN"/>
        </w:rPr>
        <w:t xml:space="preserve"> respective to the first </w:t>
      </w:r>
      <w:del w:id="23" w:author="Intel" w:date="2022-08-01T12:30:00Z">
        <w:r w:rsidRPr="00022FFF" w:rsidDel="00025AB0">
          <w:rPr>
            <w:lang w:eastAsia="zh-CN"/>
          </w:rPr>
          <w:delText xml:space="preserve">detected </w:delText>
        </w:r>
      </w:del>
      <w:r w:rsidRPr="00022FFF">
        <w:rPr>
          <w:lang w:eastAsia="zh-CN"/>
        </w:rPr>
        <w:t>path (in time) of DL SSB</w:t>
      </w:r>
      <w:ins w:id="24" w:author="Intel" w:date="2022-08-01T12:30:00Z">
        <w:r w:rsidRPr="00025AB0">
          <w:rPr>
            <w:lang w:eastAsia="zh-CN"/>
          </w:rPr>
          <w:t xml:space="preserve"> </w:t>
        </w:r>
        <w:r>
          <w:rPr>
            <w:lang w:eastAsia="zh-CN"/>
          </w:rPr>
          <w:t>used by the UE to determine downlink timing is received from the reference cell at the UE antenna</w:t>
        </w:r>
      </w:ins>
      <w:r w:rsidRPr="00022FFF">
        <w:rPr>
          <w:lang w:eastAsia="en-GB"/>
        </w:rPr>
        <w:t>.  Skip this step for test 2</w:t>
      </w:r>
      <w:r w:rsidRPr="00022FFF">
        <w:rPr>
          <w:lang w:eastAsia="zh-CN"/>
        </w:rPr>
        <w:t xml:space="preserve"> with DRX </w:t>
      </w:r>
      <w:proofErr w:type="spellStart"/>
      <w:r w:rsidRPr="00022FFF">
        <w:rPr>
          <w:lang w:eastAsia="zh-CN"/>
        </w:rPr>
        <w:t>confiured</w:t>
      </w:r>
      <w:proofErr w:type="spellEnd"/>
      <w:r w:rsidRPr="00022FFF">
        <w:rPr>
          <w:lang w:eastAsia="en-GB"/>
        </w:rPr>
        <w:t>.</w:t>
      </w:r>
    </w:p>
    <w:p w14:paraId="3BEC1757" w14:textId="77777777" w:rsidR="00DD2BC6" w:rsidRPr="00022FFF" w:rsidRDefault="00DD2BC6" w:rsidP="00DD2BC6">
      <w:pPr>
        <w:overflowPunct w:val="0"/>
        <w:autoSpaceDE w:val="0"/>
        <w:autoSpaceDN w:val="0"/>
        <w:adjustRightInd w:val="0"/>
        <w:ind w:left="568" w:hanging="284"/>
        <w:textAlignment w:val="baseline"/>
        <w:rPr>
          <w:lang w:eastAsia="en-GB"/>
        </w:rPr>
      </w:pPr>
      <w:r w:rsidRPr="00022FFF">
        <w:rPr>
          <w:lang w:eastAsia="en-GB"/>
        </w:rPr>
        <w:t>5)</w:t>
      </w:r>
      <w:r w:rsidRPr="00022FFF">
        <w:rPr>
          <w:lang w:eastAsia="en-GB"/>
        </w:rPr>
        <w:tab/>
        <w:t>The test system shall verify that the UE transmit timing offset stays within (N</w:t>
      </w:r>
      <w:r w:rsidRPr="00022FFF">
        <w:rPr>
          <w:vertAlign w:val="subscript"/>
          <w:lang w:eastAsia="en-GB"/>
        </w:rPr>
        <w:t>TA</w:t>
      </w:r>
      <w:r w:rsidRPr="00022FFF">
        <w:rPr>
          <w:lang w:eastAsia="en-GB"/>
        </w:rPr>
        <w:t xml:space="preserve"> + </w:t>
      </w:r>
      <w:proofErr w:type="spellStart"/>
      <w:r w:rsidRPr="00022FFF">
        <w:rPr>
          <w:lang w:eastAsia="en-GB"/>
        </w:rPr>
        <w:t>N</w:t>
      </w:r>
      <w:r w:rsidRPr="00022FFF">
        <w:rPr>
          <w:vertAlign w:val="subscript"/>
          <w:lang w:eastAsia="en-GB"/>
        </w:rPr>
        <w:t>TA_offset</w:t>
      </w:r>
      <w:proofErr w:type="spellEnd"/>
      <w:r w:rsidRPr="00022FFF">
        <w:rPr>
          <w:lang w:eastAsia="en-GB"/>
        </w:rPr>
        <w:t>) ×</w:t>
      </w:r>
      <w:r w:rsidRPr="00022FFF">
        <w:rPr>
          <w:lang w:eastAsia="zh-CN"/>
        </w:rPr>
        <w:t>T</w:t>
      </w:r>
      <w:r w:rsidRPr="00022FFF">
        <w:rPr>
          <w:vertAlign w:val="subscript"/>
          <w:lang w:eastAsia="zh-CN"/>
        </w:rPr>
        <w:t>c</w:t>
      </w:r>
      <w:r w:rsidRPr="00022FFF">
        <w:rPr>
          <w:lang w:eastAsia="en-GB"/>
        </w:rPr>
        <w:t xml:space="preserve"> ± T</w:t>
      </w:r>
      <w:r w:rsidRPr="00022FFF">
        <w:rPr>
          <w:vertAlign w:val="subscript"/>
          <w:lang w:eastAsia="en-GB"/>
        </w:rPr>
        <w:t>e</w:t>
      </w:r>
      <w:r w:rsidRPr="00022FFF">
        <w:rPr>
          <w:lang w:eastAsia="en-GB"/>
        </w:rPr>
        <w:t xml:space="preserve"> of the first </w:t>
      </w:r>
      <w:del w:id="25" w:author="Intel" w:date="2022-08-01T12:30:00Z">
        <w:r w:rsidRPr="00022FFF" w:rsidDel="00025AB0">
          <w:rPr>
            <w:lang w:eastAsia="en-GB"/>
          </w:rPr>
          <w:delText xml:space="preserve">detected </w:delText>
        </w:r>
      </w:del>
      <w:r w:rsidRPr="00022FFF">
        <w:rPr>
          <w:lang w:eastAsia="en-GB"/>
        </w:rPr>
        <w:t xml:space="preserve">path </w:t>
      </w:r>
      <w:ins w:id="26" w:author="Intel" w:date="2022-08-01T12:30:00Z">
        <w:r>
          <w:rPr>
            <w:lang w:eastAsia="en-GB"/>
          </w:rPr>
          <w:t xml:space="preserve">(in time) </w:t>
        </w:r>
      </w:ins>
      <w:r w:rsidRPr="00022FFF">
        <w:rPr>
          <w:lang w:eastAsia="en-GB"/>
        </w:rPr>
        <w:t>of DL SSB</w:t>
      </w:r>
      <w:ins w:id="27" w:author="Intel" w:date="2022-08-01T12:30:00Z">
        <w:r w:rsidRPr="00025AB0">
          <w:rPr>
            <w:lang w:eastAsia="zh-CN"/>
          </w:rPr>
          <w:t xml:space="preserve"> </w:t>
        </w:r>
        <w:r>
          <w:rPr>
            <w:lang w:eastAsia="zh-CN"/>
          </w:rPr>
          <w:t>used by the UE to determine downlink timing is received from the reference cell at the UE antenna</w:t>
        </w:r>
      </w:ins>
      <w:r w:rsidRPr="00022FFF">
        <w:rPr>
          <w:lang w:eastAsia="en-GB"/>
        </w:rPr>
        <w:t>. For Test 2 the UE transmit timing offset shall be verified for the first transmission in the DRX cycle immediately after DL timing adjustment.</w:t>
      </w:r>
    </w:p>
    <w:p w14:paraId="69BED1E1" w14:textId="234A55AB" w:rsidR="00DD2BC6" w:rsidRDefault="00DD2BC6" w:rsidP="00DA2113">
      <w:pPr>
        <w:overflowPunct w:val="0"/>
        <w:autoSpaceDE w:val="0"/>
        <w:autoSpaceDN w:val="0"/>
        <w:adjustRightInd w:val="0"/>
        <w:textAlignment w:val="baseline"/>
        <w:rPr>
          <w:lang w:eastAsia="en-GB"/>
        </w:rPr>
      </w:pPr>
    </w:p>
    <w:p w14:paraId="2EB56740" w14:textId="3490E86A" w:rsidR="00DD2BC6" w:rsidRDefault="00DD2BC6" w:rsidP="00DD2BC6">
      <w:pPr>
        <w:jc w:val="center"/>
        <w:rPr>
          <w:rFonts w:eastAsia="SimSun"/>
          <w:noProof/>
          <w:lang w:eastAsia="zh-CN"/>
        </w:rPr>
      </w:pPr>
      <w:r>
        <w:rPr>
          <w:rFonts w:eastAsia="SimSun"/>
          <w:noProof/>
          <w:highlight w:val="yellow"/>
          <w:lang w:eastAsia="zh-CN"/>
        </w:rPr>
        <w:t xml:space="preserve">&lt;Start of Change </w:t>
      </w:r>
      <w:r>
        <w:rPr>
          <w:rFonts w:eastAsia="SimSun"/>
          <w:noProof/>
          <w:highlight w:val="yellow"/>
          <w:lang w:eastAsia="zh-CN"/>
        </w:rPr>
        <w:t>4</w:t>
      </w:r>
      <w:r>
        <w:rPr>
          <w:rFonts w:eastAsia="SimSun"/>
          <w:noProof/>
          <w:highlight w:val="yellow"/>
          <w:lang w:eastAsia="zh-CN"/>
        </w:rPr>
        <w:t>&gt;</w:t>
      </w:r>
    </w:p>
    <w:p w14:paraId="32F556F3" w14:textId="77777777" w:rsidR="00DD2BC6" w:rsidRPr="00607BFA" w:rsidRDefault="00DD2BC6" w:rsidP="00DD2BC6">
      <w:pPr>
        <w:pStyle w:val="Heading2"/>
        <w:rPr>
          <w:ins w:id="28" w:author="Huawei" w:date="2022-08-04T14:13:00Z"/>
        </w:rPr>
      </w:pPr>
      <w:ins w:id="29" w:author="Huawei" w:date="2022-08-04T14:27:00Z">
        <w:r>
          <w:t>13.X</w:t>
        </w:r>
      </w:ins>
      <w:ins w:id="30" w:author="Huawei" w:date="2022-08-04T14:13:00Z">
        <w:r w:rsidRPr="00607BFA">
          <w:tab/>
        </w:r>
        <w:proofErr w:type="spellStart"/>
        <w:r w:rsidRPr="00607BFA">
          <w:t>gNB</w:t>
        </w:r>
        <w:proofErr w:type="spellEnd"/>
        <w:r w:rsidRPr="00607BFA">
          <w:t xml:space="preserve"> Rx-Tx time difference</w:t>
        </w:r>
        <w:r w:rsidRPr="008F66CD">
          <w:t xml:space="preserve"> </w:t>
        </w:r>
      </w:ins>
      <w:ins w:id="31" w:author="Huawei" w:date="2022-08-04T14:15:00Z">
        <w:r>
          <w:t>m</w:t>
        </w:r>
      </w:ins>
      <w:ins w:id="32" w:author="Huawei" w:date="2022-08-04T14:13:00Z">
        <w:r w:rsidRPr="008F66CD">
          <w:t>easurements for RTT-based PDC</w:t>
        </w:r>
      </w:ins>
    </w:p>
    <w:p w14:paraId="091589C3" w14:textId="77777777" w:rsidR="00DD2BC6" w:rsidRPr="00885F53" w:rsidRDefault="00DD2BC6" w:rsidP="00DD2BC6">
      <w:pPr>
        <w:pStyle w:val="Heading3"/>
        <w:rPr>
          <w:ins w:id="33" w:author="Huawei" w:date="2022-08-04T14:13:00Z"/>
          <w:lang w:val="en-US"/>
        </w:rPr>
      </w:pPr>
      <w:ins w:id="34" w:author="Huawei" w:date="2022-08-04T14:27:00Z">
        <w:r>
          <w:rPr>
            <w:lang w:val="en-US"/>
          </w:rPr>
          <w:t>13.X</w:t>
        </w:r>
      </w:ins>
      <w:ins w:id="35" w:author="Huawei" w:date="2022-08-04T14:13:00Z">
        <w:r w:rsidRPr="00967CF8">
          <w:rPr>
            <w:lang w:val="en-US"/>
          </w:rPr>
          <w:t>.</w:t>
        </w:r>
        <w:r>
          <w:rPr>
            <w:lang w:val="en-US"/>
          </w:rPr>
          <w:t>1</w:t>
        </w:r>
        <w:r w:rsidRPr="00885F53">
          <w:rPr>
            <w:lang w:val="en-US"/>
          </w:rPr>
          <w:tab/>
        </w:r>
        <w:r>
          <w:rPr>
            <w:lang w:val="en-US"/>
          </w:rPr>
          <w:t>Report mapping</w:t>
        </w:r>
      </w:ins>
    </w:p>
    <w:p w14:paraId="1A52BD62" w14:textId="77777777" w:rsidR="00DD2BC6" w:rsidRDefault="00DD2BC6" w:rsidP="00DD2BC6">
      <w:pPr>
        <w:rPr>
          <w:ins w:id="36" w:author="Huawei" w:date="2022-08-04T14:13:00Z"/>
          <w:bCs/>
          <w:lang w:eastAsia="zh-CN"/>
        </w:rPr>
      </w:pPr>
      <w:ins w:id="37" w:author="Huawei" w:date="2022-08-04T14:13:00Z">
        <w:r w:rsidRPr="0089796C">
          <w:t xml:space="preserve">The reporting range of </w:t>
        </w:r>
        <w:proofErr w:type="spellStart"/>
        <w:r>
          <w:rPr>
            <w:lang w:val="en-US"/>
          </w:rPr>
          <w:t>gNB</w:t>
        </w:r>
        <w:proofErr w:type="spellEnd"/>
        <w:r>
          <w:rPr>
            <w:lang w:val="en-US"/>
          </w:rPr>
          <w:t xml:space="preserve"> Rx-Tx time difference, </w:t>
        </w:r>
        <w:r>
          <w:t>as defined in Clause 5.2.3 of TS 38.215 [4]</w:t>
        </w:r>
        <w:r>
          <w:rPr>
            <w:lang w:val="en-US"/>
          </w:rPr>
          <w:t xml:space="preserve">, </w:t>
        </w:r>
        <w:r w:rsidRPr="0089796C">
          <w:t>is defined from</w:t>
        </w:r>
        <w:r w:rsidRPr="007F51E8">
          <w:t xml:space="preserve"> </w:t>
        </w:r>
        <w:r w:rsidRPr="007F51E8">
          <w:rPr>
            <w:bCs/>
          </w:rPr>
          <w:t>-985024T</w:t>
        </w:r>
        <w:r w:rsidRPr="007F51E8">
          <w:rPr>
            <w:bCs/>
            <w:vertAlign w:val="subscript"/>
          </w:rPr>
          <w:t>c</w:t>
        </w:r>
        <w:r w:rsidRPr="007F51E8">
          <w:rPr>
            <w:bCs/>
          </w:rPr>
          <w:t xml:space="preserve"> to +985024</w:t>
        </w:r>
        <w:r w:rsidRPr="007F51E8">
          <w:rPr>
            <w:bCs/>
          </w:rPr>
          <w:sym w:font="Symbol" w:char="F0B4"/>
        </w:r>
        <w:r w:rsidRPr="007F51E8">
          <w:rPr>
            <w:bCs/>
          </w:rPr>
          <w:t>T</w:t>
        </w:r>
        <w:r w:rsidRPr="007F51E8">
          <w:rPr>
            <w:bCs/>
            <w:vertAlign w:val="subscript"/>
          </w:rPr>
          <w:t>c</w:t>
        </w:r>
        <w:r>
          <w:t>.</w:t>
        </w:r>
        <w:r>
          <w:rPr>
            <w:rFonts w:hint="eastAsia"/>
            <w:lang w:eastAsia="zh-CN"/>
          </w:rPr>
          <w:t xml:space="preserve"> </w:t>
        </w:r>
        <w:r w:rsidRPr="007F51E8">
          <w:rPr>
            <w:lang w:eastAsia="zh-CN"/>
          </w:rPr>
          <w:t>The reporting resolution is</w:t>
        </w:r>
        <w:r w:rsidRPr="007F51E8">
          <w:rPr>
            <w:bCs/>
            <w:lang w:eastAsia="zh-CN"/>
          </w:rPr>
          <w:t xml:space="preserve"> uniform across the reporting range and is defined as T</w:t>
        </w:r>
        <w:r w:rsidRPr="007F51E8">
          <w:rPr>
            <w:bCs/>
            <w:vertAlign w:val="subscript"/>
            <w:lang w:eastAsia="zh-CN"/>
          </w:rPr>
          <w:t>c</w:t>
        </w:r>
        <w:r w:rsidRPr="007F51E8">
          <w:rPr>
            <w:bCs/>
            <w:lang w:eastAsia="zh-CN"/>
          </w:rPr>
          <w:t>*</w:t>
        </w:r>
      </w:ins>
      <w:ins w:id="38" w:author="Huawei" w:date="2022-08-04T14:18:00Z">
        <w:r>
          <w:rPr>
            <w:bCs/>
            <w:lang w:eastAsia="zh-CN"/>
          </w:rPr>
          <w:t>32</w:t>
        </w:r>
      </w:ins>
      <w:ins w:id="39" w:author="Huawei" w:date="2022-08-04T14:19:00Z">
        <w:r>
          <w:rPr>
            <w:bCs/>
            <w:lang w:eastAsia="zh-CN"/>
          </w:rPr>
          <w:t>.</w:t>
        </w:r>
      </w:ins>
      <w:ins w:id="40" w:author="Huawei" w:date="2022-08-04T14:13:00Z">
        <w:r w:rsidRPr="007F51E8">
          <w:rPr>
            <w:lang w:eastAsia="zh-CN"/>
          </w:rPr>
          <w:t xml:space="preserve"> </w:t>
        </w:r>
      </w:ins>
    </w:p>
    <w:p w14:paraId="73380D46" w14:textId="77777777" w:rsidR="00DD2BC6" w:rsidRPr="00114F62" w:rsidRDefault="00DD2BC6" w:rsidP="00DD2BC6">
      <w:pPr>
        <w:rPr>
          <w:ins w:id="41" w:author="Huawei" w:date="2022-08-04T14:13:00Z"/>
          <w:bCs/>
          <w:lang w:eastAsia="zh-CN"/>
        </w:rPr>
      </w:pPr>
      <w:ins w:id="42" w:author="Huawei" w:date="2022-08-04T14:13:00Z">
        <w:r w:rsidRPr="00E611AB">
          <w:t>T</w:t>
        </w:r>
        <w:r w:rsidRPr="00E611AB">
          <w:rPr>
            <w:vertAlign w:val="subscript"/>
          </w:rPr>
          <w:t>c</w:t>
        </w:r>
        <w:r w:rsidRPr="00E611AB">
          <w:t xml:space="preserve"> is defined in TS 38.211 [6]</w:t>
        </w:r>
        <w:r>
          <w:t>.</w:t>
        </w:r>
      </w:ins>
    </w:p>
    <w:p w14:paraId="48622ADE" w14:textId="77777777" w:rsidR="00DD2BC6" w:rsidRPr="0089796C" w:rsidRDefault="00DD2BC6" w:rsidP="00DD2BC6">
      <w:pPr>
        <w:rPr>
          <w:ins w:id="43" w:author="Huawei" w:date="2022-08-04T14:13:00Z"/>
        </w:rPr>
      </w:pPr>
      <w:ins w:id="44" w:author="Huawei" w:date="2022-08-04T14:13:00Z">
        <w:r w:rsidRPr="0089796C">
          <w:t>The mapping of measured quantity</w:t>
        </w:r>
        <w:r>
          <w:t xml:space="preserve"> </w:t>
        </w:r>
        <w:r w:rsidRPr="0089796C">
          <w:t xml:space="preserve">is defined in Table </w:t>
        </w:r>
      </w:ins>
      <w:ins w:id="45" w:author="Huawei" w:date="2022-08-04T14:27:00Z">
        <w:r>
          <w:rPr>
            <w:lang w:val="en-US"/>
          </w:rPr>
          <w:t>13.X</w:t>
        </w:r>
      </w:ins>
      <w:ins w:id="46" w:author="Huawei" w:date="2022-08-04T14:13:00Z">
        <w:r w:rsidRPr="00967CF8">
          <w:rPr>
            <w:lang w:val="en-US"/>
          </w:rPr>
          <w:t>.</w:t>
        </w:r>
        <w:r>
          <w:rPr>
            <w:lang w:val="en-US"/>
          </w:rPr>
          <w:t>1</w:t>
        </w:r>
        <w:r w:rsidRPr="0089796C">
          <w:rPr>
            <w:lang w:eastAsia="zh-CN"/>
          </w:rPr>
          <w:t>-1</w:t>
        </w:r>
        <w:r w:rsidRPr="0089796C">
          <w:t>.</w:t>
        </w:r>
      </w:ins>
    </w:p>
    <w:p w14:paraId="79136AF9" w14:textId="77777777" w:rsidR="00DD2BC6" w:rsidRDefault="00DD2BC6" w:rsidP="00DD2BC6">
      <w:pPr>
        <w:pStyle w:val="TH"/>
        <w:rPr>
          <w:ins w:id="47" w:author="Huawei" w:date="2022-08-04T14:13:00Z"/>
        </w:rPr>
      </w:pPr>
      <w:ins w:id="48" w:author="Huawei" w:date="2022-08-04T14:13:00Z">
        <w:r w:rsidRPr="0089796C">
          <w:lastRenderedPageBreak/>
          <w:t xml:space="preserve">Table </w:t>
        </w:r>
      </w:ins>
      <w:ins w:id="49" w:author="Huawei" w:date="2022-08-04T14:27:00Z">
        <w:r>
          <w:rPr>
            <w:lang w:val="en-US"/>
          </w:rPr>
          <w:t>13.X</w:t>
        </w:r>
      </w:ins>
      <w:ins w:id="50" w:author="Huawei" w:date="2022-08-04T14:13:00Z">
        <w:r w:rsidRPr="00967CF8">
          <w:rPr>
            <w:lang w:val="en-US"/>
          </w:rPr>
          <w:t>.</w:t>
        </w:r>
        <w:r>
          <w:rPr>
            <w:lang w:val="en-US"/>
          </w:rPr>
          <w:t>1</w:t>
        </w:r>
        <w:r w:rsidRPr="0089796C">
          <w:rPr>
            <w:lang w:eastAsia="zh-CN"/>
          </w:rPr>
          <w:t>-1</w:t>
        </w:r>
        <w:r>
          <w:t xml:space="preserve">: </w:t>
        </w:r>
        <w:proofErr w:type="spellStart"/>
        <w:r>
          <w:t>gNB</w:t>
        </w:r>
        <w:proofErr w:type="spellEnd"/>
        <w:r>
          <w:t xml:space="preserve"> </w:t>
        </w:r>
        <w:r>
          <w:rPr>
            <w:lang w:val="en-US"/>
          </w:rPr>
          <w:t>Rx-Tx</w:t>
        </w:r>
        <w:r>
          <w:t xml:space="preserve"> time difference</w:t>
        </w:r>
        <w:r w:rsidRPr="0089796C">
          <w:t xml:space="preserve"> measurement report mapping</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260"/>
        <w:gridCol w:w="1985"/>
      </w:tblGrid>
      <w:tr w:rsidR="00DD2BC6" w:rsidRPr="0089796C" w14:paraId="479DDB23" w14:textId="77777777" w:rsidTr="00921082">
        <w:trPr>
          <w:cantSplit/>
          <w:ins w:id="51" w:author="Huawei" w:date="2022-08-04T14:13:00Z"/>
        </w:trPr>
        <w:tc>
          <w:tcPr>
            <w:tcW w:w="2693" w:type="dxa"/>
          </w:tcPr>
          <w:p w14:paraId="78FBDAF9" w14:textId="77777777" w:rsidR="00DD2BC6" w:rsidRPr="0089796C" w:rsidRDefault="00DD2BC6" w:rsidP="00921082">
            <w:pPr>
              <w:pStyle w:val="TAH"/>
              <w:rPr>
                <w:ins w:id="52" w:author="Huawei" w:date="2022-08-04T14:13:00Z"/>
                <w:rFonts w:cs="Arial"/>
              </w:rPr>
            </w:pPr>
            <w:ins w:id="53" w:author="Huawei" w:date="2022-08-04T14:13:00Z">
              <w:r w:rsidRPr="0089796C">
                <w:t>Reported Value</w:t>
              </w:r>
            </w:ins>
          </w:p>
        </w:tc>
        <w:tc>
          <w:tcPr>
            <w:tcW w:w="3260" w:type="dxa"/>
          </w:tcPr>
          <w:p w14:paraId="710C80DC" w14:textId="77777777" w:rsidR="00DD2BC6" w:rsidRPr="0089796C" w:rsidRDefault="00DD2BC6" w:rsidP="00921082">
            <w:pPr>
              <w:pStyle w:val="TAH"/>
              <w:rPr>
                <w:ins w:id="54" w:author="Huawei" w:date="2022-08-04T14:13:00Z"/>
                <w:rFonts w:cs="Arial"/>
              </w:rPr>
            </w:pPr>
            <w:ins w:id="55" w:author="Huawei" w:date="2022-08-04T14:13:00Z">
              <w:r w:rsidRPr="0089796C">
                <w:t>Measured Quantity Value</w:t>
              </w:r>
            </w:ins>
          </w:p>
        </w:tc>
        <w:tc>
          <w:tcPr>
            <w:tcW w:w="1985" w:type="dxa"/>
          </w:tcPr>
          <w:p w14:paraId="07B86240" w14:textId="77777777" w:rsidR="00DD2BC6" w:rsidRPr="0089796C" w:rsidRDefault="00DD2BC6" w:rsidP="00921082">
            <w:pPr>
              <w:pStyle w:val="TAH"/>
              <w:rPr>
                <w:ins w:id="56" w:author="Huawei" w:date="2022-08-04T14:13:00Z"/>
                <w:rFonts w:cs="Arial"/>
              </w:rPr>
            </w:pPr>
            <w:ins w:id="57" w:author="Huawei" w:date="2022-08-04T14:13:00Z">
              <w:r w:rsidRPr="0089796C">
                <w:t>Unit</w:t>
              </w:r>
            </w:ins>
          </w:p>
        </w:tc>
      </w:tr>
      <w:tr w:rsidR="00DD2BC6" w:rsidRPr="0089796C" w14:paraId="33173152" w14:textId="77777777" w:rsidTr="00921082">
        <w:trPr>
          <w:cantSplit/>
          <w:ins w:id="58" w:author="Huawei" w:date="2022-08-04T14:13:00Z"/>
        </w:trPr>
        <w:tc>
          <w:tcPr>
            <w:tcW w:w="2693" w:type="dxa"/>
          </w:tcPr>
          <w:p w14:paraId="0DEC95CD" w14:textId="77777777" w:rsidR="00DD2BC6" w:rsidRPr="0089796C" w:rsidRDefault="00DD2BC6" w:rsidP="00921082">
            <w:pPr>
              <w:pStyle w:val="TAC"/>
              <w:rPr>
                <w:ins w:id="59" w:author="Huawei" w:date="2022-08-04T14:13:00Z"/>
              </w:rPr>
            </w:pPr>
            <w:ins w:id="60" w:author="Huawei" w:date="2022-08-04T14:13:00Z">
              <w:r>
                <w:rPr>
                  <w:lang w:eastAsia="zh-CN"/>
                </w:rPr>
                <w:t>RX-TX_</w:t>
              </w:r>
              <w:r w:rsidRPr="0089796C">
                <w:t>0000</w:t>
              </w:r>
            </w:ins>
          </w:p>
        </w:tc>
        <w:tc>
          <w:tcPr>
            <w:tcW w:w="3260" w:type="dxa"/>
          </w:tcPr>
          <w:p w14:paraId="483B82E8" w14:textId="77777777" w:rsidR="00DD2BC6" w:rsidRPr="0089796C" w:rsidRDefault="00DD2BC6" w:rsidP="00921082">
            <w:pPr>
              <w:pStyle w:val="TAC"/>
              <w:rPr>
                <w:ins w:id="61" w:author="Huawei" w:date="2022-08-04T14:13:00Z"/>
              </w:rPr>
            </w:pPr>
            <w:ins w:id="62" w:author="Huawei" w:date="2022-08-04T14:13:00Z">
              <w:r w:rsidRPr="006A0A6D">
                <w:rPr>
                  <w:lang w:eastAsia="zh-CN"/>
                </w:rPr>
                <w:t>-985024</w:t>
              </w:r>
              <w:r w:rsidRPr="0089796C">
                <w:rPr>
                  <w:lang w:eastAsia="zh-CN"/>
                </w:rPr>
                <w:t xml:space="preserve"> &gt; </w:t>
              </w:r>
              <w:r>
                <w:rPr>
                  <w:lang w:eastAsia="zh-CN"/>
                </w:rPr>
                <w:t>RX-TX</w:t>
              </w:r>
            </w:ins>
          </w:p>
        </w:tc>
        <w:tc>
          <w:tcPr>
            <w:tcW w:w="1985" w:type="dxa"/>
          </w:tcPr>
          <w:p w14:paraId="2E19E948" w14:textId="77777777" w:rsidR="00DD2BC6" w:rsidRPr="006A0A6D" w:rsidRDefault="00DD2BC6" w:rsidP="00921082">
            <w:pPr>
              <w:pStyle w:val="TAC"/>
              <w:rPr>
                <w:ins w:id="63" w:author="Huawei" w:date="2022-08-04T14:13:00Z"/>
                <w:szCs w:val="18"/>
              </w:rPr>
            </w:pPr>
            <w:ins w:id="64" w:author="Huawei" w:date="2022-08-04T14:13:00Z">
              <w:r w:rsidRPr="006A0A6D">
                <w:rPr>
                  <w:szCs w:val="18"/>
                </w:rPr>
                <w:t>T</w:t>
              </w:r>
              <w:r w:rsidRPr="006A0A6D">
                <w:rPr>
                  <w:szCs w:val="18"/>
                  <w:vertAlign w:val="subscript"/>
                </w:rPr>
                <w:t>c</w:t>
              </w:r>
            </w:ins>
          </w:p>
        </w:tc>
      </w:tr>
      <w:tr w:rsidR="00DD2BC6" w:rsidRPr="0089796C" w14:paraId="0D8BA748" w14:textId="77777777" w:rsidTr="00921082">
        <w:trPr>
          <w:cantSplit/>
          <w:ins w:id="65" w:author="Huawei" w:date="2022-08-04T14:13:00Z"/>
        </w:trPr>
        <w:tc>
          <w:tcPr>
            <w:tcW w:w="2693" w:type="dxa"/>
          </w:tcPr>
          <w:p w14:paraId="1BCBD92E" w14:textId="77777777" w:rsidR="00DD2BC6" w:rsidRPr="0089796C" w:rsidRDefault="00DD2BC6" w:rsidP="00921082">
            <w:pPr>
              <w:pStyle w:val="TAC"/>
              <w:rPr>
                <w:ins w:id="66" w:author="Huawei" w:date="2022-08-04T14:13:00Z"/>
              </w:rPr>
            </w:pPr>
            <w:ins w:id="67" w:author="Huawei" w:date="2022-08-04T14:13:00Z">
              <w:r>
                <w:rPr>
                  <w:lang w:eastAsia="zh-CN"/>
                </w:rPr>
                <w:t>RX-TX_</w:t>
              </w:r>
              <w:r w:rsidRPr="0089796C">
                <w:t>000</w:t>
              </w:r>
              <w:r>
                <w:t>1</w:t>
              </w:r>
            </w:ins>
          </w:p>
        </w:tc>
        <w:tc>
          <w:tcPr>
            <w:tcW w:w="3260" w:type="dxa"/>
          </w:tcPr>
          <w:p w14:paraId="76576AA3" w14:textId="77777777" w:rsidR="00DD2BC6" w:rsidRPr="0089796C" w:rsidRDefault="00DD2BC6" w:rsidP="00921082">
            <w:pPr>
              <w:pStyle w:val="TAC"/>
              <w:rPr>
                <w:ins w:id="68" w:author="Huawei" w:date="2022-08-04T14:13:00Z"/>
              </w:rPr>
            </w:pPr>
            <w:ins w:id="69" w:author="Huawei" w:date="2022-08-04T14:13:00Z">
              <w:r w:rsidRPr="006A0A6D">
                <w:rPr>
                  <w:lang w:eastAsia="zh-CN"/>
                </w:rPr>
                <w:t>-985024</w:t>
              </w:r>
              <w:r w:rsidRPr="0089796C">
                <w:rPr>
                  <w:lang w:eastAsia="zh-CN"/>
                </w:rPr>
                <w:t xml:space="preserve"> </w:t>
              </w:r>
              <w:r w:rsidRPr="0089796C">
                <w:rPr>
                  <w:lang w:eastAsia="zh-CN"/>
                </w:rPr>
                <w:sym w:font="Symbol" w:char="F0A3"/>
              </w:r>
              <w:r w:rsidRPr="0089796C">
                <w:rPr>
                  <w:lang w:eastAsia="zh-CN"/>
                </w:rPr>
                <w:t xml:space="preserve"> </w:t>
              </w:r>
              <w:r>
                <w:rPr>
                  <w:lang w:eastAsia="zh-CN"/>
                </w:rPr>
                <w:t>RX-TX</w:t>
              </w:r>
              <w:r w:rsidRPr="0089796C">
                <w:rPr>
                  <w:lang w:eastAsia="zh-CN"/>
                </w:rPr>
                <w:t xml:space="preserve"> &lt; -</w:t>
              </w:r>
              <w:r w:rsidRPr="006A0A6D">
                <w:rPr>
                  <w:lang w:eastAsia="zh-CN"/>
                </w:rPr>
                <w:t>98</w:t>
              </w:r>
              <w:r>
                <w:rPr>
                  <w:lang w:eastAsia="zh-CN"/>
                </w:rPr>
                <w:t>4992</w:t>
              </w:r>
            </w:ins>
          </w:p>
        </w:tc>
        <w:tc>
          <w:tcPr>
            <w:tcW w:w="1985" w:type="dxa"/>
          </w:tcPr>
          <w:p w14:paraId="12A2E082" w14:textId="77777777" w:rsidR="00DD2BC6" w:rsidRPr="006A0A6D" w:rsidRDefault="00DD2BC6" w:rsidP="00921082">
            <w:pPr>
              <w:pStyle w:val="TAC"/>
              <w:rPr>
                <w:ins w:id="70" w:author="Huawei" w:date="2022-08-04T14:13:00Z"/>
                <w:szCs w:val="18"/>
              </w:rPr>
            </w:pPr>
            <w:ins w:id="71" w:author="Huawei" w:date="2022-08-04T14:13:00Z">
              <w:r w:rsidRPr="006A0A6D">
                <w:rPr>
                  <w:szCs w:val="18"/>
                </w:rPr>
                <w:t>T</w:t>
              </w:r>
              <w:r w:rsidRPr="006A0A6D">
                <w:rPr>
                  <w:szCs w:val="18"/>
                  <w:vertAlign w:val="subscript"/>
                </w:rPr>
                <w:t>c</w:t>
              </w:r>
            </w:ins>
          </w:p>
        </w:tc>
      </w:tr>
      <w:tr w:rsidR="00DD2BC6" w:rsidRPr="0089796C" w14:paraId="64422CAE" w14:textId="77777777" w:rsidTr="00921082">
        <w:trPr>
          <w:cantSplit/>
          <w:ins w:id="72" w:author="Huawei" w:date="2022-08-04T14:13:00Z"/>
        </w:trPr>
        <w:tc>
          <w:tcPr>
            <w:tcW w:w="2693" w:type="dxa"/>
          </w:tcPr>
          <w:p w14:paraId="419D36A5" w14:textId="77777777" w:rsidR="00DD2BC6" w:rsidRPr="0089796C" w:rsidRDefault="00DD2BC6" w:rsidP="00921082">
            <w:pPr>
              <w:pStyle w:val="TAC"/>
              <w:rPr>
                <w:ins w:id="73" w:author="Huawei" w:date="2022-08-04T14:13:00Z"/>
                <w:lang w:eastAsia="zh-CN"/>
              </w:rPr>
            </w:pPr>
            <w:ins w:id="74" w:author="Huawei" w:date="2022-08-04T14:13:00Z">
              <w:r>
                <w:rPr>
                  <w:lang w:eastAsia="zh-CN"/>
                </w:rPr>
                <w:t>RX-TX_</w:t>
              </w:r>
              <w:r w:rsidRPr="0089796C">
                <w:t>000</w:t>
              </w:r>
              <w:r>
                <w:t>2</w:t>
              </w:r>
            </w:ins>
          </w:p>
        </w:tc>
        <w:tc>
          <w:tcPr>
            <w:tcW w:w="3260" w:type="dxa"/>
          </w:tcPr>
          <w:p w14:paraId="47462857" w14:textId="77777777" w:rsidR="00DD2BC6" w:rsidRPr="0089796C" w:rsidRDefault="00DD2BC6" w:rsidP="00921082">
            <w:pPr>
              <w:pStyle w:val="TAC"/>
              <w:rPr>
                <w:ins w:id="75" w:author="Huawei" w:date="2022-08-04T14:13:00Z"/>
                <w:lang w:eastAsia="zh-CN"/>
              </w:rPr>
            </w:pPr>
            <w:ins w:id="76" w:author="Huawei" w:date="2022-08-04T14:13:00Z">
              <w:r w:rsidRPr="006A0A6D">
                <w:rPr>
                  <w:lang w:eastAsia="zh-CN"/>
                </w:rPr>
                <w:t>-98</w:t>
              </w:r>
              <w:r>
                <w:rPr>
                  <w:lang w:eastAsia="zh-CN"/>
                </w:rPr>
                <w:t>4992</w:t>
              </w:r>
              <w:r w:rsidRPr="0089796C">
                <w:rPr>
                  <w:lang w:eastAsia="zh-CN"/>
                </w:rPr>
                <w:t xml:space="preserve"> </w:t>
              </w:r>
              <w:r w:rsidRPr="0089796C">
                <w:rPr>
                  <w:lang w:eastAsia="zh-CN"/>
                </w:rPr>
                <w:sym w:font="Symbol" w:char="F0A3"/>
              </w:r>
              <w:r w:rsidRPr="0089796C">
                <w:rPr>
                  <w:lang w:eastAsia="zh-CN"/>
                </w:rPr>
                <w:t xml:space="preserve"> </w:t>
              </w:r>
              <w:r>
                <w:rPr>
                  <w:lang w:eastAsia="zh-CN"/>
                </w:rPr>
                <w:t>RX-TX</w:t>
              </w:r>
              <w:r w:rsidRPr="0089796C">
                <w:rPr>
                  <w:lang w:eastAsia="zh-CN"/>
                </w:rPr>
                <w:t xml:space="preserve"> &lt; -</w:t>
              </w:r>
              <w:r>
                <w:rPr>
                  <w:lang w:eastAsia="zh-CN"/>
                </w:rPr>
                <w:t>984960</w:t>
              </w:r>
            </w:ins>
          </w:p>
        </w:tc>
        <w:tc>
          <w:tcPr>
            <w:tcW w:w="1985" w:type="dxa"/>
          </w:tcPr>
          <w:p w14:paraId="6986679F" w14:textId="77777777" w:rsidR="00DD2BC6" w:rsidRPr="006A0A6D" w:rsidRDefault="00DD2BC6" w:rsidP="00921082">
            <w:pPr>
              <w:pStyle w:val="TAC"/>
              <w:rPr>
                <w:ins w:id="77" w:author="Huawei" w:date="2022-08-04T14:13:00Z"/>
                <w:szCs w:val="18"/>
              </w:rPr>
            </w:pPr>
            <w:ins w:id="78" w:author="Huawei" w:date="2022-08-04T14:13:00Z">
              <w:r w:rsidRPr="006A0A6D">
                <w:rPr>
                  <w:szCs w:val="18"/>
                </w:rPr>
                <w:t>T</w:t>
              </w:r>
              <w:r w:rsidRPr="006A0A6D">
                <w:rPr>
                  <w:szCs w:val="18"/>
                  <w:vertAlign w:val="subscript"/>
                </w:rPr>
                <w:t>c</w:t>
              </w:r>
            </w:ins>
          </w:p>
        </w:tc>
      </w:tr>
      <w:tr w:rsidR="00DD2BC6" w:rsidRPr="0089796C" w14:paraId="52D1D150" w14:textId="77777777" w:rsidTr="00921082">
        <w:trPr>
          <w:cantSplit/>
          <w:ins w:id="79" w:author="Huawei" w:date="2022-08-04T14:13:00Z"/>
        </w:trPr>
        <w:tc>
          <w:tcPr>
            <w:tcW w:w="2693" w:type="dxa"/>
          </w:tcPr>
          <w:p w14:paraId="59B8FAF5" w14:textId="77777777" w:rsidR="00DD2BC6" w:rsidRPr="0089796C" w:rsidRDefault="00DD2BC6" w:rsidP="00921082">
            <w:pPr>
              <w:pStyle w:val="TAC"/>
              <w:rPr>
                <w:ins w:id="80" w:author="Huawei" w:date="2022-08-04T14:13:00Z"/>
              </w:rPr>
            </w:pPr>
            <w:ins w:id="81" w:author="Huawei" w:date="2022-08-04T14:13:00Z">
              <w:r w:rsidRPr="0089796C">
                <w:sym w:font="Symbol" w:char="F0BC"/>
              </w:r>
            </w:ins>
          </w:p>
        </w:tc>
        <w:tc>
          <w:tcPr>
            <w:tcW w:w="3260" w:type="dxa"/>
          </w:tcPr>
          <w:p w14:paraId="28806A7D" w14:textId="77777777" w:rsidR="00DD2BC6" w:rsidRPr="0089796C" w:rsidRDefault="00DD2BC6" w:rsidP="00921082">
            <w:pPr>
              <w:pStyle w:val="TAC"/>
              <w:rPr>
                <w:ins w:id="82" w:author="Huawei" w:date="2022-08-04T14:13:00Z"/>
              </w:rPr>
            </w:pPr>
            <w:ins w:id="83" w:author="Huawei" w:date="2022-08-04T14:13:00Z">
              <w:r w:rsidRPr="0089796C">
                <w:sym w:font="Symbol" w:char="F0BC"/>
              </w:r>
            </w:ins>
          </w:p>
        </w:tc>
        <w:tc>
          <w:tcPr>
            <w:tcW w:w="1985" w:type="dxa"/>
          </w:tcPr>
          <w:p w14:paraId="6181FCF3" w14:textId="77777777" w:rsidR="00DD2BC6" w:rsidRPr="0089796C" w:rsidRDefault="00DD2BC6" w:rsidP="00921082">
            <w:pPr>
              <w:pStyle w:val="TAC"/>
              <w:rPr>
                <w:ins w:id="84" w:author="Huawei" w:date="2022-08-04T14:13:00Z"/>
              </w:rPr>
            </w:pPr>
            <w:ins w:id="85" w:author="Huawei" w:date="2022-08-04T14:13:00Z">
              <w:r w:rsidRPr="0089796C">
                <w:t>…</w:t>
              </w:r>
            </w:ins>
          </w:p>
        </w:tc>
      </w:tr>
      <w:tr w:rsidR="00DD2BC6" w:rsidRPr="0089796C" w14:paraId="7528BF17" w14:textId="77777777" w:rsidTr="00921082">
        <w:trPr>
          <w:cantSplit/>
          <w:ins w:id="86" w:author="Huawei" w:date="2022-08-04T14:13:00Z"/>
        </w:trPr>
        <w:tc>
          <w:tcPr>
            <w:tcW w:w="2693" w:type="dxa"/>
          </w:tcPr>
          <w:p w14:paraId="5657DE80" w14:textId="77777777" w:rsidR="00DD2BC6" w:rsidRDefault="00DD2BC6" w:rsidP="00921082">
            <w:pPr>
              <w:pStyle w:val="TAC"/>
              <w:rPr>
                <w:ins w:id="87" w:author="Huawei" w:date="2022-08-04T14:13:00Z"/>
                <w:lang w:eastAsia="zh-CN"/>
              </w:rPr>
            </w:pPr>
            <w:ins w:id="88" w:author="Huawei" w:date="2022-08-04T14:13:00Z">
              <w:r>
                <w:rPr>
                  <w:lang w:eastAsia="zh-CN"/>
                </w:rPr>
                <w:t>RX-TX_</w:t>
              </w:r>
              <w:r>
                <w:t>30781</w:t>
              </w:r>
            </w:ins>
          </w:p>
        </w:tc>
        <w:tc>
          <w:tcPr>
            <w:tcW w:w="3260" w:type="dxa"/>
          </w:tcPr>
          <w:p w14:paraId="03FFB8AF" w14:textId="77777777" w:rsidR="00DD2BC6" w:rsidRPr="006A0A6D" w:rsidRDefault="00DD2BC6" w:rsidP="00921082">
            <w:pPr>
              <w:pStyle w:val="TAC"/>
              <w:rPr>
                <w:ins w:id="89" w:author="Huawei" w:date="2022-08-04T14:13:00Z"/>
                <w:lang w:eastAsia="zh-CN"/>
              </w:rPr>
            </w:pPr>
            <w:ins w:id="90" w:author="Huawei" w:date="2022-08-04T14:13:00Z">
              <w:r w:rsidRPr="006A0A6D">
                <w:rPr>
                  <w:lang w:eastAsia="zh-CN"/>
                </w:rPr>
                <w:t>-</w:t>
              </w:r>
              <w:r>
                <w:rPr>
                  <w:lang w:eastAsia="zh-CN"/>
                </w:rPr>
                <w:t>64</w:t>
              </w:r>
              <w:r w:rsidRPr="0089796C">
                <w:rPr>
                  <w:lang w:eastAsia="zh-CN"/>
                </w:rPr>
                <w:t xml:space="preserve"> </w:t>
              </w:r>
              <w:r w:rsidRPr="0089796C">
                <w:rPr>
                  <w:lang w:eastAsia="zh-CN"/>
                </w:rPr>
                <w:sym w:font="Symbol" w:char="F0A3"/>
              </w:r>
              <w:r w:rsidRPr="0089796C">
                <w:rPr>
                  <w:lang w:eastAsia="zh-CN"/>
                </w:rPr>
                <w:t xml:space="preserve"> </w:t>
              </w:r>
              <w:r>
                <w:rPr>
                  <w:lang w:eastAsia="zh-CN"/>
                </w:rPr>
                <w:t>RX-TX</w:t>
              </w:r>
              <w:r w:rsidRPr="0089796C">
                <w:rPr>
                  <w:lang w:eastAsia="zh-CN"/>
                </w:rPr>
                <w:t xml:space="preserve"> &lt; </w:t>
              </w:r>
              <w:r>
                <w:rPr>
                  <w:lang w:eastAsia="zh-CN"/>
                </w:rPr>
                <w:t>-32</w:t>
              </w:r>
            </w:ins>
          </w:p>
        </w:tc>
        <w:tc>
          <w:tcPr>
            <w:tcW w:w="1985" w:type="dxa"/>
          </w:tcPr>
          <w:p w14:paraId="045CBF6F" w14:textId="77777777" w:rsidR="00DD2BC6" w:rsidRPr="0089796C" w:rsidRDefault="00DD2BC6" w:rsidP="00921082">
            <w:pPr>
              <w:pStyle w:val="TAC"/>
              <w:rPr>
                <w:ins w:id="91" w:author="Huawei" w:date="2022-08-04T14:13:00Z"/>
              </w:rPr>
            </w:pPr>
            <w:ins w:id="92" w:author="Huawei" w:date="2022-08-04T14:13:00Z">
              <w:r w:rsidRPr="0089796C">
                <w:t>T</w:t>
              </w:r>
              <w:r>
                <w:rPr>
                  <w:szCs w:val="18"/>
                  <w:vertAlign w:val="subscript"/>
                </w:rPr>
                <w:t>c</w:t>
              </w:r>
            </w:ins>
          </w:p>
        </w:tc>
      </w:tr>
      <w:tr w:rsidR="00DD2BC6" w:rsidRPr="0089796C" w14:paraId="6A6127FC" w14:textId="77777777" w:rsidTr="00921082">
        <w:trPr>
          <w:cantSplit/>
          <w:ins w:id="93" w:author="Huawei" w:date="2022-08-04T14:13:00Z"/>
        </w:trPr>
        <w:tc>
          <w:tcPr>
            <w:tcW w:w="2693" w:type="dxa"/>
          </w:tcPr>
          <w:p w14:paraId="3737D748" w14:textId="77777777" w:rsidR="00DD2BC6" w:rsidRPr="0089796C" w:rsidRDefault="00DD2BC6" w:rsidP="00921082">
            <w:pPr>
              <w:pStyle w:val="TAC"/>
              <w:rPr>
                <w:ins w:id="94" w:author="Huawei" w:date="2022-08-04T14:13:00Z"/>
              </w:rPr>
            </w:pPr>
            <w:ins w:id="95" w:author="Huawei" w:date="2022-08-04T14:13:00Z">
              <w:r>
                <w:rPr>
                  <w:lang w:eastAsia="zh-CN"/>
                </w:rPr>
                <w:t>RX-TX_</w:t>
              </w:r>
              <w:r>
                <w:t>30782</w:t>
              </w:r>
            </w:ins>
          </w:p>
        </w:tc>
        <w:tc>
          <w:tcPr>
            <w:tcW w:w="3260" w:type="dxa"/>
          </w:tcPr>
          <w:p w14:paraId="744ABDCB" w14:textId="77777777" w:rsidR="00DD2BC6" w:rsidRPr="0089796C" w:rsidRDefault="00DD2BC6" w:rsidP="00921082">
            <w:pPr>
              <w:pStyle w:val="TAC"/>
              <w:rPr>
                <w:ins w:id="96" w:author="Huawei" w:date="2022-08-04T14:13:00Z"/>
              </w:rPr>
            </w:pPr>
            <w:ins w:id="97" w:author="Huawei" w:date="2022-08-04T14:13:00Z">
              <w:r w:rsidRPr="006A0A6D">
                <w:rPr>
                  <w:lang w:eastAsia="zh-CN"/>
                </w:rPr>
                <w:t>-</w:t>
              </w:r>
              <w:r>
                <w:rPr>
                  <w:lang w:eastAsia="zh-CN"/>
                </w:rPr>
                <w:t>32</w:t>
              </w:r>
              <w:r w:rsidRPr="0089796C">
                <w:rPr>
                  <w:lang w:eastAsia="zh-CN"/>
                </w:rPr>
                <w:t xml:space="preserve"> </w:t>
              </w:r>
              <w:r w:rsidRPr="0089796C">
                <w:rPr>
                  <w:lang w:eastAsia="zh-CN"/>
                </w:rPr>
                <w:sym w:font="Symbol" w:char="F0A3"/>
              </w:r>
              <w:r w:rsidRPr="0089796C">
                <w:rPr>
                  <w:lang w:eastAsia="zh-CN"/>
                </w:rPr>
                <w:t xml:space="preserve"> </w:t>
              </w:r>
              <w:r>
                <w:rPr>
                  <w:lang w:eastAsia="zh-CN"/>
                </w:rPr>
                <w:t>RX-TX</w:t>
              </w:r>
              <w:r w:rsidRPr="0089796C">
                <w:rPr>
                  <w:lang w:eastAsia="zh-CN"/>
                </w:rPr>
                <w:t xml:space="preserve"> </w:t>
              </w:r>
              <w:r w:rsidRPr="0089796C">
                <w:rPr>
                  <w:lang w:eastAsia="zh-CN"/>
                </w:rPr>
                <w:sym w:font="Symbol" w:char="F0A3"/>
              </w:r>
              <w:r w:rsidRPr="0089796C">
                <w:rPr>
                  <w:lang w:eastAsia="zh-CN"/>
                </w:rPr>
                <w:t xml:space="preserve"> </w:t>
              </w:r>
              <w:r>
                <w:rPr>
                  <w:lang w:eastAsia="zh-CN"/>
                </w:rPr>
                <w:t>0</w:t>
              </w:r>
            </w:ins>
          </w:p>
        </w:tc>
        <w:tc>
          <w:tcPr>
            <w:tcW w:w="1985" w:type="dxa"/>
          </w:tcPr>
          <w:p w14:paraId="72601060" w14:textId="77777777" w:rsidR="00DD2BC6" w:rsidRPr="0089796C" w:rsidRDefault="00DD2BC6" w:rsidP="00921082">
            <w:pPr>
              <w:pStyle w:val="TAC"/>
              <w:rPr>
                <w:ins w:id="98" w:author="Huawei" w:date="2022-08-04T14:13:00Z"/>
              </w:rPr>
            </w:pPr>
            <w:ins w:id="99" w:author="Huawei" w:date="2022-08-04T14:13:00Z">
              <w:r w:rsidRPr="0089796C">
                <w:t>T</w:t>
              </w:r>
              <w:r>
                <w:rPr>
                  <w:szCs w:val="18"/>
                  <w:vertAlign w:val="subscript"/>
                </w:rPr>
                <w:t>c</w:t>
              </w:r>
            </w:ins>
          </w:p>
        </w:tc>
      </w:tr>
      <w:tr w:rsidR="00DD2BC6" w:rsidRPr="0089796C" w14:paraId="100BDB9F" w14:textId="77777777" w:rsidTr="00921082">
        <w:trPr>
          <w:cantSplit/>
          <w:ins w:id="100" w:author="Huawei" w:date="2022-08-04T14:13:00Z"/>
        </w:trPr>
        <w:tc>
          <w:tcPr>
            <w:tcW w:w="2693" w:type="dxa"/>
          </w:tcPr>
          <w:p w14:paraId="2C47EB27" w14:textId="77777777" w:rsidR="00DD2BC6" w:rsidRPr="0089796C" w:rsidRDefault="00DD2BC6" w:rsidP="00921082">
            <w:pPr>
              <w:pStyle w:val="TAC"/>
              <w:rPr>
                <w:ins w:id="101" w:author="Huawei" w:date="2022-08-04T14:13:00Z"/>
              </w:rPr>
            </w:pPr>
            <w:ins w:id="102" w:author="Huawei" w:date="2022-08-04T14:13:00Z">
              <w:r>
                <w:rPr>
                  <w:lang w:eastAsia="zh-CN"/>
                </w:rPr>
                <w:t>RX-TX_</w:t>
              </w:r>
              <w:r>
                <w:t>30783</w:t>
              </w:r>
            </w:ins>
          </w:p>
        </w:tc>
        <w:tc>
          <w:tcPr>
            <w:tcW w:w="3260" w:type="dxa"/>
          </w:tcPr>
          <w:p w14:paraId="5E1513A1" w14:textId="77777777" w:rsidR="00DD2BC6" w:rsidRPr="0089796C" w:rsidRDefault="00DD2BC6" w:rsidP="00921082">
            <w:pPr>
              <w:pStyle w:val="TAC"/>
              <w:rPr>
                <w:ins w:id="103" w:author="Huawei" w:date="2022-08-04T14:13:00Z"/>
              </w:rPr>
            </w:pPr>
            <w:ins w:id="104" w:author="Huawei" w:date="2022-08-04T14:13:00Z">
              <w:r>
                <w:rPr>
                  <w:lang w:eastAsia="zh-CN"/>
                </w:rPr>
                <w:t>0</w:t>
              </w:r>
              <w:r w:rsidRPr="0089796C">
                <w:rPr>
                  <w:lang w:eastAsia="zh-CN"/>
                </w:rPr>
                <w:t xml:space="preserve"> &lt; </w:t>
              </w:r>
              <w:r>
                <w:rPr>
                  <w:lang w:eastAsia="zh-CN"/>
                </w:rPr>
                <w:t>RX-TX</w:t>
              </w:r>
              <w:r w:rsidRPr="0089796C">
                <w:rPr>
                  <w:lang w:eastAsia="zh-CN"/>
                </w:rPr>
                <w:t xml:space="preserve"> </w:t>
              </w:r>
              <w:r w:rsidRPr="0089796C">
                <w:rPr>
                  <w:lang w:eastAsia="zh-CN"/>
                </w:rPr>
                <w:sym w:font="Symbol" w:char="F0A3"/>
              </w:r>
              <w:r w:rsidRPr="0089796C">
                <w:rPr>
                  <w:lang w:eastAsia="zh-CN"/>
                </w:rPr>
                <w:t xml:space="preserve"> </w:t>
              </w:r>
              <w:r>
                <w:rPr>
                  <w:lang w:eastAsia="zh-CN"/>
                </w:rPr>
                <w:t>32</w:t>
              </w:r>
            </w:ins>
          </w:p>
        </w:tc>
        <w:tc>
          <w:tcPr>
            <w:tcW w:w="1985" w:type="dxa"/>
          </w:tcPr>
          <w:p w14:paraId="699EE6DF" w14:textId="77777777" w:rsidR="00DD2BC6" w:rsidRPr="0089796C" w:rsidRDefault="00DD2BC6" w:rsidP="00921082">
            <w:pPr>
              <w:pStyle w:val="TAC"/>
              <w:rPr>
                <w:ins w:id="105" w:author="Huawei" w:date="2022-08-04T14:13:00Z"/>
              </w:rPr>
            </w:pPr>
            <w:ins w:id="106" w:author="Huawei" w:date="2022-08-04T14:13:00Z">
              <w:r w:rsidRPr="0089796C">
                <w:t>T</w:t>
              </w:r>
              <w:r>
                <w:rPr>
                  <w:szCs w:val="18"/>
                  <w:vertAlign w:val="subscript"/>
                </w:rPr>
                <w:t>c</w:t>
              </w:r>
            </w:ins>
          </w:p>
        </w:tc>
      </w:tr>
      <w:tr w:rsidR="00DD2BC6" w:rsidRPr="0089796C" w14:paraId="3B9396D9" w14:textId="77777777" w:rsidTr="00921082">
        <w:trPr>
          <w:cantSplit/>
          <w:ins w:id="107" w:author="Huawei" w:date="2022-08-04T14:13:00Z"/>
        </w:trPr>
        <w:tc>
          <w:tcPr>
            <w:tcW w:w="2693" w:type="dxa"/>
          </w:tcPr>
          <w:p w14:paraId="31F517BD" w14:textId="77777777" w:rsidR="00DD2BC6" w:rsidRPr="0089796C" w:rsidRDefault="00DD2BC6" w:rsidP="00921082">
            <w:pPr>
              <w:pStyle w:val="TAC"/>
              <w:rPr>
                <w:ins w:id="108" w:author="Huawei" w:date="2022-08-04T14:13:00Z"/>
              </w:rPr>
            </w:pPr>
            <w:ins w:id="109" w:author="Huawei" w:date="2022-08-04T14:13:00Z">
              <w:r>
                <w:rPr>
                  <w:lang w:eastAsia="zh-CN"/>
                </w:rPr>
                <w:t>RX-TX_</w:t>
              </w:r>
              <w:r>
                <w:t>30784</w:t>
              </w:r>
            </w:ins>
          </w:p>
        </w:tc>
        <w:tc>
          <w:tcPr>
            <w:tcW w:w="3260" w:type="dxa"/>
          </w:tcPr>
          <w:p w14:paraId="229C713F" w14:textId="77777777" w:rsidR="00DD2BC6" w:rsidRPr="0089796C" w:rsidRDefault="00DD2BC6" w:rsidP="00921082">
            <w:pPr>
              <w:pStyle w:val="TAC"/>
              <w:rPr>
                <w:ins w:id="110" w:author="Huawei" w:date="2022-08-04T14:13:00Z"/>
              </w:rPr>
            </w:pPr>
            <w:ins w:id="111" w:author="Huawei" w:date="2022-08-04T14:13:00Z">
              <w:r>
                <w:rPr>
                  <w:lang w:eastAsia="zh-CN"/>
                </w:rPr>
                <w:t>32</w:t>
              </w:r>
              <w:r w:rsidRPr="0089796C">
                <w:rPr>
                  <w:lang w:eastAsia="zh-CN"/>
                </w:rPr>
                <w:t xml:space="preserve"> &lt; </w:t>
              </w:r>
              <w:r>
                <w:rPr>
                  <w:lang w:eastAsia="zh-CN"/>
                </w:rPr>
                <w:t>RX-TX</w:t>
              </w:r>
              <w:r w:rsidRPr="0089796C">
                <w:rPr>
                  <w:lang w:eastAsia="zh-CN"/>
                </w:rPr>
                <w:t xml:space="preserve"> </w:t>
              </w:r>
              <w:r w:rsidRPr="0089796C">
                <w:rPr>
                  <w:lang w:eastAsia="zh-CN"/>
                </w:rPr>
                <w:sym w:font="Symbol" w:char="F0A3"/>
              </w:r>
              <w:r w:rsidRPr="0089796C">
                <w:rPr>
                  <w:lang w:eastAsia="zh-CN"/>
                </w:rPr>
                <w:t xml:space="preserve"> </w:t>
              </w:r>
              <w:r>
                <w:rPr>
                  <w:lang w:eastAsia="zh-CN"/>
                </w:rPr>
                <w:t>64</w:t>
              </w:r>
            </w:ins>
          </w:p>
        </w:tc>
        <w:tc>
          <w:tcPr>
            <w:tcW w:w="1985" w:type="dxa"/>
          </w:tcPr>
          <w:p w14:paraId="66B15194" w14:textId="77777777" w:rsidR="00DD2BC6" w:rsidRPr="0089796C" w:rsidRDefault="00DD2BC6" w:rsidP="00921082">
            <w:pPr>
              <w:pStyle w:val="TAC"/>
              <w:rPr>
                <w:ins w:id="112" w:author="Huawei" w:date="2022-08-04T14:13:00Z"/>
              </w:rPr>
            </w:pPr>
            <w:ins w:id="113" w:author="Huawei" w:date="2022-08-04T14:13:00Z">
              <w:r w:rsidRPr="0089796C">
                <w:t>T</w:t>
              </w:r>
              <w:r>
                <w:rPr>
                  <w:szCs w:val="18"/>
                  <w:vertAlign w:val="subscript"/>
                </w:rPr>
                <w:t>c</w:t>
              </w:r>
            </w:ins>
          </w:p>
        </w:tc>
      </w:tr>
      <w:tr w:rsidR="00DD2BC6" w:rsidRPr="0089796C" w14:paraId="55A155DF" w14:textId="77777777" w:rsidTr="00921082">
        <w:trPr>
          <w:cantSplit/>
          <w:ins w:id="114" w:author="Huawei" w:date="2022-08-04T14:13:00Z"/>
        </w:trPr>
        <w:tc>
          <w:tcPr>
            <w:tcW w:w="2693" w:type="dxa"/>
          </w:tcPr>
          <w:p w14:paraId="280ED4E1" w14:textId="77777777" w:rsidR="00DD2BC6" w:rsidRPr="0089796C" w:rsidRDefault="00DD2BC6" w:rsidP="00921082">
            <w:pPr>
              <w:pStyle w:val="TAC"/>
              <w:rPr>
                <w:ins w:id="115" w:author="Huawei" w:date="2022-08-04T14:13:00Z"/>
              </w:rPr>
            </w:pPr>
            <w:ins w:id="116" w:author="Huawei" w:date="2022-08-04T14:13:00Z">
              <w:r>
                <w:rPr>
                  <w:lang w:eastAsia="zh-CN"/>
                </w:rPr>
                <w:t>RX-TX_</w:t>
              </w:r>
              <w:r>
                <w:t>30785</w:t>
              </w:r>
            </w:ins>
          </w:p>
        </w:tc>
        <w:tc>
          <w:tcPr>
            <w:tcW w:w="3260" w:type="dxa"/>
          </w:tcPr>
          <w:p w14:paraId="5C09919B" w14:textId="77777777" w:rsidR="00DD2BC6" w:rsidRPr="0089796C" w:rsidRDefault="00DD2BC6" w:rsidP="00921082">
            <w:pPr>
              <w:pStyle w:val="TAC"/>
              <w:rPr>
                <w:ins w:id="117" w:author="Huawei" w:date="2022-08-04T14:13:00Z"/>
              </w:rPr>
            </w:pPr>
            <w:ins w:id="118" w:author="Huawei" w:date="2022-08-04T14:13:00Z">
              <w:r>
                <w:rPr>
                  <w:lang w:eastAsia="zh-CN"/>
                </w:rPr>
                <w:t xml:space="preserve">64 </w:t>
              </w:r>
              <w:r w:rsidRPr="0089796C">
                <w:rPr>
                  <w:lang w:eastAsia="zh-CN"/>
                </w:rPr>
                <w:t xml:space="preserve">&lt; </w:t>
              </w:r>
              <w:r>
                <w:rPr>
                  <w:lang w:eastAsia="zh-CN"/>
                </w:rPr>
                <w:t>RX-TX</w:t>
              </w:r>
              <w:r w:rsidRPr="0089796C">
                <w:rPr>
                  <w:lang w:eastAsia="zh-CN"/>
                </w:rPr>
                <w:t xml:space="preserve"> </w:t>
              </w:r>
              <w:r w:rsidRPr="0089796C">
                <w:rPr>
                  <w:lang w:eastAsia="zh-CN"/>
                </w:rPr>
                <w:sym w:font="Symbol" w:char="F0A3"/>
              </w:r>
              <w:r w:rsidRPr="0089796C">
                <w:rPr>
                  <w:lang w:eastAsia="zh-CN"/>
                </w:rPr>
                <w:t xml:space="preserve"> </w:t>
              </w:r>
              <w:r>
                <w:rPr>
                  <w:lang w:eastAsia="zh-CN"/>
                </w:rPr>
                <w:t>96</w:t>
              </w:r>
            </w:ins>
          </w:p>
        </w:tc>
        <w:tc>
          <w:tcPr>
            <w:tcW w:w="1985" w:type="dxa"/>
          </w:tcPr>
          <w:p w14:paraId="7623C74A" w14:textId="77777777" w:rsidR="00DD2BC6" w:rsidRPr="0089796C" w:rsidRDefault="00DD2BC6" w:rsidP="00921082">
            <w:pPr>
              <w:pStyle w:val="TAC"/>
              <w:rPr>
                <w:ins w:id="119" w:author="Huawei" w:date="2022-08-04T14:13:00Z"/>
              </w:rPr>
            </w:pPr>
            <w:ins w:id="120" w:author="Huawei" w:date="2022-08-04T14:13:00Z">
              <w:r w:rsidRPr="0089796C">
                <w:t>T</w:t>
              </w:r>
              <w:r>
                <w:rPr>
                  <w:szCs w:val="18"/>
                  <w:vertAlign w:val="subscript"/>
                </w:rPr>
                <w:t>c</w:t>
              </w:r>
            </w:ins>
          </w:p>
        </w:tc>
      </w:tr>
      <w:tr w:rsidR="00DD2BC6" w:rsidRPr="0089796C" w14:paraId="1CE31B84" w14:textId="77777777" w:rsidTr="00921082">
        <w:trPr>
          <w:cantSplit/>
          <w:ins w:id="121" w:author="Huawei" w:date="2022-08-04T14:13:00Z"/>
        </w:trPr>
        <w:tc>
          <w:tcPr>
            <w:tcW w:w="2693" w:type="dxa"/>
            <w:tcBorders>
              <w:top w:val="single" w:sz="4" w:space="0" w:color="auto"/>
              <w:left w:val="single" w:sz="4" w:space="0" w:color="auto"/>
              <w:bottom w:val="single" w:sz="4" w:space="0" w:color="auto"/>
              <w:right w:val="single" w:sz="4" w:space="0" w:color="auto"/>
            </w:tcBorders>
          </w:tcPr>
          <w:p w14:paraId="29682CBF" w14:textId="77777777" w:rsidR="00DD2BC6" w:rsidRPr="0089796C" w:rsidRDefault="00DD2BC6" w:rsidP="00921082">
            <w:pPr>
              <w:pStyle w:val="TAC"/>
              <w:rPr>
                <w:ins w:id="122" w:author="Huawei" w:date="2022-08-04T14:13:00Z"/>
              </w:rPr>
            </w:pPr>
            <w:ins w:id="123" w:author="Huawei" w:date="2022-08-04T14:13:00Z">
              <w:r w:rsidRPr="0089796C">
                <w:rPr>
                  <w:lang w:eastAsia="zh-CN"/>
                </w:rPr>
                <w:t>…</w:t>
              </w:r>
            </w:ins>
          </w:p>
        </w:tc>
        <w:tc>
          <w:tcPr>
            <w:tcW w:w="3260" w:type="dxa"/>
            <w:tcBorders>
              <w:top w:val="single" w:sz="4" w:space="0" w:color="auto"/>
              <w:left w:val="single" w:sz="4" w:space="0" w:color="auto"/>
              <w:bottom w:val="single" w:sz="4" w:space="0" w:color="auto"/>
              <w:right w:val="single" w:sz="4" w:space="0" w:color="auto"/>
            </w:tcBorders>
          </w:tcPr>
          <w:p w14:paraId="1C8961F9" w14:textId="77777777" w:rsidR="00DD2BC6" w:rsidRPr="0089796C" w:rsidRDefault="00DD2BC6" w:rsidP="00921082">
            <w:pPr>
              <w:pStyle w:val="TAC"/>
              <w:rPr>
                <w:ins w:id="124" w:author="Huawei" w:date="2022-08-04T14:13:00Z"/>
              </w:rPr>
            </w:pPr>
            <w:ins w:id="125" w:author="Huawei" w:date="2022-08-04T14:13:00Z">
              <w:r w:rsidRPr="0089796C">
                <w:rPr>
                  <w:lang w:eastAsia="zh-CN"/>
                </w:rPr>
                <w:t>…</w:t>
              </w:r>
            </w:ins>
          </w:p>
        </w:tc>
        <w:tc>
          <w:tcPr>
            <w:tcW w:w="1985" w:type="dxa"/>
            <w:tcBorders>
              <w:top w:val="single" w:sz="4" w:space="0" w:color="auto"/>
              <w:left w:val="single" w:sz="4" w:space="0" w:color="auto"/>
              <w:bottom w:val="single" w:sz="4" w:space="0" w:color="auto"/>
              <w:right w:val="single" w:sz="4" w:space="0" w:color="auto"/>
            </w:tcBorders>
          </w:tcPr>
          <w:p w14:paraId="5D8044FA" w14:textId="77777777" w:rsidR="00DD2BC6" w:rsidRPr="0089796C" w:rsidRDefault="00DD2BC6" w:rsidP="00921082">
            <w:pPr>
              <w:pStyle w:val="TAC"/>
              <w:rPr>
                <w:ins w:id="126" w:author="Huawei" w:date="2022-08-04T14:13:00Z"/>
              </w:rPr>
            </w:pPr>
            <w:ins w:id="127" w:author="Huawei" w:date="2022-08-04T14:13:00Z">
              <w:r w:rsidRPr="0089796C">
                <w:t>…</w:t>
              </w:r>
            </w:ins>
          </w:p>
        </w:tc>
      </w:tr>
      <w:tr w:rsidR="00DD2BC6" w:rsidRPr="0089796C" w14:paraId="33CBB337" w14:textId="77777777" w:rsidTr="00921082">
        <w:trPr>
          <w:cantSplit/>
          <w:ins w:id="128" w:author="Huawei" w:date="2022-08-04T14:13:00Z"/>
        </w:trPr>
        <w:tc>
          <w:tcPr>
            <w:tcW w:w="2693" w:type="dxa"/>
            <w:tcBorders>
              <w:top w:val="single" w:sz="4" w:space="0" w:color="auto"/>
              <w:left w:val="single" w:sz="4" w:space="0" w:color="auto"/>
              <w:bottom w:val="single" w:sz="4" w:space="0" w:color="auto"/>
              <w:right w:val="single" w:sz="4" w:space="0" w:color="auto"/>
            </w:tcBorders>
          </w:tcPr>
          <w:p w14:paraId="4FA3519F" w14:textId="77777777" w:rsidR="00DD2BC6" w:rsidRPr="0089796C" w:rsidRDefault="00DD2BC6" w:rsidP="00921082">
            <w:pPr>
              <w:pStyle w:val="TAC"/>
              <w:rPr>
                <w:ins w:id="129" w:author="Huawei" w:date="2022-08-04T14:13:00Z"/>
              </w:rPr>
            </w:pPr>
            <w:ins w:id="130" w:author="Huawei" w:date="2022-08-04T14:13:00Z">
              <w:r>
                <w:rPr>
                  <w:lang w:eastAsia="zh-CN"/>
                </w:rPr>
                <w:t>RX-TX_</w:t>
              </w:r>
              <w:r>
                <w:t>61564</w:t>
              </w:r>
            </w:ins>
          </w:p>
        </w:tc>
        <w:tc>
          <w:tcPr>
            <w:tcW w:w="3260" w:type="dxa"/>
            <w:tcBorders>
              <w:top w:val="single" w:sz="4" w:space="0" w:color="auto"/>
              <w:left w:val="single" w:sz="4" w:space="0" w:color="auto"/>
              <w:bottom w:val="single" w:sz="4" w:space="0" w:color="auto"/>
              <w:right w:val="single" w:sz="4" w:space="0" w:color="auto"/>
            </w:tcBorders>
          </w:tcPr>
          <w:p w14:paraId="477F2338" w14:textId="77777777" w:rsidR="00DD2BC6" w:rsidRPr="0089796C" w:rsidRDefault="00DD2BC6" w:rsidP="00921082">
            <w:pPr>
              <w:pStyle w:val="TAC"/>
              <w:rPr>
                <w:ins w:id="131" w:author="Huawei" w:date="2022-08-04T14:13:00Z"/>
              </w:rPr>
            </w:pPr>
            <w:ins w:id="132" w:author="Huawei" w:date="2022-08-04T14:13:00Z">
              <w:r w:rsidRPr="006A0A6D">
                <w:rPr>
                  <w:lang w:eastAsia="zh-CN"/>
                </w:rPr>
                <w:t>98</w:t>
              </w:r>
              <w:r>
                <w:rPr>
                  <w:lang w:eastAsia="zh-CN"/>
                </w:rPr>
                <w:t>4992</w:t>
              </w:r>
              <w:r w:rsidRPr="0089796C">
                <w:rPr>
                  <w:lang w:eastAsia="zh-CN"/>
                </w:rPr>
                <w:t xml:space="preserve"> &lt; </w:t>
              </w:r>
              <w:r>
                <w:rPr>
                  <w:lang w:eastAsia="zh-CN"/>
                </w:rPr>
                <w:t>RX-TX</w:t>
              </w:r>
              <w:r w:rsidRPr="0089796C">
                <w:rPr>
                  <w:lang w:eastAsia="zh-CN"/>
                </w:rPr>
                <w:t xml:space="preserve"> </w:t>
              </w:r>
              <w:r w:rsidRPr="0089796C">
                <w:rPr>
                  <w:lang w:eastAsia="zh-CN"/>
                </w:rPr>
                <w:sym w:font="Symbol" w:char="F0A3"/>
              </w:r>
              <w:r w:rsidRPr="0089796C">
                <w:rPr>
                  <w:lang w:eastAsia="zh-CN"/>
                </w:rPr>
                <w:t xml:space="preserve"> </w:t>
              </w:r>
              <w:r>
                <w:rPr>
                  <w:lang w:eastAsia="zh-CN"/>
                </w:rPr>
                <w:t>985024</w:t>
              </w:r>
            </w:ins>
          </w:p>
        </w:tc>
        <w:tc>
          <w:tcPr>
            <w:tcW w:w="1985" w:type="dxa"/>
            <w:tcBorders>
              <w:top w:val="single" w:sz="4" w:space="0" w:color="auto"/>
              <w:left w:val="single" w:sz="4" w:space="0" w:color="auto"/>
              <w:bottom w:val="single" w:sz="4" w:space="0" w:color="auto"/>
              <w:right w:val="single" w:sz="4" w:space="0" w:color="auto"/>
            </w:tcBorders>
          </w:tcPr>
          <w:p w14:paraId="7376E8BE" w14:textId="77777777" w:rsidR="00DD2BC6" w:rsidRPr="0089796C" w:rsidRDefault="00DD2BC6" w:rsidP="00921082">
            <w:pPr>
              <w:pStyle w:val="TAC"/>
              <w:rPr>
                <w:ins w:id="133" w:author="Huawei" w:date="2022-08-04T14:13:00Z"/>
              </w:rPr>
            </w:pPr>
            <w:ins w:id="134" w:author="Huawei" w:date="2022-08-04T14:13:00Z">
              <w:r w:rsidRPr="0089796C">
                <w:t>T</w:t>
              </w:r>
              <w:r>
                <w:rPr>
                  <w:szCs w:val="18"/>
                  <w:vertAlign w:val="subscript"/>
                </w:rPr>
                <w:t>c</w:t>
              </w:r>
            </w:ins>
          </w:p>
        </w:tc>
      </w:tr>
      <w:tr w:rsidR="00DD2BC6" w:rsidRPr="0089796C" w14:paraId="412E130C" w14:textId="77777777" w:rsidTr="00921082">
        <w:trPr>
          <w:cantSplit/>
          <w:ins w:id="135" w:author="Huawei" w:date="2022-08-04T14:13:00Z"/>
        </w:trPr>
        <w:tc>
          <w:tcPr>
            <w:tcW w:w="2693" w:type="dxa"/>
            <w:tcBorders>
              <w:top w:val="single" w:sz="4" w:space="0" w:color="auto"/>
              <w:left w:val="single" w:sz="4" w:space="0" w:color="auto"/>
              <w:bottom w:val="single" w:sz="4" w:space="0" w:color="auto"/>
              <w:right w:val="single" w:sz="4" w:space="0" w:color="auto"/>
            </w:tcBorders>
          </w:tcPr>
          <w:p w14:paraId="28A717EE" w14:textId="77777777" w:rsidR="00DD2BC6" w:rsidRPr="0089796C" w:rsidRDefault="00DD2BC6" w:rsidP="00921082">
            <w:pPr>
              <w:pStyle w:val="TAC"/>
              <w:rPr>
                <w:ins w:id="136" w:author="Huawei" w:date="2022-08-04T14:13:00Z"/>
              </w:rPr>
            </w:pPr>
            <w:ins w:id="137" w:author="Huawei" w:date="2022-08-04T14:13:00Z">
              <w:r>
                <w:rPr>
                  <w:lang w:eastAsia="zh-CN"/>
                </w:rPr>
                <w:t>RX-TX_</w:t>
              </w:r>
              <w:r>
                <w:t>61565</w:t>
              </w:r>
            </w:ins>
          </w:p>
        </w:tc>
        <w:tc>
          <w:tcPr>
            <w:tcW w:w="3260" w:type="dxa"/>
            <w:tcBorders>
              <w:top w:val="single" w:sz="4" w:space="0" w:color="auto"/>
              <w:left w:val="single" w:sz="4" w:space="0" w:color="auto"/>
              <w:bottom w:val="single" w:sz="4" w:space="0" w:color="auto"/>
              <w:right w:val="single" w:sz="4" w:space="0" w:color="auto"/>
            </w:tcBorders>
          </w:tcPr>
          <w:p w14:paraId="2D4DBBDC" w14:textId="77777777" w:rsidR="00DD2BC6" w:rsidRPr="0089796C" w:rsidRDefault="00DD2BC6" w:rsidP="00921082">
            <w:pPr>
              <w:pStyle w:val="TAC"/>
              <w:rPr>
                <w:ins w:id="138" w:author="Huawei" w:date="2022-08-04T14:13:00Z"/>
              </w:rPr>
            </w:pPr>
            <w:ins w:id="139" w:author="Huawei" w:date="2022-08-04T14:13:00Z">
              <w:r>
                <w:rPr>
                  <w:lang w:eastAsia="zh-CN"/>
                </w:rPr>
                <w:t>985024</w:t>
              </w:r>
              <w:r w:rsidRPr="0089796C">
                <w:rPr>
                  <w:lang w:eastAsia="zh-CN"/>
                </w:rPr>
                <w:t xml:space="preserve"> &lt; </w:t>
              </w:r>
              <w:r>
                <w:rPr>
                  <w:lang w:eastAsia="zh-CN"/>
                </w:rPr>
                <w:t>RX-TX</w:t>
              </w:r>
            </w:ins>
          </w:p>
        </w:tc>
        <w:tc>
          <w:tcPr>
            <w:tcW w:w="1985" w:type="dxa"/>
            <w:tcBorders>
              <w:top w:val="single" w:sz="4" w:space="0" w:color="auto"/>
              <w:left w:val="single" w:sz="4" w:space="0" w:color="auto"/>
              <w:bottom w:val="single" w:sz="4" w:space="0" w:color="auto"/>
              <w:right w:val="single" w:sz="4" w:space="0" w:color="auto"/>
            </w:tcBorders>
          </w:tcPr>
          <w:p w14:paraId="1A2CBBD1" w14:textId="77777777" w:rsidR="00DD2BC6" w:rsidRPr="0089796C" w:rsidRDefault="00DD2BC6" w:rsidP="00921082">
            <w:pPr>
              <w:pStyle w:val="TAC"/>
              <w:rPr>
                <w:ins w:id="140" w:author="Huawei" w:date="2022-08-04T14:13:00Z"/>
              </w:rPr>
            </w:pPr>
            <w:ins w:id="141" w:author="Huawei" w:date="2022-08-04T14:13:00Z">
              <w:r w:rsidRPr="0089796C">
                <w:t>T</w:t>
              </w:r>
              <w:r>
                <w:rPr>
                  <w:szCs w:val="18"/>
                  <w:vertAlign w:val="subscript"/>
                </w:rPr>
                <w:t>c</w:t>
              </w:r>
            </w:ins>
          </w:p>
        </w:tc>
      </w:tr>
    </w:tbl>
    <w:p w14:paraId="1F9D9033" w14:textId="77777777" w:rsidR="00DD2BC6" w:rsidRPr="00D25310" w:rsidRDefault="00DD2BC6" w:rsidP="00DD2BC6">
      <w:pPr>
        <w:rPr>
          <w:ins w:id="142" w:author="Huawei" w:date="2022-08-04T14:13:00Z"/>
          <w:lang w:val="en-US" w:eastAsia="zh-CN"/>
        </w:rPr>
      </w:pPr>
    </w:p>
    <w:p w14:paraId="7AB1AA06" w14:textId="77777777" w:rsidR="00DD2BC6" w:rsidRPr="0074158E" w:rsidRDefault="00DD2BC6" w:rsidP="00DD2BC6">
      <w:pPr>
        <w:pStyle w:val="Heading3"/>
        <w:rPr>
          <w:ins w:id="143" w:author="Huawei" w:date="2022-08-04T14:13:00Z"/>
        </w:rPr>
      </w:pPr>
      <w:ins w:id="144" w:author="Huawei" w:date="2022-08-04T14:27:00Z">
        <w:r>
          <w:t>13.X</w:t>
        </w:r>
      </w:ins>
      <w:ins w:id="145" w:author="Huawei" w:date="2022-08-04T14:13:00Z">
        <w:r w:rsidRPr="0074158E">
          <w:t>.2</w:t>
        </w:r>
        <w:r w:rsidRPr="0074158E">
          <w:tab/>
          <w:t>Measurement Accuracy Requirements</w:t>
        </w:r>
      </w:ins>
    </w:p>
    <w:p w14:paraId="0CD49C8C" w14:textId="77777777" w:rsidR="00DD2BC6" w:rsidRDefault="00DD2BC6" w:rsidP="00DD2BC6">
      <w:pPr>
        <w:pStyle w:val="Heading4"/>
        <w:rPr>
          <w:ins w:id="146" w:author="Huawei" w:date="2022-08-04T14:13:00Z"/>
          <w:lang w:val="en-US"/>
        </w:rPr>
      </w:pPr>
      <w:ins w:id="147" w:author="Huawei" w:date="2022-08-04T14:27:00Z">
        <w:r>
          <w:rPr>
            <w:lang w:val="en-US"/>
          </w:rPr>
          <w:t>13.X</w:t>
        </w:r>
      </w:ins>
      <w:ins w:id="148" w:author="Huawei" w:date="2022-08-04T14:13:00Z">
        <w:r w:rsidRPr="0074158E">
          <w:rPr>
            <w:lang w:val="en-US"/>
          </w:rPr>
          <w:t>.2.1</w:t>
        </w:r>
        <w:r w:rsidRPr="0074158E">
          <w:rPr>
            <w:lang w:val="en-US"/>
          </w:rPr>
          <w:tab/>
          <w:t>Introduction</w:t>
        </w:r>
      </w:ins>
    </w:p>
    <w:p w14:paraId="53865DC8" w14:textId="77777777" w:rsidR="00DD2BC6" w:rsidRPr="006F33F5" w:rsidRDefault="00DD2BC6" w:rsidP="00DD2BC6">
      <w:pPr>
        <w:rPr>
          <w:ins w:id="149" w:author="Huawei" w:date="2022-08-04T14:13:00Z"/>
          <w:lang w:val="en-US"/>
        </w:rPr>
      </w:pPr>
      <w:ins w:id="150" w:author="Huawei" w:date="2022-08-04T14:13:00Z">
        <w:r w:rsidRPr="006F33F5">
          <w:rPr>
            <w:lang w:val="en-US"/>
          </w:rPr>
          <w:t xml:space="preserve">This clause defines accuracy requirements for </w:t>
        </w:r>
        <w:proofErr w:type="spellStart"/>
        <w:r w:rsidRPr="006F33F5">
          <w:t>gNB</w:t>
        </w:r>
        <w:proofErr w:type="spellEnd"/>
        <w:r w:rsidRPr="006F33F5">
          <w:t xml:space="preserve"> Rx-Tx time difference</w:t>
        </w:r>
        <w:r w:rsidRPr="006F33F5">
          <w:rPr>
            <w:lang w:val="en-US"/>
          </w:rPr>
          <w:t xml:space="preserve"> measurement in FR1 and FR2. The requirements are applicable for </w:t>
        </w:r>
        <w:proofErr w:type="spellStart"/>
        <w:r w:rsidRPr="006F33F5">
          <w:rPr>
            <w:lang w:val="en-US"/>
          </w:rPr>
          <w:t>gNB</w:t>
        </w:r>
        <w:proofErr w:type="spellEnd"/>
        <w:r w:rsidRPr="006F33F5">
          <w:rPr>
            <w:lang w:val="en-US"/>
          </w:rPr>
          <w:t xml:space="preserve"> supporting </w:t>
        </w:r>
        <w:proofErr w:type="spellStart"/>
        <w:r w:rsidRPr="006F33F5">
          <w:t>gNB</w:t>
        </w:r>
        <w:proofErr w:type="spellEnd"/>
        <w:r w:rsidRPr="006F33F5">
          <w:t xml:space="preserve"> Rx-Tx time difference</w:t>
        </w:r>
        <w:r w:rsidRPr="006F33F5">
          <w:rPr>
            <w:lang w:val="en-US"/>
          </w:rPr>
          <w:t xml:space="preserve"> measurement</w:t>
        </w:r>
      </w:ins>
      <w:ins w:id="151" w:author="Huawei" w:date="2022-08-04T14:20:00Z">
        <w:r>
          <w:rPr>
            <w:lang w:val="en-US"/>
          </w:rPr>
          <w:t xml:space="preserve"> </w:t>
        </w:r>
        <w:r>
          <w:t>for RTT</w:t>
        </w:r>
        <w:r>
          <w:rPr>
            <w:rFonts w:hint="eastAsia"/>
            <w:lang w:eastAsia="zh-CN"/>
          </w:rPr>
          <w:t>-</w:t>
        </w:r>
        <w:r>
          <w:t>based PDC</w:t>
        </w:r>
      </w:ins>
      <w:ins w:id="152" w:author="Huawei" w:date="2022-08-04T14:13:00Z">
        <w:r w:rsidRPr="006F33F5">
          <w:rPr>
            <w:lang w:val="en-US"/>
          </w:rPr>
          <w:t>.</w:t>
        </w:r>
        <w:r w:rsidRPr="006F33F5">
          <w:t xml:space="preserve"> </w:t>
        </w:r>
      </w:ins>
    </w:p>
    <w:p w14:paraId="64C8A0F7" w14:textId="77777777" w:rsidR="00DD2BC6" w:rsidRPr="006F33F5" w:rsidRDefault="00DD2BC6" w:rsidP="00DD2BC6">
      <w:pPr>
        <w:keepNext/>
        <w:keepLines/>
        <w:spacing w:before="120"/>
        <w:ind w:left="1418" w:hanging="1418"/>
        <w:outlineLvl w:val="3"/>
        <w:rPr>
          <w:ins w:id="153" w:author="Huawei" w:date="2022-08-04T14:13:00Z"/>
          <w:rFonts w:ascii="Arial" w:hAnsi="Arial"/>
          <w:sz w:val="24"/>
          <w:lang w:val="en-US"/>
        </w:rPr>
      </w:pPr>
      <w:ins w:id="154" w:author="Huawei" w:date="2022-08-04T14:27:00Z">
        <w:r>
          <w:rPr>
            <w:rFonts w:ascii="Arial" w:hAnsi="Arial"/>
            <w:sz w:val="24"/>
            <w:lang w:val="en-US"/>
          </w:rPr>
          <w:t>13.X</w:t>
        </w:r>
      </w:ins>
      <w:ins w:id="155" w:author="Huawei" w:date="2022-08-04T14:13:00Z">
        <w:r w:rsidRPr="006F33F5">
          <w:rPr>
            <w:rFonts w:ascii="Arial" w:hAnsi="Arial"/>
            <w:sz w:val="24"/>
            <w:lang w:val="en-US"/>
          </w:rPr>
          <w:t>.2.2</w:t>
        </w:r>
        <w:r w:rsidRPr="006F33F5">
          <w:rPr>
            <w:rFonts w:ascii="Arial" w:hAnsi="Arial"/>
            <w:sz w:val="24"/>
            <w:lang w:val="en-US"/>
          </w:rPr>
          <w:tab/>
          <w:t>Requirements</w:t>
        </w:r>
      </w:ins>
    </w:p>
    <w:p w14:paraId="7FD3FF5D" w14:textId="77777777" w:rsidR="00DD2BC6" w:rsidRPr="006F33F5" w:rsidRDefault="00DD2BC6" w:rsidP="00DD2BC6">
      <w:pPr>
        <w:rPr>
          <w:ins w:id="156" w:author="Huawei" w:date="2022-08-04T14:13:00Z"/>
          <w:lang w:val="en-US"/>
        </w:rPr>
      </w:pPr>
      <w:ins w:id="157" w:author="Huawei" w:date="2022-08-04T14:13:00Z">
        <w:r w:rsidRPr="006F33F5">
          <w:rPr>
            <w:lang w:val="en-US"/>
          </w:rPr>
          <w:t xml:space="preserve">The accuracy requirements for </w:t>
        </w:r>
        <w:proofErr w:type="spellStart"/>
        <w:r w:rsidRPr="006F33F5">
          <w:rPr>
            <w:lang w:val="en-US"/>
          </w:rPr>
          <w:t>gNB</w:t>
        </w:r>
        <w:proofErr w:type="spellEnd"/>
        <w:r w:rsidRPr="006F33F5">
          <w:rPr>
            <w:lang w:val="en-US"/>
          </w:rPr>
          <w:t xml:space="preserve"> Rx-Tx time difference measurement</w:t>
        </w:r>
      </w:ins>
      <w:ins w:id="158" w:author="Huawei" w:date="2022-08-04T14:26:00Z">
        <w:r w:rsidRPr="0073291E">
          <w:t xml:space="preserve"> </w:t>
        </w:r>
        <w:r>
          <w:t>for RTT</w:t>
        </w:r>
        <w:r>
          <w:rPr>
            <w:rFonts w:hint="eastAsia"/>
            <w:lang w:eastAsia="zh-CN"/>
          </w:rPr>
          <w:t>-</w:t>
        </w:r>
        <w:r>
          <w:t>based PDC</w:t>
        </w:r>
      </w:ins>
      <w:ins w:id="159" w:author="Huawei" w:date="2022-08-04T14:13:00Z">
        <w:r w:rsidRPr="006F33F5">
          <w:rPr>
            <w:lang w:val="en-US"/>
          </w:rPr>
          <w:t xml:space="preserve"> shall be within </w:t>
        </w:r>
        <w:r w:rsidRPr="006F33F5">
          <w:t>±(X+Y) T</w:t>
        </w:r>
        <w:r w:rsidRPr="006F33F5">
          <w:rPr>
            <w:vertAlign w:val="subscript"/>
          </w:rPr>
          <w:t>c</w:t>
        </w:r>
        <w:r w:rsidRPr="006F33F5">
          <w:rPr>
            <w:lang w:val="en-US"/>
          </w:rPr>
          <w:t xml:space="preserve"> under the following conditions:</w:t>
        </w:r>
      </w:ins>
    </w:p>
    <w:p w14:paraId="02F8989C" w14:textId="77777777" w:rsidR="00DD2BC6" w:rsidRPr="006F33F5" w:rsidRDefault="00DD2BC6" w:rsidP="00DD2BC6">
      <w:pPr>
        <w:pStyle w:val="B10"/>
        <w:rPr>
          <w:ins w:id="160" w:author="Huawei" w:date="2022-08-04T14:13:00Z"/>
        </w:rPr>
      </w:pPr>
      <w:ins w:id="161" w:author="Huawei" w:date="2022-08-04T14:13:00Z">
        <w:r w:rsidRPr="006F33F5">
          <w:t>-</w:t>
        </w:r>
        <w:r w:rsidRPr="006F33F5">
          <w:tab/>
        </w:r>
        <w:r w:rsidRPr="006F33F5">
          <w:rPr>
            <w:lang w:val="en-US"/>
          </w:rPr>
          <w:t>AWGN propagation conditions</w:t>
        </w:r>
        <w:r w:rsidRPr="006F33F5">
          <w:t>.</w:t>
        </w:r>
      </w:ins>
    </w:p>
    <w:p w14:paraId="16035C09" w14:textId="77777777" w:rsidR="00DD2BC6" w:rsidRPr="006F33F5" w:rsidRDefault="00DD2BC6" w:rsidP="00DD2BC6">
      <w:pPr>
        <w:pStyle w:val="B10"/>
        <w:rPr>
          <w:ins w:id="162" w:author="Huawei" w:date="2022-08-04T14:13:00Z"/>
          <w:lang w:val="en-US"/>
        </w:rPr>
      </w:pPr>
      <w:ins w:id="163" w:author="Huawei" w:date="2022-08-04T14:13:00Z">
        <w:r w:rsidRPr="006F33F5">
          <w:t>-</w:t>
        </w:r>
        <w:r w:rsidRPr="006F33F5">
          <w:tab/>
        </w:r>
        <w:r w:rsidRPr="006F33F5">
          <w:rPr>
            <w:lang w:val="en-US"/>
          </w:rPr>
          <w:t xml:space="preserve">The measured signals are in the directions covered by </w:t>
        </w:r>
        <w:proofErr w:type="spellStart"/>
        <w:r w:rsidRPr="006F33F5">
          <w:rPr>
            <w:lang w:val="en-US"/>
          </w:rPr>
          <w:t>RoAoA</w:t>
        </w:r>
        <w:proofErr w:type="spellEnd"/>
        <w:r w:rsidRPr="006F33F5">
          <w:rPr>
            <w:lang w:val="en-US"/>
          </w:rPr>
          <w:t xml:space="preserve"> of OTA reference sensitivity requirements for </w:t>
        </w:r>
        <w:proofErr w:type="spellStart"/>
        <w:r w:rsidRPr="006F33F5">
          <w:rPr>
            <w:lang w:val="en-US"/>
          </w:rPr>
          <w:t>gNB</w:t>
        </w:r>
        <w:proofErr w:type="spellEnd"/>
        <w:r w:rsidRPr="006F33F5">
          <w:rPr>
            <w:lang w:val="en-US"/>
          </w:rPr>
          <w:t xml:space="preserve"> type 1-O and 2-O BS</w:t>
        </w:r>
      </w:ins>
    </w:p>
    <w:p w14:paraId="19EE8410" w14:textId="77777777" w:rsidR="00DD2BC6" w:rsidRPr="006F33F5" w:rsidRDefault="00DD2BC6" w:rsidP="00DD2BC6">
      <w:pPr>
        <w:rPr>
          <w:ins w:id="164" w:author="Huawei" w:date="2022-08-04T14:13:00Z"/>
        </w:rPr>
      </w:pPr>
      <w:proofErr w:type="gramStart"/>
      <w:ins w:id="165" w:author="Huawei" w:date="2022-08-04T14:13:00Z">
        <w:r w:rsidRPr="006F33F5">
          <w:t>where</w:t>
        </w:r>
        <w:proofErr w:type="gramEnd"/>
        <w:r w:rsidRPr="006F33F5">
          <w:t xml:space="preserve"> </w:t>
        </w:r>
      </w:ins>
    </w:p>
    <w:p w14:paraId="6E4D2C88" w14:textId="77777777" w:rsidR="00DD2BC6" w:rsidRPr="006F33F5" w:rsidRDefault="00DD2BC6" w:rsidP="00DD2BC6">
      <w:pPr>
        <w:pStyle w:val="B10"/>
        <w:rPr>
          <w:ins w:id="166" w:author="Huawei" w:date="2022-08-04T14:13:00Z"/>
        </w:rPr>
      </w:pPr>
      <w:ins w:id="167" w:author="Huawei" w:date="2022-08-04T14:13:00Z">
        <w:r w:rsidRPr="006F33F5">
          <w:t>-</w:t>
        </w:r>
        <w:r w:rsidRPr="006F33F5">
          <w:tab/>
          <w:t xml:space="preserve">X is defined in Table </w:t>
        </w:r>
      </w:ins>
      <w:ins w:id="168" w:author="Huawei" w:date="2022-08-04T14:27:00Z">
        <w:r>
          <w:t>13.X</w:t>
        </w:r>
      </w:ins>
      <w:ins w:id="169" w:author="Huawei" w:date="2022-08-04T14:13:00Z">
        <w:r w:rsidRPr="006F33F5">
          <w:t xml:space="preserve">.2.2-1 for </w:t>
        </w:r>
        <w:proofErr w:type="spellStart"/>
        <w:r w:rsidRPr="006F33F5">
          <w:t>gNB</w:t>
        </w:r>
        <w:proofErr w:type="spellEnd"/>
        <w:r w:rsidRPr="006F33F5">
          <w:t xml:space="preserve"> types 1-C, 1-</w:t>
        </w:r>
        <w:proofErr w:type="gramStart"/>
        <w:r w:rsidRPr="006F33F5">
          <w:t>H</w:t>
        </w:r>
        <w:proofErr w:type="gramEnd"/>
        <w:r w:rsidRPr="006F33F5">
          <w:t xml:space="preserve"> and 1-O and in Table </w:t>
        </w:r>
      </w:ins>
      <w:ins w:id="170" w:author="Huawei" w:date="2022-08-04T14:27:00Z">
        <w:r>
          <w:t>13.X</w:t>
        </w:r>
      </w:ins>
      <w:ins w:id="171" w:author="Huawei" w:date="2022-08-04T14:13:00Z">
        <w:r w:rsidRPr="006F33F5">
          <w:t xml:space="preserve">.2.2-2 for </w:t>
        </w:r>
        <w:proofErr w:type="spellStart"/>
        <w:r w:rsidRPr="006F33F5">
          <w:t>gNB</w:t>
        </w:r>
        <w:proofErr w:type="spellEnd"/>
        <w:r w:rsidRPr="006F33F5">
          <w:t xml:space="preserve"> type 2-O.</w:t>
        </w:r>
      </w:ins>
    </w:p>
    <w:p w14:paraId="21B24BA1" w14:textId="77777777" w:rsidR="00DD2BC6" w:rsidRPr="006F33F5" w:rsidRDefault="00DD2BC6" w:rsidP="00DD2BC6">
      <w:pPr>
        <w:pStyle w:val="B10"/>
        <w:rPr>
          <w:ins w:id="172" w:author="Huawei" w:date="2022-08-04T14:13:00Z"/>
        </w:rPr>
      </w:pPr>
      <w:ins w:id="173" w:author="Huawei" w:date="2022-08-04T14:13:00Z">
        <w:r w:rsidRPr="006F33F5">
          <w:t>-</w:t>
        </w:r>
        <w:r w:rsidRPr="006F33F5">
          <w:tab/>
          <w:t xml:space="preserve">Y is declared by manufacturer and can be different for different </w:t>
        </w:r>
        <w:proofErr w:type="spellStart"/>
        <w:r w:rsidRPr="006F33F5">
          <w:t>gNB</w:t>
        </w:r>
        <w:proofErr w:type="spellEnd"/>
        <w:r w:rsidRPr="006F33F5">
          <w:t xml:space="preserve"> types 1-C, 1-H, 1-</w:t>
        </w:r>
        <w:proofErr w:type="gramStart"/>
        <w:r w:rsidRPr="006F33F5">
          <w:t>O</w:t>
        </w:r>
        <w:proofErr w:type="gramEnd"/>
        <w:r w:rsidRPr="006F33F5">
          <w:t xml:space="preserve"> and 2-O.</w:t>
        </w:r>
      </w:ins>
    </w:p>
    <w:p w14:paraId="500C1A75" w14:textId="77777777" w:rsidR="00DD2BC6" w:rsidRPr="006F33F5" w:rsidRDefault="00DD2BC6" w:rsidP="00DD2BC6">
      <w:pPr>
        <w:pStyle w:val="NO"/>
        <w:rPr>
          <w:ins w:id="174" w:author="Huawei" w:date="2022-08-04T14:13:00Z"/>
          <w:i/>
          <w:iCs/>
        </w:rPr>
      </w:pPr>
      <w:ins w:id="175" w:author="Huawei" w:date="2022-08-04T14:13:00Z">
        <w:r w:rsidRPr="006F33F5">
          <w:rPr>
            <w:lang w:val="en-US"/>
          </w:rPr>
          <w:t>Note:</w:t>
        </w:r>
        <w:r>
          <w:rPr>
            <w:lang w:val="en-US"/>
          </w:rPr>
          <w:tab/>
        </w:r>
        <w:r w:rsidRPr="006F33F5">
          <w:rPr>
            <w:lang w:val="en-US"/>
          </w:rPr>
          <w:t xml:space="preserve">The measurement accuracy requirements in Table </w:t>
        </w:r>
      </w:ins>
      <w:ins w:id="176" w:author="Huawei" w:date="2022-08-04T14:27:00Z">
        <w:r>
          <w:rPr>
            <w:lang w:val="en-US"/>
          </w:rPr>
          <w:t>13.X</w:t>
        </w:r>
      </w:ins>
      <w:ins w:id="177" w:author="Huawei" w:date="2022-08-04T14:13:00Z">
        <w:r w:rsidRPr="006F33F5">
          <w:rPr>
            <w:lang w:val="en-US"/>
          </w:rPr>
          <w:t xml:space="preserve">.2.2-1 and Table </w:t>
        </w:r>
      </w:ins>
      <w:ins w:id="178" w:author="Huawei" w:date="2022-08-04T14:27:00Z">
        <w:r>
          <w:rPr>
            <w:lang w:val="en-US"/>
          </w:rPr>
          <w:t>13.X</w:t>
        </w:r>
      </w:ins>
      <w:ins w:id="179" w:author="Huawei" w:date="2022-08-04T14:13:00Z">
        <w:r w:rsidRPr="006F33F5">
          <w:rPr>
            <w:lang w:val="en-US"/>
          </w:rPr>
          <w:t xml:space="preserve">.2.2-2 are defined under an assumption that </w:t>
        </w:r>
        <w:proofErr w:type="spellStart"/>
        <w:r w:rsidRPr="006F33F5">
          <w:rPr>
            <w:lang w:val="en-US"/>
          </w:rPr>
          <w:t>gNB</w:t>
        </w:r>
        <w:proofErr w:type="spellEnd"/>
        <w:r w:rsidRPr="006F33F5">
          <w:rPr>
            <w:lang w:val="en-US"/>
          </w:rPr>
          <w:t xml:space="preserve"> is not mandated to perform receive beam sweeping.</w:t>
        </w:r>
      </w:ins>
    </w:p>
    <w:p w14:paraId="7B5FD277" w14:textId="77777777" w:rsidR="00DD2BC6" w:rsidRPr="006F33F5" w:rsidRDefault="00DD2BC6" w:rsidP="00DD2BC6">
      <w:pPr>
        <w:pStyle w:val="TH"/>
        <w:rPr>
          <w:ins w:id="180" w:author="Huawei" w:date="2022-08-04T14:13:00Z"/>
        </w:rPr>
      </w:pPr>
      <w:ins w:id="181" w:author="Huawei" w:date="2022-08-04T14:13:00Z">
        <w:r w:rsidRPr="006F33F5">
          <w:t xml:space="preserve">Table </w:t>
        </w:r>
      </w:ins>
      <w:ins w:id="182" w:author="Huawei" w:date="2022-08-04T14:27:00Z">
        <w:r>
          <w:t>13.X</w:t>
        </w:r>
      </w:ins>
      <w:ins w:id="183" w:author="Huawei" w:date="2022-08-04T14:13:00Z">
        <w:r w:rsidRPr="006F33F5">
          <w:t>.2</w:t>
        </w:r>
        <w:r w:rsidRPr="00654620">
          <w:t>.2</w:t>
        </w:r>
        <w:r w:rsidRPr="006F33F5">
          <w:t xml:space="preserve">-1: </w:t>
        </w:r>
        <w:proofErr w:type="spellStart"/>
        <w:r w:rsidRPr="006F33F5">
          <w:t>gNB</w:t>
        </w:r>
        <w:proofErr w:type="spellEnd"/>
        <w:r w:rsidRPr="006F33F5">
          <w:t xml:space="preserve"> Rx-Tx time difference absolute accuracy in FR1 for </w:t>
        </w:r>
        <w:proofErr w:type="spellStart"/>
        <w:r w:rsidRPr="006F33F5">
          <w:t>gNB</w:t>
        </w:r>
        <w:proofErr w:type="spellEnd"/>
        <w:r w:rsidRPr="006F33F5">
          <w:t xml:space="preserve"> type 1-C, 1-</w:t>
        </w:r>
        <w:proofErr w:type="gramStart"/>
        <w:r w:rsidRPr="006F33F5">
          <w:t>H</w:t>
        </w:r>
        <w:proofErr w:type="gramEnd"/>
        <w:r w:rsidRPr="006F33F5">
          <w:t xml:space="preserve"> and 1-O</w:t>
        </w:r>
      </w:ins>
    </w:p>
    <w:tbl>
      <w:tblPr>
        <w:tblStyle w:val="TableGrid6"/>
        <w:tblW w:w="0" w:type="auto"/>
        <w:jc w:val="center"/>
        <w:tblLook w:val="04A0" w:firstRow="1" w:lastRow="0" w:firstColumn="1" w:lastColumn="0" w:noHBand="0" w:noVBand="1"/>
      </w:tblPr>
      <w:tblGrid>
        <w:gridCol w:w="2074"/>
        <w:gridCol w:w="2074"/>
        <w:gridCol w:w="1801"/>
        <w:gridCol w:w="2347"/>
      </w:tblGrid>
      <w:tr w:rsidR="00DD2BC6" w:rsidRPr="006F33F5" w14:paraId="1223F218" w14:textId="77777777" w:rsidTr="00921082">
        <w:trPr>
          <w:jc w:val="center"/>
          <w:ins w:id="184" w:author="Huawei" w:date="2022-08-04T14:13:00Z"/>
        </w:trPr>
        <w:tc>
          <w:tcPr>
            <w:tcW w:w="2074" w:type="dxa"/>
          </w:tcPr>
          <w:p w14:paraId="261A28E0" w14:textId="77777777" w:rsidR="00DD2BC6" w:rsidRPr="006F33F5" w:rsidRDefault="00DD2BC6" w:rsidP="00921082">
            <w:pPr>
              <w:pStyle w:val="TAH"/>
              <w:rPr>
                <w:ins w:id="185" w:author="Huawei" w:date="2022-08-04T14:13:00Z"/>
              </w:rPr>
            </w:pPr>
            <w:ins w:id="186" w:author="Huawei" w:date="2022-08-04T14:13:00Z">
              <w:r w:rsidRPr="006F33F5">
                <w:t>Accuracy</w:t>
              </w:r>
            </w:ins>
          </w:p>
        </w:tc>
        <w:tc>
          <w:tcPr>
            <w:tcW w:w="2074" w:type="dxa"/>
          </w:tcPr>
          <w:p w14:paraId="549EE6C6" w14:textId="77777777" w:rsidR="00DD2BC6" w:rsidRPr="006F33F5" w:rsidRDefault="00DD2BC6" w:rsidP="00921082">
            <w:pPr>
              <w:pStyle w:val="TAH"/>
              <w:rPr>
                <w:ins w:id="187" w:author="Huawei" w:date="2022-08-04T14:13:00Z"/>
              </w:rPr>
            </w:pPr>
            <w:ins w:id="188" w:author="Huawei" w:date="2022-08-04T14:13:00Z">
              <w:r w:rsidRPr="006F33F5">
                <w:t xml:space="preserve">SRS </w:t>
              </w:r>
              <w:proofErr w:type="spellStart"/>
              <w:r w:rsidRPr="006F33F5">
                <w:t>Ês</w:t>
              </w:r>
              <w:proofErr w:type="spellEnd"/>
              <w:r w:rsidRPr="006F33F5">
                <w:t>/</w:t>
              </w:r>
              <w:proofErr w:type="spellStart"/>
              <w:r w:rsidRPr="006F33F5">
                <w:t>Iot</w:t>
              </w:r>
              <w:proofErr w:type="spellEnd"/>
            </w:ins>
          </w:p>
        </w:tc>
        <w:tc>
          <w:tcPr>
            <w:tcW w:w="1801" w:type="dxa"/>
          </w:tcPr>
          <w:p w14:paraId="6F082C1E" w14:textId="77777777" w:rsidR="00DD2BC6" w:rsidRPr="006F33F5" w:rsidRDefault="00DD2BC6" w:rsidP="00921082">
            <w:pPr>
              <w:pStyle w:val="TAH"/>
              <w:rPr>
                <w:ins w:id="189" w:author="Huawei" w:date="2022-08-04T14:13:00Z"/>
              </w:rPr>
            </w:pPr>
            <w:ins w:id="190" w:author="Huawei" w:date="2022-08-04T14:13:00Z">
              <w:r w:rsidRPr="006F33F5">
                <w:t>SCS</w:t>
              </w:r>
            </w:ins>
          </w:p>
        </w:tc>
        <w:tc>
          <w:tcPr>
            <w:tcW w:w="2347" w:type="dxa"/>
          </w:tcPr>
          <w:p w14:paraId="27917436" w14:textId="77777777" w:rsidR="00DD2BC6" w:rsidRPr="006F33F5" w:rsidRDefault="00DD2BC6" w:rsidP="00921082">
            <w:pPr>
              <w:pStyle w:val="TAH"/>
              <w:rPr>
                <w:ins w:id="191" w:author="Huawei" w:date="2022-08-04T14:13:00Z"/>
              </w:rPr>
            </w:pPr>
            <w:ins w:id="192" w:author="Huawei" w:date="2022-08-04T14:13:00Z">
              <w:r w:rsidRPr="006F33F5">
                <w:t>SRS bandwidth range</w:t>
              </w:r>
            </w:ins>
          </w:p>
        </w:tc>
      </w:tr>
      <w:tr w:rsidR="00DD2BC6" w:rsidRPr="006F33F5" w14:paraId="7680628E" w14:textId="77777777" w:rsidTr="00921082">
        <w:trPr>
          <w:jc w:val="center"/>
          <w:ins w:id="193" w:author="Huawei" w:date="2022-08-04T14:13:00Z"/>
        </w:trPr>
        <w:tc>
          <w:tcPr>
            <w:tcW w:w="2074" w:type="dxa"/>
          </w:tcPr>
          <w:p w14:paraId="080B3839" w14:textId="77777777" w:rsidR="00DD2BC6" w:rsidRPr="006F33F5" w:rsidRDefault="00DD2BC6" w:rsidP="00921082">
            <w:pPr>
              <w:pStyle w:val="TAH"/>
              <w:rPr>
                <w:ins w:id="194" w:author="Huawei" w:date="2022-08-04T14:13:00Z"/>
                <w:lang w:eastAsia="zh-CN"/>
              </w:rPr>
            </w:pPr>
            <w:ins w:id="195" w:author="Huawei" w:date="2022-08-04T14:13:00Z">
              <w:r w:rsidRPr="006F33F5">
                <w:rPr>
                  <w:lang w:eastAsia="zh-CN"/>
                </w:rPr>
                <w:t>Unit: Tc</w:t>
              </w:r>
            </w:ins>
          </w:p>
        </w:tc>
        <w:tc>
          <w:tcPr>
            <w:tcW w:w="2074" w:type="dxa"/>
          </w:tcPr>
          <w:p w14:paraId="31788A58" w14:textId="77777777" w:rsidR="00DD2BC6" w:rsidRPr="006F33F5" w:rsidRDefault="00DD2BC6" w:rsidP="00921082">
            <w:pPr>
              <w:pStyle w:val="TAH"/>
              <w:rPr>
                <w:ins w:id="196" w:author="Huawei" w:date="2022-08-04T14:13:00Z"/>
                <w:lang w:eastAsia="zh-CN"/>
              </w:rPr>
            </w:pPr>
            <w:ins w:id="197" w:author="Huawei" w:date="2022-08-04T14:13:00Z">
              <w:r w:rsidRPr="006F33F5">
                <w:rPr>
                  <w:lang w:eastAsia="zh-CN"/>
                </w:rPr>
                <w:t>Unit: dB</w:t>
              </w:r>
            </w:ins>
          </w:p>
        </w:tc>
        <w:tc>
          <w:tcPr>
            <w:tcW w:w="1801" w:type="dxa"/>
          </w:tcPr>
          <w:p w14:paraId="78602F2D" w14:textId="77777777" w:rsidR="00DD2BC6" w:rsidRPr="006F33F5" w:rsidRDefault="00DD2BC6" w:rsidP="00921082">
            <w:pPr>
              <w:pStyle w:val="TAH"/>
              <w:rPr>
                <w:ins w:id="198" w:author="Huawei" w:date="2022-08-04T14:13:00Z"/>
                <w:lang w:eastAsia="zh-CN"/>
              </w:rPr>
            </w:pPr>
            <w:ins w:id="199" w:author="Huawei" w:date="2022-08-04T14:13:00Z">
              <w:r w:rsidRPr="006F33F5">
                <w:rPr>
                  <w:lang w:eastAsia="zh-CN"/>
                </w:rPr>
                <w:t>Unit: kHz</w:t>
              </w:r>
            </w:ins>
          </w:p>
        </w:tc>
        <w:tc>
          <w:tcPr>
            <w:tcW w:w="2347" w:type="dxa"/>
          </w:tcPr>
          <w:p w14:paraId="1CFED00E" w14:textId="77777777" w:rsidR="00DD2BC6" w:rsidRPr="006F33F5" w:rsidRDefault="00DD2BC6" w:rsidP="00921082">
            <w:pPr>
              <w:pStyle w:val="TAH"/>
              <w:rPr>
                <w:ins w:id="200" w:author="Huawei" w:date="2022-08-04T14:13:00Z"/>
                <w:lang w:eastAsia="zh-CN"/>
              </w:rPr>
            </w:pPr>
            <w:ins w:id="201" w:author="Huawei" w:date="2022-08-04T14:13:00Z">
              <w:r w:rsidRPr="006F33F5">
                <w:rPr>
                  <w:lang w:eastAsia="zh-CN"/>
                </w:rPr>
                <w:t>Unit: RB</w:t>
              </w:r>
            </w:ins>
          </w:p>
        </w:tc>
      </w:tr>
      <w:tr w:rsidR="00DD2BC6" w:rsidRPr="006F33F5" w14:paraId="769EAEFA" w14:textId="77777777" w:rsidTr="00921082">
        <w:trPr>
          <w:jc w:val="center"/>
          <w:ins w:id="202" w:author="Huawei" w:date="2022-08-04T14:13:00Z"/>
        </w:trPr>
        <w:tc>
          <w:tcPr>
            <w:tcW w:w="2074" w:type="dxa"/>
          </w:tcPr>
          <w:p w14:paraId="3651C7A4" w14:textId="77777777" w:rsidR="00DD2BC6" w:rsidRPr="006F33F5" w:rsidRDefault="00DD2BC6" w:rsidP="00921082">
            <w:pPr>
              <w:pStyle w:val="TAC"/>
              <w:rPr>
                <w:ins w:id="203" w:author="Huawei" w:date="2022-08-04T14:13:00Z"/>
                <w:lang w:eastAsia="zh-CN"/>
              </w:rPr>
            </w:pPr>
            <w:ins w:id="204" w:author="Huawei" w:date="2022-08-04T14:13:00Z">
              <w:r w:rsidRPr="002B4D79">
                <w:rPr>
                  <w:rFonts w:cs="Arial"/>
                  <w:szCs w:val="18"/>
                  <w:lang w:eastAsia="zh-CN"/>
                </w:rPr>
                <w:t>122</w:t>
              </w:r>
            </w:ins>
          </w:p>
        </w:tc>
        <w:tc>
          <w:tcPr>
            <w:tcW w:w="2074" w:type="dxa"/>
            <w:vMerge w:val="restart"/>
          </w:tcPr>
          <w:p w14:paraId="7A64A156" w14:textId="77777777" w:rsidR="00DD2BC6" w:rsidRPr="006F33F5" w:rsidRDefault="00DD2BC6" w:rsidP="00921082">
            <w:pPr>
              <w:pStyle w:val="TAC"/>
              <w:rPr>
                <w:ins w:id="205" w:author="Huawei" w:date="2022-08-04T14:13:00Z"/>
              </w:rPr>
            </w:pPr>
            <w:ins w:id="206" w:author="Huawei" w:date="2022-08-04T14:13:00Z">
              <w:r w:rsidRPr="006F33F5">
                <w:t>≥ +3</w:t>
              </w:r>
            </w:ins>
          </w:p>
        </w:tc>
        <w:tc>
          <w:tcPr>
            <w:tcW w:w="1801" w:type="dxa"/>
            <w:vMerge w:val="restart"/>
          </w:tcPr>
          <w:p w14:paraId="018E5A61" w14:textId="77777777" w:rsidR="00DD2BC6" w:rsidRPr="0073291E" w:rsidRDefault="00DD2BC6" w:rsidP="00921082">
            <w:pPr>
              <w:pStyle w:val="TAC"/>
              <w:rPr>
                <w:ins w:id="207" w:author="Huawei" w:date="2022-08-04T14:13:00Z"/>
                <w:rFonts w:eastAsiaTheme="minorEastAsia"/>
                <w:lang w:eastAsia="zh-CN"/>
              </w:rPr>
            </w:pPr>
            <w:ins w:id="208" w:author="Huawei" w:date="2022-08-04T14:25:00Z">
              <w:r>
                <w:rPr>
                  <w:rFonts w:eastAsiaTheme="minorEastAsia" w:hint="eastAsia"/>
                  <w:lang w:eastAsia="zh-CN"/>
                </w:rPr>
                <w:t>1</w:t>
              </w:r>
              <w:r>
                <w:rPr>
                  <w:rFonts w:eastAsiaTheme="minorEastAsia"/>
                  <w:lang w:eastAsia="zh-CN"/>
                </w:rPr>
                <w:t>5</w:t>
              </w:r>
            </w:ins>
          </w:p>
        </w:tc>
        <w:tc>
          <w:tcPr>
            <w:tcW w:w="2347" w:type="dxa"/>
          </w:tcPr>
          <w:p w14:paraId="4D2DF1B6" w14:textId="77777777" w:rsidR="00DD2BC6" w:rsidRPr="006F33F5" w:rsidRDefault="00DD2BC6" w:rsidP="00921082">
            <w:pPr>
              <w:pStyle w:val="TAC"/>
              <w:rPr>
                <w:ins w:id="209" w:author="Huawei" w:date="2022-08-04T14:13:00Z"/>
                <w:lang w:eastAsia="zh-CN"/>
              </w:rPr>
            </w:pPr>
            <w:ins w:id="210" w:author="Huawei" w:date="2022-08-04T14:13:00Z">
              <w:r w:rsidRPr="006F33F5">
                <w:rPr>
                  <w:lang w:eastAsia="zh-CN"/>
                </w:rPr>
                <w:t>24 ≤ BW ≤ 40</w:t>
              </w:r>
            </w:ins>
          </w:p>
        </w:tc>
      </w:tr>
      <w:tr w:rsidR="00DD2BC6" w:rsidRPr="006F33F5" w14:paraId="184E6629" w14:textId="77777777" w:rsidTr="00921082">
        <w:trPr>
          <w:jc w:val="center"/>
          <w:ins w:id="211" w:author="Huawei" w:date="2022-08-04T14:13:00Z"/>
        </w:trPr>
        <w:tc>
          <w:tcPr>
            <w:tcW w:w="2074" w:type="dxa"/>
          </w:tcPr>
          <w:p w14:paraId="40ABACA6" w14:textId="77777777" w:rsidR="00DD2BC6" w:rsidRPr="006F33F5" w:rsidRDefault="00DD2BC6" w:rsidP="00921082">
            <w:pPr>
              <w:pStyle w:val="TAC"/>
              <w:rPr>
                <w:ins w:id="212" w:author="Huawei" w:date="2022-08-04T14:13:00Z"/>
              </w:rPr>
            </w:pPr>
            <w:ins w:id="213" w:author="Huawei" w:date="2022-08-04T14:13:00Z">
              <w:r w:rsidRPr="002B4D79">
                <w:rPr>
                  <w:rFonts w:cs="Arial"/>
                  <w:szCs w:val="18"/>
                  <w:lang w:eastAsia="zh-CN"/>
                </w:rPr>
                <w:t>62</w:t>
              </w:r>
            </w:ins>
          </w:p>
        </w:tc>
        <w:tc>
          <w:tcPr>
            <w:tcW w:w="2074" w:type="dxa"/>
            <w:vMerge/>
          </w:tcPr>
          <w:p w14:paraId="150B31A7" w14:textId="77777777" w:rsidR="00DD2BC6" w:rsidRPr="006F33F5" w:rsidRDefault="00DD2BC6" w:rsidP="00921082">
            <w:pPr>
              <w:pStyle w:val="TAC"/>
              <w:rPr>
                <w:ins w:id="214" w:author="Huawei" w:date="2022-08-04T14:13:00Z"/>
              </w:rPr>
            </w:pPr>
          </w:p>
        </w:tc>
        <w:tc>
          <w:tcPr>
            <w:tcW w:w="1801" w:type="dxa"/>
            <w:vMerge/>
          </w:tcPr>
          <w:p w14:paraId="697C82DF" w14:textId="77777777" w:rsidR="00DD2BC6" w:rsidRPr="006F33F5" w:rsidRDefault="00DD2BC6" w:rsidP="00921082">
            <w:pPr>
              <w:pStyle w:val="TAC"/>
              <w:rPr>
                <w:ins w:id="215" w:author="Huawei" w:date="2022-08-04T14:13:00Z"/>
              </w:rPr>
            </w:pPr>
          </w:p>
        </w:tc>
        <w:tc>
          <w:tcPr>
            <w:tcW w:w="2347" w:type="dxa"/>
          </w:tcPr>
          <w:p w14:paraId="68B58F7C" w14:textId="77777777" w:rsidR="00DD2BC6" w:rsidRPr="006F33F5" w:rsidRDefault="00DD2BC6" w:rsidP="00921082">
            <w:pPr>
              <w:pStyle w:val="TAC"/>
              <w:rPr>
                <w:ins w:id="216" w:author="Huawei" w:date="2022-08-04T14:13:00Z"/>
              </w:rPr>
            </w:pPr>
            <w:ins w:id="217" w:author="Huawei" w:date="2022-08-04T14:13:00Z">
              <w:r w:rsidRPr="006F33F5">
                <w:rPr>
                  <w:lang w:eastAsia="zh-CN"/>
                </w:rPr>
                <w:t xml:space="preserve"> 44 ≤ BW ≤ 84</w:t>
              </w:r>
            </w:ins>
          </w:p>
        </w:tc>
      </w:tr>
      <w:tr w:rsidR="00DD2BC6" w:rsidRPr="006F33F5" w14:paraId="37DE2DD3" w14:textId="77777777" w:rsidTr="00921082">
        <w:trPr>
          <w:jc w:val="center"/>
          <w:ins w:id="218" w:author="Huawei" w:date="2022-08-04T14:13:00Z"/>
        </w:trPr>
        <w:tc>
          <w:tcPr>
            <w:tcW w:w="2074" w:type="dxa"/>
          </w:tcPr>
          <w:p w14:paraId="12B1EBC5" w14:textId="77777777" w:rsidR="00DD2BC6" w:rsidRPr="006F33F5" w:rsidRDefault="00DD2BC6" w:rsidP="00921082">
            <w:pPr>
              <w:pStyle w:val="TAC"/>
              <w:rPr>
                <w:ins w:id="219" w:author="Huawei" w:date="2022-08-04T14:13:00Z"/>
                <w:lang w:eastAsia="zh-CN"/>
              </w:rPr>
            </w:pPr>
            <w:ins w:id="220" w:author="Huawei" w:date="2022-08-04T14:13:00Z">
              <w:r w:rsidRPr="002B4D79">
                <w:rPr>
                  <w:rFonts w:cs="Arial"/>
                  <w:szCs w:val="18"/>
                  <w:lang w:eastAsia="zh-CN"/>
                </w:rPr>
                <w:t>32</w:t>
              </w:r>
            </w:ins>
          </w:p>
        </w:tc>
        <w:tc>
          <w:tcPr>
            <w:tcW w:w="2074" w:type="dxa"/>
            <w:vMerge/>
          </w:tcPr>
          <w:p w14:paraId="4EAE92DF" w14:textId="77777777" w:rsidR="00DD2BC6" w:rsidRPr="006F33F5" w:rsidRDefault="00DD2BC6" w:rsidP="00921082">
            <w:pPr>
              <w:pStyle w:val="TAC"/>
              <w:rPr>
                <w:ins w:id="221" w:author="Huawei" w:date="2022-08-04T14:13:00Z"/>
              </w:rPr>
            </w:pPr>
          </w:p>
        </w:tc>
        <w:tc>
          <w:tcPr>
            <w:tcW w:w="1801" w:type="dxa"/>
            <w:vMerge/>
          </w:tcPr>
          <w:p w14:paraId="1A455898" w14:textId="77777777" w:rsidR="00DD2BC6" w:rsidRPr="006F33F5" w:rsidRDefault="00DD2BC6" w:rsidP="00921082">
            <w:pPr>
              <w:pStyle w:val="TAC"/>
              <w:rPr>
                <w:ins w:id="222" w:author="Huawei" w:date="2022-08-04T14:13:00Z"/>
              </w:rPr>
            </w:pPr>
          </w:p>
        </w:tc>
        <w:tc>
          <w:tcPr>
            <w:tcW w:w="2347" w:type="dxa"/>
          </w:tcPr>
          <w:p w14:paraId="7164820D" w14:textId="77777777" w:rsidR="00DD2BC6" w:rsidRPr="006F33F5" w:rsidRDefault="00DD2BC6" w:rsidP="00921082">
            <w:pPr>
              <w:pStyle w:val="TAC"/>
              <w:rPr>
                <w:ins w:id="223" w:author="Huawei" w:date="2022-08-04T14:13:00Z"/>
                <w:lang w:eastAsia="zh-CN"/>
              </w:rPr>
            </w:pPr>
            <w:ins w:id="224" w:author="Huawei" w:date="2022-08-04T14:13:00Z">
              <w:r w:rsidRPr="006F33F5">
                <w:rPr>
                  <w:lang w:eastAsia="zh-CN"/>
                </w:rPr>
                <w:t xml:space="preserve"> 88 ≤ BW ≤ 168</w:t>
              </w:r>
            </w:ins>
          </w:p>
        </w:tc>
      </w:tr>
      <w:tr w:rsidR="00DD2BC6" w:rsidRPr="006F33F5" w14:paraId="608B92A9" w14:textId="77777777" w:rsidTr="00921082">
        <w:trPr>
          <w:jc w:val="center"/>
          <w:ins w:id="225" w:author="Huawei" w:date="2022-08-04T14:13:00Z"/>
        </w:trPr>
        <w:tc>
          <w:tcPr>
            <w:tcW w:w="2074" w:type="dxa"/>
          </w:tcPr>
          <w:p w14:paraId="6190D04A" w14:textId="77777777" w:rsidR="00DD2BC6" w:rsidRPr="006F33F5" w:rsidRDefault="00DD2BC6" w:rsidP="00921082">
            <w:pPr>
              <w:pStyle w:val="TAC"/>
              <w:rPr>
                <w:ins w:id="226" w:author="Huawei" w:date="2022-08-04T14:13:00Z"/>
              </w:rPr>
            </w:pPr>
            <w:ins w:id="227" w:author="Huawei" w:date="2022-08-04T14:13:00Z">
              <w:r w:rsidRPr="002B4D79">
                <w:rPr>
                  <w:rFonts w:cs="Arial"/>
                  <w:szCs w:val="18"/>
                  <w:lang w:eastAsia="zh-CN"/>
                </w:rPr>
                <w:t>16</w:t>
              </w:r>
            </w:ins>
          </w:p>
        </w:tc>
        <w:tc>
          <w:tcPr>
            <w:tcW w:w="2074" w:type="dxa"/>
            <w:vMerge/>
          </w:tcPr>
          <w:p w14:paraId="0B93A285" w14:textId="77777777" w:rsidR="00DD2BC6" w:rsidRPr="006F33F5" w:rsidRDefault="00DD2BC6" w:rsidP="00921082">
            <w:pPr>
              <w:pStyle w:val="TAC"/>
              <w:rPr>
                <w:ins w:id="228" w:author="Huawei" w:date="2022-08-04T14:13:00Z"/>
              </w:rPr>
            </w:pPr>
          </w:p>
        </w:tc>
        <w:tc>
          <w:tcPr>
            <w:tcW w:w="1801" w:type="dxa"/>
            <w:vMerge/>
          </w:tcPr>
          <w:p w14:paraId="39CE708E" w14:textId="77777777" w:rsidR="00DD2BC6" w:rsidRPr="006F33F5" w:rsidRDefault="00DD2BC6" w:rsidP="00921082">
            <w:pPr>
              <w:pStyle w:val="TAC"/>
              <w:rPr>
                <w:ins w:id="229" w:author="Huawei" w:date="2022-08-04T14:13:00Z"/>
              </w:rPr>
            </w:pPr>
          </w:p>
        </w:tc>
        <w:tc>
          <w:tcPr>
            <w:tcW w:w="2347" w:type="dxa"/>
          </w:tcPr>
          <w:p w14:paraId="3FC0BFD1" w14:textId="77777777" w:rsidR="00DD2BC6" w:rsidRPr="006F33F5" w:rsidRDefault="00DD2BC6" w:rsidP="00921082">
            <w:pPr>
              <w:pStyle w:val="TAC"/>
              <w:rPr>
                <w:ins w:id="230" w:author="Huawei" w:date="2022-08-04T14:13:00Z"/>
              </w:rPr>
            </w:pPr>
            <w:ins w:id="231" w:author="Huawei" w:date="2022-08-04T14:13:00Z">
              <w:r w:rsidRPr="006F33F5">
                <w:rPr>
                  <w:lang w:eastAsia="zh-CN"/>
                </w:rPr>
                <w:t>176 ≤ BW</w:t>
              </w:r>
            </w:ins>
          </w:p>
        </w:tc>
      </w:tr>
      <w:tr w:rsidR="00DD2BC6" w:rsidRPr="006F33F5" w14:paraId="3D64A798" w14:textId="77777777" w:rsidTr="00921082">
        <w:trPr>
          <w:jc w:val="center"/>
          <w:ins w:id="232" w:author="Huawei" w:date="2022-08-04T14:13:00Z"/>
        </w:trPr>
        <w:tc>
          <w:tcPr>
            <w:tcW w:w="2074" w:type="dxa"/>
          </w:tcPr>
          <w:p w14:paraId="65864026" w14:textId="77777777" w:rsidR="00DD2BC6" w:rsidRPr="006F33F5" w:rsidRDefault="00DD2BC6" w:rsidP="00921082">
            <w:pPr>
              <w:pStyle w:val="TAC"/>
              <w:rPr>
                <w:ins w:id="233" w:author="Huawei" w:date="2022-08-04T14:13:00Z"/>
                <w:lang w:eastAsia="zh-CN"/>
              </w:rPr>
            </w:pPr>
            <w:ins w:id="234" w:author="Huawei" w:date="2022-08-04T14:13:00Z">
              <w:r>
                <w:rPr>
                  <w:lang w:eastAsia="zh-CN"/>
                </w:rPr>
                <w:t>32</w:t>
              </w:r>
            </w:ins>
          </w:p>
        </w:tc>
        <w:tc>
          <w:tcPr>
            <w:tcW w:w="2074" w:type="dxa"/>
            <w:vMerge/>
          </w:tcPr>
          <w:p w14:paraId="6A57DB14" w14:textId="77777777" w:rsidR="00DD2BC6" w:rsidRPr="006F33F5" w:rsidRDefault="00DD2BC6" w:rsidP="00921082">
            <w:pPr>
              <w:pStyle w:val="TAC"/>
              <w:rPr>
                <w:ins w:id="235" w:author="Huawei" w:date="2022-08-04T14:13:00Z"/>
              </w:rPr>
            </w:pPr>
          </w:p>
        </w:tc>
        <w:tc>
          <w:tcPr>
            <w:tcW w:w="1801" w:type="dxa"/>
            <w:vMerge w:val="restart"/>
          </w:tcPr>
          <w:p w14:paraId="477C6FF9" w14:textId="77777777" w:rsidR="00DD2BC6" w:rsidRPr="0073291E" w:rsidRDefault="00DD2BC6" w:rsidP="00921082">
            <w:pPr>
              <w:pStyle w:val="TAC"/>
              <w:rPr>
                <w:ins w:id="236" w:author="Huawei" w:date="2022-08-04T14:13:00Z"/>
                <w:rFonts w:eastAsiaTheme="minorEastAsia"/>
                <w:lang w:eastAsia="zh-CN"/>
              </w:rPr>
            </w:pPr>
            <w:ins w:id="237" w:author="Huawei" w:date="2022-08-04T14:25:00Z">
              <w:r>
                <w:rPr>
                  <w:rFonts w:eastAsiaTheme="minorEastAsia" w:hint="eastAsia"/>
                  <w:lang w:eastAsia="zh-CN"/>
                </w:rPr>
                <w:t>3</w:t>
              </w:r>
              <w:r>
                <w:rPr>
                  <w:rFonts w:eastAsiaTheme="minorEastAsia"/>
                  <w:lang w:eastAsia="zh-CN"/>
                </w:rPr>
                <w:t>0</w:t>
              </w:r>
            </w:ins>
          </w:p>
        </w:tc>
        <w:tc>
          <w:tcPr>
            <w:tcW w:w="2347" w:type="dxa"/>
          </w:tcPr>
          <w:p w14:paraId="0BE077E8" w14:textId="77777777" w:rsidR="00DD2BC6" w:rsidRPr="006F33F5" w:rsidRDefault="00DD2BC6" w:rsidP="00921082">
            <w:pPr>
              <w:pStyle w:val="TAC"/>
              <w:rPr>
                <w:ins w:id="238" w:author="Huawei" w:date="2022-08-04T14:13:00Z"/>
                <w:lang w:eastAsia="zh-CN"/>
              </w:rPr>
            </w:pPr>
            <w:ins w:id="239" w:author="Huawei" w:date="2022-08-04T14:13:00Z">
              <w:r w:rsidRPr="006F33F5">
                <w:rPr>
                  <w:lang w:eastAsia="zh-CN"/>
                </w:rPr>
                <w:t xml:space="preserve"> 48 ≤ BW ≤ 84</w:t>
              </w:r>
            </w:ins>
          </w:p>
        </w:tc>
      </w:tr>
      <w:tr w:rsidR="00DD2BC6" w:rsidRPr="006F33F5" w14:paraId="4532F98C" w14:textId="77777777" w:rsidTr="00921082">
        <w:trPr>
          <w:jc w:val="center"/>
          <w:ins w:id="240" w:author="Huawei" w:date="2022-08-04T14:13:00Z"/>
        </w:trPr>
        <w:tc>
          <w:tcPr>
            <w:tcW w:w="2074" w:type="dxa"/>
          </w:tcPr>
          <w:p w14:paraId="597E416B" w14:textId="77777777" w:rsidR="00DD2BC6" w:rsidRPr="006F33F5" w:rsidRDefault="00DD2BC6" w:rsidP="00921082">
            <w:pPr>
              <w:pStyle w:val="TAC"/>
              <w:rPr>
                <w:ins w:id="241" w:author="Huawei" w:date="2022-08-04T14:13:00Z"/>
              </w:rPr>
            </w:pPr>
            <w:ins w:id="242" w:author="Huawei" w:date="2022-08-04T14:13:00Z">
              <w:r>
                <w:rPr>
                  <w:lang w:eastAsia="zh-CN"/>
                </w:rPr>
                <w:t>17</w:t>
              </w:r>
            </w:ins>
          </w:p>
        </w:tc>
        <w:tc>
          <w:tcPr>
            <w:tcW w:w="2074" w:type="dxa"/>
            <w:vMerge/>
          </w:tcPr>
          <w:p w14:paraId="5BA07F7C" w14:textId="77777777" w:rsidR="00DD2BC6" w:rsidRPr="006F33F5" w:rsidRDefault="00DD2BC6" w:rsidP="00921082">
            <w:pPr>
              <w:pStyle w:val="TAC"/>
              <w:rPr>
                <w:ins w:id="243" w:author="Huawei" w:date="2022-08-04T14:13:00Z"/>
              </w:rPr>
            </w:pPr>
          </w:p>
        </w:tc>
        <w:tc>
          <w:tcPr>
            <w:tcW w:w="1801" w:type="dxa"/>
            <w:vMerge/>
          </w:tcPr>
          <w:p w14:paraId="37479B2E" w14:textId="77777777" w:rsidR="00DD2BC6" w:rsidRPr="006F33F5" w:rsidRDefault="00DD2BC6" w:rsidP="00921082">
            <w:pPr>
              <w:pStyle w:val="TAC"/>
              <w:rPr>
                <w:ins w:id="244" w:author="Huawei" w:date="2022-08-04T14:13:00Z"/>
              </w:rPr>
            </w:pPr>
          </w:p>
        </w:tc>
        <w:tc>
          <w:tcPr>
            <w:tcW w:w="2347" w:type="dxa"/>
          </w:tcPr>
          <w:p w14:paraId="5118F319" w14:textId="77777777" w:rsidR="00DD2BC6" w:rsidRPr="006F33F5" w:rsidRDefault="00DD2BC6" w:rsidP="00921082">
            <w:pPr>
              <w:pStyle w:val="TAC"/>
              <w:rPr>
                <w:ins w:id="245" w:author="Huawei" w:date="2022-08-04T14:13:00Z"/>
              </w:rPr>
            </w:pPr>
            <w:ins w:id="246" w:author="Huawei" w:date="2022-08-04T14:13:00Z">
              <w:r w:rsidRPr="006F33F5">
                <w:rPr>
                  <w:lang w:eastAsia="zh-CN"/>
                </w:rPr>
                <w:t xml:space="preserve"> 88 ≤ BW ≤ 168</w:t>
              </w:r>
            </w:ins>
          </w:p>
        </w:tc>
      </w:tr>
      <w:tr w:rsidR="00DD2BC6" w:rsidRPr="006F33F5" w14:paraId="20EBF492" w14:textId="77777777" w:rsidTr="00921082">
        <w:trPr>
          <w:jc w:val="center"/>
          <w:ins w:id="247" w:author="Huawei" w:date="2022-08-04T14:13:00Z"/>
        </w:trPr>
        <w:tc>
          <w:tcPr>
            <w:tcW w:w="2074" w:type="dxa"/>
          </w:tcPr>
          <w:p w14:paraId="4F9C462D" w14:textId="77777777" w:rsidR="00DD2BC6" w:rsidRPr="006F33F5" w:rsidRDefault="00DD2BC6" w:rsidP="00921082">
            <w:pPr>
              <w:pStyle w:val="TAC"/>
              <w:rPr>
                <w:ins w:id="248" w:author="Huawei" w:date="2022-08-04T14:13:00Z"/>
                <w:lang w:eastAsia="zh-CN"/>
              </w:rPr>
            </w:pPr>
            <w:ins w:id="249" w:author="Huawei" w:date="2022-08-04T14:13:00Z">
              <w:r>
                <w:rPr>
                  <w:lang w:eastAsia="zh-CN"/>
                </w:rPr>
                <w:t>9</w:t>
              </w:r>
            </w:ins>
          </w:p>
        </w:tc>
        <w:tc>
          <w:tcPr>
            <w:tcW w:w="2074" w:type="dxa"/>
            <w:vMerge/>
          </w:tcPr>
          <w:p w14:paraId="393D0FC7" w14:textId="77777777" w:rsidR="00DD2BC6" w:rsidRPr="006F33F5" w:rsidRDefault="00DD2BC6" w:rsidP="00921082">
            <w:pPr>
              <w:pStyle w:val="TAC"/>
              <w:rPr>
                <w:ins w:id="250" w:author="Huawei" w:date="2022-08-04T14:13:00Z"/>
              </w:rPr>
            </w:pPr>
          </w:p>
        </w:tc>
        <w:tc>
          <w:tcPr>
            <w:tcW w:w="1801" w:type="dxa"/>
            <w:vMerge/>
          </w:tcPr>
          <w:p w14:paraId="7693208D" w14:textId="77777777" w:rsidR="00DD2BC6" w:rsidRPr="006F33F5" w:rsidRDefault="00DD2BC6" w:rsidP="00921082">
            <w:pPr>
              <w:pStyle w:val="TAC"/>
              <w:rPr>
                <w:ins w:id="251" w:author="Huawei" w:date="2022-08-04T14:13:00Z"/>
              </w:rPr>
            </w:pPr>
          </w:p>
        </w:tc>
        <w:tc>
          <w:tcPr>
            <w:tcW w:w="2347" w:type="dxa"/>
          </w:tcPr>
          <w:p w14:paraId="0554CA92" w14:textId="77777777" w:rsidR="00DD2BC6" w:rsidRPr="006F33F5" w:rsidRDefault="00DD2BC6" w:rsidP="00921082">
            <w:pPr>
              <w:pStyle w:val="TAC"/>
              <w:rPr>
                <w:ins w:id="252" w:author="Huawei" w:date="2022-08-04T14:13:00Z"/>
                <w:lang w:eastAsia="zh-CN"/>
              </w:rPr>
            </w:pPr>
            <w:ins w:id="253" w:author="Huawei" w:date="2022-08-04T14:13:00Z">
              <w:r w:rsidRPr="006F33F5">
                <w:rPr>
                  <w:lang w:eastAsia="zh-CN"/>
                </w:rPr>
                <w:t>176 ≤ BW</w:t>
              </w:r>
            </w:ins>
          </w:p>
        </w:tc>
      </w:tr>
      <w:tr w:rsidR="00DD2BC6" w:rsidRPr="006F33F5" w14:paraId="582D51A4" w14:textId="77777777" w:rsidTr="00921082">
        <w:trPr>
          <w:jc w:val="center"/>
          <w:ins w:id="254" w:author="Huawei" w:date="2022-08-04T14:13:00Z"/>
        </w:trPr>
        <w:tc>
          <w:tcPr>
            <w:tcW w:w="2074" w:type="dxa"/>
          </w:tcPr>
          <w:p w14:paraId="17123AFE" w14:textId="77777777" w:rsidR="00DD2BC6" w:rsidRPr="006F33F5" w:rsidRDefault="00DD2BC6" w:rsidP="00921082">
            <w:pPr>
              <w:pStyle w:val="TAC"/>
              <w:rPr>
                <w:ins w:id="255" w:author="Huawei" w:date="2022-08-04T14:13:00Z"/>
                <w:lang w:eastAsia="zh-CN"/>
              </w:rPr>
            </w:pPr>
            <w:ins w:id="256" w:author="Huawei" w:date="2022-08-04T14:13:00Z">
              <w:r>
                <w:rPr>
                  <w:lang w:eastAsia="zh-CN"/>
                </w:rPr>
                <w:t>16</w:t>
              </w:r>
            </w:ins>
          </w:p>
        </w:tc>
        <w:tc>
          <w:tcPr>
            <w:tcW w:w="2074" w:type="dxa"/>
            <w:vMerge/>
          </w:tcPr>
          <w:p w14:paraId="316DCD5C" w14:textId="77777777" w:rsidR="00DD2BC6" w:rsidRPr="006F33F5" w:rsidRDefault="00DD2BC6" w:rsidP="00921082">
            <w:pPr>
              <w:pStyle w:val="TAC"/>
              <w:rPr>
                <w:ins w:id="257" w:author="Huawei" w:date="2022-08-04T14:13:00Z"/>
              </w:rPr>
            </w:pPr>
          </w:p>
        </w:tc>
        <w:tc>
          <w:tcPr>
            <w:tcW w:w="1801" w:type="dxa"/>
            <w:vMerge w:val="restart"/>
          </w:tcPr>
          <w:p w14:paraId="5C6C06E8" w14:textId="77777777" w:rsidR="00DD2BC6" w:rsidRPr="0073291E" w:rsidRDefault="00DD2BC6" w:rsidP="00921082">
            <w:pPr>
              <w:pStyle w:val="TAC"/>
              <w:rPr>
                <w:ins w:id="258" w:author="Huawei" w:date="2022-08-04T14:13:00Z"/>
                <w:rFonts w:eastAsiaTheme="minorEastAsia"/>
                <w:lang w:eastAsia="zh-CN"/>
              </w:rPr>
            </w:pPr>
            <w:ins w:id="259" w:author="Huawei" w:date="2022-08-04T14:25:00Z">
              <w:r>
                <w:rPr>
                  <w:rFonts w:eastAsiaTheme="minorEastAsia" w:hint="eastAsia"/>
                  <w:lang w:eastAsia="zh-CN"/>
                </w:rPr>
                <w:t>6</w:t>
              </w:r>
              <w:r>
                <w:rPr>
                  <w:rFonts w:eastAsiaTheme="minorEastAsia"/>
                  <w:lang w:eastAsia="zh-CN"/>
                </w:rPr>
                <w:t>0</w:t>
              </w:r>
            </w:ins>
          </w:p>
        </w:tc>
        <w:tc>
          <w:tcPr>
            <w:tcW w:w="2347" w:type="dxa"/>
          </w:tcPr>
          <w:p w14:paraId="3751CCDF" w14:textId="77777777" w:rsidR="00DD2BC6" w:rsidRPr="006F33F5" w:rsidRDefault="00DD2BC6" w:rsidP="00921082">
            <w:pPr>
              <w:pStyle w:val="TAC"/>
              <w:rPr>
                <w:ins w:id="260" w:author="Huawei" w:date="2022-08-04T14:13:00Z"/>
                <w:lang w:eastAsia="zh-CN"/>
              </w:rPr>
            </w:pPr>
            <w:ins w:id="261" w:author="Huawei" w:date="2022-08-04T14:13:00Z">
              <w:r w:rsidRPr="006F33F5">
                <w:rPr>
                  <w:lang w:eastAsia="zh-CN"/>
                </w:rPr>
                <w:t xml:space="preserve"> 48 ≤ BW ≤ 84</w:t>
              </w:r>
            </w:ins>
          </w:p>
        </w:tc>
      </w:tr>
      <w:tr w:rsidR="00DD2BC6" w:rsidRPr="006F33F5" w14:paraId="1793A8D2" w14:textId="77777777" w:rsidTr="00921082">
        <w:trPr>
          <w:jc w:val="center"/>
          <w:ins w:id="262" w:author="Huawei" w:date="2022-08-04T14:13:00Z"/>
        </w:trPr>
        <w:tc>
          <w:tcPr>
            <w:tcW w:w="2074" w:type="dxa"/>
          </w:tcPr>
          <w:p w14:paraId="5DA1D71E" w14:textId="77777777" w:rsidR="00DD2BC6" w:rsidRPr="006F33F5" w:rsidRDefault="00DD2BC6" w:rsidP="00921082">
            <w:pPr>
              <w:pStyle w:val="TAC"/>
              <w:rPr>
                <w:ins w:id="263" w:author="Huawei" w:date="2022-08-04T14:13:00Z"/>
              </w:rPr>
            </w:pPr>
            <w:ins w:id="264" w:author="Huawei" w:date="2022-08-04T14:13:00Z">
              <w:r>
                <w:rPr>
                  <w:lang w:eastAsia="zh-CN"/>
                </w:rPr>
                <w:t>9</w:t>
              </w:r>
            </w:ins>
          </w:p>
        </w:tc>
        <w:tc>
          <w:tcPr>
            <w:tcW w:w="2074" w:type="dxa"/>
            <w:vMerge/>
          </w:tcPr>
          <w:p w14:paraId="24C6923C" w14:textId="77777777" w:rsidR="00DD2BC6" w:rsidRPr="006F33F5" w:rsidRDefault="00DD2BC6" w:rsidP="00921082">
            <w:pPr>
              <w:pStyle w:val="TAC"/>
              <w:rPr>
                <w:ins w:id="265" w:author="Huawei" w:date="2022-08-04T14:13:00Z"/>
              </w:rPr>
            </w:pPr>
          </w:p>
        </w:tc>
        <w:tc>
          <w:tcPr>
            <w:tcW w:w="1801" w:type="dxa"/>
            <w:vMerge/>
          </w:tcPr>
          <w:p w14:paraId="70E4D6B2" w14:textId="77777777" w:rsidR="00DD2BC6" w:rsidRPr="006F33F5" w:rsidRDefault="00DD2BC6" w:rsidP="00921082">
            <w:pPr>
              <w:pStyle w:val="TAC"/>
              <w:rPr>
                <w:ins w:id="266" w:author="Huawei" w:date="2022-08-04T14:13:00Z"/>
              </w:rPr>
            </w:pPr>
          </w:p>
        </w:tc>
        <w:tc>
          <w:tcPr>
            <w:tcW w:w="2347" w:type="dxa"/>
          </w:tcPr>
          <w:p w14:paraId="160D4EC5" w14:textId="77777777" w:rsidR="00DD2BC6" w:rsidRPr="006F33F5" w:rsidRDefault="00DD2BC6" w:rsidP="00921082">
            <w:pPr>
              <w:pStyle w:val="TAC"/>
              <w:rPr>
                <w:ins w:id="267" w:author="Huawei" w:date="2022-08-04T14:13:00Z"/>
              </w:rPr>
            </w:pPr>
            <w:ins w:id="268" w:author="Huawei" w:date="2022-08-04T14:13:00Z">
              <w:r w:rsidRPr="006F33F5">
                <w:rPr>
                  <w:lang w:eastAsia="zh-CN"/>
                </w:rPr>
                <w:t xml:space="preserve"> 88 ≤ BW </w:t>
              </w:r>
            </w:ins>
          </w:p>
        </w:tc>
      </w:tr>
    </w:tbl>
    <w:p w14:paraId="16C03E2F" w14:textId="77777777" w:rsidR="00DD2BC6" w:rsidRPr="006F33F5" w:rsidRDefault="00DD2BC6" w:rsidP="00DD2BC6">
      <w:pPr>
        <w:rPr>
          <w:ins w:id="269" w:author="Huawei" w:date="2022-08-04T14:13:00Z"/>
        </w:rPr>
      </w:pPr>
    </w:p>
    <w:p w14:paraId="681E45E6" w14:textId="77777777" w:rsidR="00DD2BC6" w:rsidRPr="006F33F5" w:rsidRDefault="00DD2BC6" w:rsidP="00DD2BC6">
      <w:pPr>
        <w:pStyle w:val="TH"/>
        <w:rPr>
          <w:ins w:id="270" w:author="Huawei" w:date="2022-08-04T14:13:00Z"/>
          <w:lang w:val="en-US"/>
        </w:rPr>
      </w:pPr>
      <w:ins w:id="271" w:author="Huawei" w:date="2022-08-04T14:13:00Z">
        <w:r w:rsidRPr="006F33F5">
          <w:lastRenderedPageBreak/>
          <w:t xml:space="preserve">Table </w:t>
        </w:r>
      </w:ins>
      <w:ins w:id="272" w:author="Huawei" w:date="2022-08-04T14:27:00Z">
        <w:r>
          <w:t>13.X</w:t>
        </w:r>
      </w:ins>
      <w:ins w:id="273" w:author="Huawei" w:date="2022-08-04T14:13:00Z">
        <w:r w:rsidRPr="006F33F5">
          <w:t xml:space="preserve">.2.2-2: </w:t>
        </w:r>
        <w:proofErr w:type="spellStart"/>
        <w:r w:rsidRPr="006F33F5">
          <w:t>gNB</w:t>
        </w:r>
        <w:proofErr w:type="spellEnd"/>
        <w:r w:rsidRPr="006F33F5">
          <w:t xml:space="preserve"> Rx-Tx time difference absolute accuracy in FR2 for </w:t>
        </w:r>
        <w:proofErr w:type="spellStart"/>
        <w:r w:rsidRPr="006F33F5">
          <w:t>gNB</w:t>
        </w:r>
        <w:proofErr w:type="spellEnd"/>
        <w:r w:rsidRPr="006F33F5">
          <w:t xml:space="preserve"> type 2-O</w:t>
        </w:r>
      </w:ins>
    </w:p>
    <w:tbl>
      <w:tblPr>
        <w:tblStyle w:val="TableGrid6"/>
        <w:tblW w:w="0" w:type="auto"/>
        <w:jc w:val="center"/>
        <w:tblLook w:val="04A0" w:firstRow="1" w:lastRow="0" w:firstColumn="1" w:lastColumn="0" w:noHBand="0" w:noVBand="1"/>
      </w:tblPr>
      <w:tblGrid>
        <w:gridCol w:w="2074"/>
        <w:gridCol w:w="2074"/>
        <w:gridCol w:w="1801"/>
        <w:gridCol w:w="2347"/>
      </w:tblGrid>
      <w:tr w:rsidR="00DD2BC6" w:rsidRPr="006F33F5" w14:paraId="660615BF" w14:textId="77777777" w:rsidTr="00921082">
        <w:trPr>
          <w:jc w:val="center"/>
          <w:ins w:id="274" w:author="Huawei" w:date="2022-08-04T14:13:00Z"/>
        </w:trPr>
        <w:tc>
          <w:tcPr>
            <w:tcW w:w="2074" w:type="dxa"/>
          </w:tcPr>
          <w:p w14:paraId="6C6C6490" w14:textId="77777777" w:rsidR="00DD2BC6" w:rsidRPr="006F33F5" w:rsidRDefault="00DD2BC6" w:rsidP="00921082">
            <w:pPr>
              <w:pStyle w:val="TAH"/>
              <w:rPr>
                <w:ins w:id="275" w:author="Huawei" w:date="2022-08-04T14:13:00Z"/>
              </w:rPr>
            </w:pPr>
            <w:ins w:id="276" w:author="Huawei" w:date="2022-08-04T14:13:00Z">
              <w:r w:rsidRPr="006F33F5">
                <w:t>Accuracy</w:t>
              </w:r>
            </w:ins>
          </w:p>
        </w:tc>
        <w:tc>
          <w:tcPr>
            <w:tcW w:w="2074" w:type="dxa"/>
          </w:tcPr>
          <w:p w14:paraId="155AEA9E" w14:textId="77777777" w:rsidR="00DD2BC6" w:rsidRPr="006F33F5" w:rsidRDefault="00DD2BC6" w:rsidP="00921082">
            <w:pPr>
              <w:pStyle w:val="TAH"/>
              <w:rPr>
                <w:ins w:id="277" w:author="Huawei" w:date="2022-08-04T14:13:00Z"/>
              </w:rPr>
            </w:pPr>
            <w:ins w:id="278" w:author="Huawei" w:date="2022-08-04T14:13:00Z">
              <w:r w:rsidRPr="006F33F5">
                <w:t xml:space="preserve">SRS </w:t>
              </w:r>
              <w:proofErr w:type="spellStart"/>
              <w:r w:rsidRPr="006F33F5">
                <w:t>Ês</w:t>
              </w:r>
              <w:proofErr w:type="spellEnd"/>
              <w:r w:rsidRPr="006F33F5">
                <w:t>/</w:t>
              </w:r>
              <w:proofErr w:type="spellStart"/>
              <w:r w:rsidRPr="006F33F5">
                <w:t>Iot</w:t>
              </w:r>
              <w:proofErr w:type="spellEnd"/>
            </w:ins>
          </w:p>
        </w:tc>
        <w:tc>
          <w:tcPr>
            <w:tcW w:w="1801" w:type="dxa"/>
          </w:tcPr>
          <w:p w14:paraId="5BE75E14" w14:textId="77777777" w:rsidR="00DD2BC6" w:rsidRPr="006F33F5" w:rsidRDefault="00DD2BC6" w:rsidP="00921082">
            <w:pPr>
              <w:pStyle w:val="TAH"/>
              <w:rPr>
                <w:ins w:id="279" w:author="Huawei" w:date="2022-08-04T14:13:00Z"/>
              </w:rPr>
            </w:pPr>
            <w:ins w:id="280" w:author="Huawei" w:date="2022-08-04T14:13:00Z">
              <w:r w:rsidRPr="006F33F5">
                <w:t>SCS</w:t>
              </w:r>
            </w:ins>
          </w:p>
        </w:tc>
        <w:tc>
          <w:tcPr>
            <w:tcW w:w="2347" w:type="dxa"/>
          </w:tcPr>
          <w:p w14:paraId="56110553" w14:textId="77777777" w:rsidR="00DD2BC6" w:rsidRPr="006F33F5" w:rsidRDefault="00DD2BC6" w:rsidP="00921082">
            <w:pPr>
              <w:pStyle w:val="TAH"/>
              <w:rPr>
                <w:ins w:id="281" w:author="Huawei" w:date="2022-08-04T14:13:00Z"/>
              </w:rPr>
            </w:pPr>
            <w:ins w:id="282" w:author="Huawei" w:date="2022-08-04T14:13:00Z">
              <w:r w:rsidRPr="006F33F5">
                <w:t>SRS bandwidth range</w:t>
              </w:r>
            </w:ins>
          </w:p>
        </w:tc>
      </w:tr>
      <w:tr w:rsidR="00DD2BC6" w:rsidRPr="006F33F5" w14:paraId="57832EB3" w14:textId="77777777" w:rsidTr="00921082">
        <w:trPr>
          <w:jc w:val="center"/>
          <w:ins w:id="283" w:author="Huawei" w:date="2022-08-04T14:13:00Z"/>
        </w:trPr>
        <w:tc>
          <w:tcPr>
            <w:tcW w:w="2074" w:type="dxa"/>
          </w:tcPr>
          <w:p w14:paraId="127D1D00" w14:textId="77777777" w:rsidR="00DD2BC6" w:rsidRPr="006F33F5" w:rsidRDefault="00DD2BC6" w:rsidP="00921082">
            <w:pPr>
              <w:pStyle w:val="TAH"/>
              <w:rPr>
                <w:ins w:id="284" w:author="Huawei" w:date="2022-08-04T14:13:00Z"/>
                <w:lang w:eastAsia="zh-CN"/>
              </w:rPr>
            </w:pPr>
            <w:ins w:id="285" w:author="Huawei" w:date="2022-08-04T14:13:00Z">
              <w:r w:rsidRPr="006F33F5">
                <w:rPr>
                  <w:lang w:eastAsia="zh-CN"/>
                </w:rPr>
                <w:t>Unit: Tc</w:t>
              </w:r>
            </w:ins>
          </w:p>
        </w:tc>
        <w:tc>
          <w:tcPr>
            <w:tcW w:w="2074" w:type="dxa"/>
          </w:tcPr>
          <w:p w14:paraId="64CE4FF5" w14:textId="77777777" w:rsidR="00DD2BC6" w:rsidRPr="006F33F5" w:rsidRDefault="00DD2BC6" w:rsidP="00921082">
            <w:pPr>
              <w:pStyle w:val="TAH"/>
              <w:rPr>
                <w:ins w:id="286" w:author="Huawei" w:date="2022-08-04T14:13:00Z"/>
                <w:lang w:eastAsia="zh-CN"/>
              </w:rPr>
            </w:pPr>
            <w:ins w:id="287" w:author="Huawei" w:date="2022-08-04T14:13:00Z">
              <w:r w:rsidRPr="006F33F5">
                <w:rPr>
                  <w:lang w:eastAsia="zh-CN"/>
                </w:rPr>
                <w:t>Unit: dB</w:t>
              </w:r>
            </w:ins>
          </w:p>
        </w:tc>
        <w:tc>
          <w:tcPr>
            <w:tcW w:w="1801" w:type="dxa"/>
          </w:tcPr>
          <w:p w14:paraId="59DE445E" w14:textId="77777777" w:rsidR="00DD2BC6" w:rsidRPr="006F33F5" w:rsidRDefault="00DD2BC6" w:rsidP="00921082">
            <w:pPr>
              <w:pStyle w:val="TAH"/>
              <w:rPr>
                <w:ins w:id="288" w:author="Huawei" w:date="2022-08-04T14:13:00Z"/>
                <w:lang w:eastAsia="zh-CN"/>
              </w:rPr>
            </w:pPr>
            <w:ins w:id="289" w:author="Huawei" w:date="2022-08-04T14:13:00Z">
              <w:r w:rsidRPr="006F33F5">
                <w:rPr>
                  <w:lang w:eastAsia="zh-CN"/>
                </w:rPr>
                <w:t>Unit: kHz</w:t>
              </w:r>
            </w:ins>
          </w:p>
        </w:tc>
        <w:tc>
          <w:tcPr>
            <w:tcW w:w="2347" w:type="dxa"/>
          </w:tcPr>
          <w:p w14:paraId="3EF1A63C" w14:textId="77777777" w:rsidR="00DD2BC6" w:rsidRPr="006F33F5" w:rsidRDefault="00DD2BC6" w:rsidP="00921082">
            <w:pPr>
              <w:pStyle w:val="TAH"/>
              <w:rPr>
                <w:ins w:id="290" w:author="Huawei" w:date="2022-08-04T14:13:00Z"/>
                <w:lang w:eastAsia="zh-CN"/>
              </w:rPr>
            </w:pPr>
            <w:ins w:id="291" w:author="Huawei" w:date="2022-08-04T14:13:00Z">
              <w:r w:rsidRPr="006F33F5">
                <w:rPr>
                  <w:lang w:eastAsia="zh-CN"/>
                </w:rPr>
                <w:t>Unit: RB</w:t>
              </w:r>
            </w:ins>
          </w:p>
        </w:tc>
      </w:tr>
      <w:tr w:rsidR="00DD2BC6" w:rsidRPr="006F33F5" w14:paraId="61892096" w14:textId="77777777" w:rsidTr="00921082">
        <w:trPr>
          <w:jc w:val="center"/>
          <w:ins w:id="292" w:author="Huawei" w:date="2022-08-04T14:13:00Z"/>
        </w:trPr>
        <w:tc>
          <w:tcPr>
            <w:tcW w:w="2074" w:type="dxa"/>
          </w:tcPr>
          <w:p w14:paraId="5EA3803D" w14:textId="77777777" w:rsidR="00DD2BC6" w:rsidRPr="006F33F5" w:rsidRDefault="00DD2BC6" w:rsidP="00921082">
            <w:pPr>
              <w:pStyle w:val="TAC"/>
              <w:rPr>
                <w:ins w:id="293" w:author="Huawei" w:date="2022-08-04T14:13:00Z"/>
              </w:rPr>
            </w:pPr>
            <w:ins w:id="294" w:author="Huawei" w:date="2022-08-04T14:13:00Z">
              <w:r>
                <w:rPr>
                  <w:lang w:eastAsia="zh-CN"/>
                </w:rPr>
                <w:t>9</w:t>
              </w:r>
            </w:ins>
          </w:p>
        </w:tc>
        <w:tc>
          <w:tcPr>
            <w:tcW w:w="2074" w:type="dxa"/>
            <w:vMerge w:val="restart"/>
          </w:tcPr>
          <w:p w14:paraId="417B7DA0" w14:textId="77777777" w:rsidR="00DD2BC6" w:rsidRPr="006F33F5" w:rsidRDefault="00DD2BC6" w:rsidP="00921082">
            <w:pPr>
              <w:pStyle w:val="TAC"/>
              <w:rPr>
                <w:ins w:id="295" w:author="Huawei" w:date="2022-08-04T14:13:00Z"/>
              </w:rPr>
            </w:pPr>
            <w:ins w:id="296" w:author="Huawei" w:date="2022-08-04T14:13:00Z">
              <w:r w:rsidRPr="006F33F5">
                <w:t>≥ +3</w:t>
              </w:r>
            </w:ins>
          </w:p>
        </w:tc>
        <w:tc>
          <w:tcPr>
            <w:tcW w:w="1801" w:type="dxa"/>
            <w:vMerge w:val="restart"/>
          </w:tcPr>
          <w:p w14:paraId="398F3852" w14:textId="77777777" w:rsidR="00DD2BC6" w:rsidRPr="0073291E" w:rsidRDefault="00DD2BC6" w:rsidP="00921082">
            <w:pPr>
              <w:pStyle w:val="TAC"/>
              <w:rPr>
                <w:ins w:id="297" w:author="Huawei" w:date="2022-08-04T14:13:00Z"/>
                <w:rFonts w:eastAsiaTheme="minorEastAsia"/>
                <w:lang w:eastAsia="zh-CN"/>
              </w:rPr>
            </w:pPr>
            <w:ins w:id="298" w:author="Huawei" w:date="2022-08-04T14:25:00Z">
              <w:r>
                <w:rPr>
                  <w:rFonts w:eastAsiaTheme="minorEastAsia" w:hint="eastAsia"/>
                  <w:lang w:eastAsia="zh-CN"/>
                </w:rPr>
                <w:t>6</w:t>
              </w:r>
              <w:r>
                <w:rPr>
                  <w:rFonts w:eastAsiaTheme="minorEastAsia"/>
                  <w:lang w:eastAsia="zh-CN"/>
                </w:rPr>
                <w:t>0</w:t>
              </w:r>
            </w:ins>
          </w:p>
        </w:tc>
        <w:tc>
          <w:tcPr>
            <w:tcW w:w="2347" w:type="dxa"/>
          </w:tcPr>
          <w:p w14:paraId="4670696C" w14:textId="77777777" w:rsidR="00DD2BC6" w:rsidRPr="006F33F5" w:rsidRDefault="00DD2BC6" w:rsidP="00921082">
            <w:pPr>
              <w:pStyle w:val="TAC"/>
              <w:rPr>
                <w:ins w:id="299" w:author="Huawei" w:date="2022-08-04T14:13:00Z"/>
              </w:rPr>
            </w:pPr>
            <w:ins w:id="300" w:author="Huawei" w:date="2022-08-04T14:13:00Z">
              <w:r w:rsidRPr="006F33F5">
                <w:rPr>
                  <w:lang w:eastAsia="zh-CN"/>
                </w:rPr>
                <w:t>132 ≤ BW ≤ 168</w:t>
              </w:r>
            </w:ins>
          </w:p>
        </w:tc>
      </w:tr>
      <w:tr w:rsidR="00DD2BC6" w:rsidRPr="006F33F5" w14:paraId="23348583" w14:textId="77777777" w:rsidTr="00921082">
        <w:trPr>
          <w:jc w:val="center"/>
          <w:ins w:id="301" w:author="Huawei" w:date="2022-08-04T14:13:00Z"/>
        </w:trPr>
        <w:tc>
          <w:tcPr>
            <w:tcW w:w="2074" w:type="dxa"/>
          </w:tcPr>
          <w:p w14:paraId="64B3F7DA" w14:textId="77777777" w:rsidR="00DD2BC6" w:rsidRPr="006F33F5" w:rsidRDefault="00DD2BC6" w:rsidP="00921082">
            <w:pPr>
              <w:pStyle w:val="TAC"/>
              <w:rPr>
                <w:ins w:id="302" w:author="Huawei" w:date="2022-08-04T14:13:00Z"/>
                <w:lang w:eastAsia="zh-CN"/>
              </w:rPr>
            </w:pPr>
            <w:ins w:id="303" w:author="Huawei" w:date="2022-08-04T14:13:00Z">
              <w:r>
                <w:rPr>
                  <w:lang w:eastAsia="zh-CN"/>
                </w:rPr>
                <w:t>8</w:t>
              </w:r>
            </w:ins>
          </w:p>
        </w:tc>
        <w:tc>
          <w:tcPr>
            <w:tcW w:w="2074" w:type="dxa"/>
            <w:vMerge/>
          </w:tcPr>
          <w:p w14:paraId="67384C78" w14:textId="77777777" w:rsidR="00DD2BC6" w:rsidRPr="006F33F5" w:rsidRDefault="00DD2BC6" w:rsidP="00921082">
            <w:pPr>
              <w:pStyle w:val="TAC"/>
              <w:rPr>
                <w:ins w:id="304" w:author="Huawei" w:date="2022-08-04T14:13:00Z"/>
              </w:rPr>
            </w:pPr>
          </w:p>
        </w:tc>
        <w:tc>
          <w:tcPr>
            <w:tcW w:w="1801" w:type="dxa"/>
            <w:vMerge/>
          </w:tcPr>
          <w:p w14:paraId="75DA9578" w14:textId="77777777" w:rsidR="00DD2BC6" w:rsidRPr="006F33F5" w:rsidRDefault="00DD2BC6" w:rsidP="00921082">
            <w:pPr>
              <w:pStyle w:val="TAC"/>
              <w:rPr>
                <w:ins w:id="305" w:author="Huawei" w:date="2022-08-04T14:13:00Z"/>
              </w:rPr>
            </w:pPr>
          </w:p>
        </w:tc>
        <w:tc>
          <w:tcPr>
            <w:tcW w:w="2347" w:type="dxa"/>
          </w:tcPr>
          <w:p w14:paraId="5DA522CA" w14:textId="77777777" w:rsidR="00DD2BC6" w:rsidRPr="006F33F5" w:rsidRDefault="00DD2BC6" w:rsidP="00921082">
            <w:pPr>
              <w:pStyle w:val="TAC"/>
              <w:rPr>
                <w:ins w:id="306" w:author="Huawei" w:date="2022-08-04T14:13:00Z"/>
                <w:lang w:eastAsia="zh-CN"/>
              </w:rPr>
            </w:pPr>
            <w:ins w:id="307" w:author="Huawei" w:date="2022-08-04T14:13:00Z">
              <w:r w:rsidRPr="006F33F5">
                <w:rPr>
                  <w:lang w:eastAsia="zh-CN"/>
                </w:rPr>
                <w:t>176 ≤ BW</w:t>
              </w:r>
            </w:ins>
          </w:p>
        </w:tc>
      </w:tr>
      <w:tr w:rsidR="00DD2BC6" w:rsidRPr="006F33F5" w14:paraId="3D36E76E" w14:textId="77777777" w:rsidTr="00921082">
        <w:trPr>
          <w:jc w:val="center"/>
          <w:ins w:id="308" w:author="Huawei" w:date="2022-08-04T14:13:00Z"/>
        </w:trPr>
        <w:tc>
          <w:tcPr>
            <w:tcW w:w="2074" w:type="dxa"/>
          </w:tcPr>
          <w:p w14:paraId="30F2BC2C" w14:textId="77777777" w:rsidR="00DD2BC6" w:rsidRPr="006F33F5" w:rsidRDefault="00DD2BC6" w:rsidP="00921082">
            <w:pPr>
              <w:pStyle w:val="TAC"/>
              <w:rPr>
                <w:ins w:id="309" w:author="Huawei" w:date="2022-08-04T14:13:00Z"/>
                <w:lang w:eastAsia="zh-CN"/>
              </w:rPr>
            </w:pPr>
            <w:ins w:id="310" w:author="Huawei" w:date="2022-08-04T14:13:00Z">
              <w:r>
                <w:rPr>
                  <w:lang w:eastAsia="zh-CN"/>
                </w:rPr>
                <w:t>16</w:t>
              </w:r>
            </w:ins>
          </w:p>
        </w:tc>
        <w:tc>
          <w:tcPr>
            <w:tcW w:w="2074" w:type="dxa"/>
            <w:vMerge/>
          </w:tcPr>
          <w:p w14:paraId="6B29A5B2" w14:textId="77777777" w:rsidR="00DD2BC6" w:rsidRPr="006F33F5" w:rsidRDefault="00DD2BC6" w:rsidP="00921082">
            <w:pPr>
              <w:pStyle w:val="TAC"/>
              <w:rPr>
                <w:ins w:id="311" w:author="Huawei" w:date="2022-08-04T14:13:00Z"/>
              </w:rPr>
            </w:pPr>
          </w:p>
        </w:tc>
        <w:tc>
          <w:tcPr>
            <w:tcW w:w="1801" w:type="dxa"/>
            <w:vMerge w:val="restart"/>
          </w:tcPr>
          <w:p w14:paraId="37C682F8" w14:textId="77777777" w:rsidR="00DD2BC6" w:rsidRPr="0073291E" w:rsidRDefault="00DD2BC6" w:rsidP="00921082">
            <w:pPr>
              <w:pStyle w:val="TAC"/>
              <w:rPr>
                <w:ins w:id="312" w:author="Huawei" w:date="2022-08-04T14:13:00Z"/>
                <w:rFonts w:eastAsiaTheme="minorEastAsia"/>
                <w:lang w:eastAsia="zh-CN"/>
              </w:rPr>
            </w:pPr>
            <w:ins w:id="313" w:author="Huawei" w:date="2022-08-04T14:25:00Z">
              <w:r>
                <w:rPr>
                  <w:rFonts w:eastAsiaTheme="minorEastAsia" w:hint="eastAsia"/>
                  <w:lang w:eastAsia="zh-CN"/>
                </w:rPr>
                <w:t>120</w:t>
              </w:r>
            </w:ins>
          </w:p>
        </w:tc>
        <w:tc>
          <w:tcPr>
            <w:tcW w:w="2347" w:type="dxa"/>
          </w:tcPr>
          <w:p w14:paraId="559B2DBF" w14:textId="77777777" w:rsidR="00DD2BC6" w:rsidRPr="006F33F5" w:rsidRDefault="00DD2BC6" w:rsidP="00921082">
            <w:pPr>
              <w:pStyle w:val="TAC"/>
              <w:rPr>
                <w:ins w:id="314" w:author="Huawei" w:date="2022-08-04T14:13:00Z"/>
                <w:lang w:eastAsia="zh-CN"/>
              </w:rPr>
            </w:pPr>
            <w:ins w:id="315" w:author="Huawei" w:date="2022-08-04T14:13:00Z">
              <w:r w:rsidRPr="006F33F5">
                <w:rPr>
                  <w:lang w:eastAsia="zh-CN"/>
                </w:rPr>
                <w:t xml:space="preserve"> 32 ≤ BW ≤ 40</w:t>
              </w:r>
            </w:ins>
          </w:p>
        </w:tc>
      </w:tr>
      <w:tr w:rsidR="00DD2BC6" w:rsidRPr="006F33F5" w14:paraId="71F7235F" w14:textId="77777777" w:rsidTr="00921082">
        <w:trPr>
          <w:jc w:val="center"/>
          <w:ins w:id="316" w:author="Huawei" w:date="2022-08-04T14:13:00Z"/>
        </w:trPr>
        <w:tc>
          <w:tcPr>
            <w:tcW w:w="2074" w:type="dxa"/>
          </w:tcPr>
          <w:p w14:paraId="7E594824" w14:textId="77777777" w:rsidR="00DD2BC6" w:rsidRPr="006F33F5" w:rsidRDefault="00DD2BC6" w:rsidP="00921082">
            <w:pPr>
              <w:pStyle w:val="TAC"/>
              <w:rPr>
                <w:ins w:id="317" w:author="Huawei" w:date="2022-08-04T14:13:00Z"/>
              </w:rPr>
            </w:pPr>
            <w:ins w:id="318" w:author="Huawei" w:date="2022-08-04T14:13:00Z">
              <w:r>
                <w:rPr>
                  <w:lang w:eastAsia="zh-CN"/>
                </w:rPr>
                <w:t>9</w:t>
              </w:r>
            </w:ins>
          </w:p>
        </w:tc>
        <w:tc>
          <w:tcPr>
            <w:tcW w:w="2074" w:type="dxa"/>
            <w:vMerge/>
          </w:tcPr>
          <w:p w14:paraId="42317D79" w14:textId="77777777" w:rsidR="00DD2BC6" w:rsidRPr="006F33F5" w:rsidRDefault="00DD2BC6" w:rsidP="00921082">
            <w:pPr>
              <w:pStyle w:val="TAC"/>
              <w:rPr>
                <w:ins w:id="319" w:author="Huawei" w:date="2022-08-04T14:13:00Z"/>
              </w:rPr>
            </w:pPr>
          </w:p>
        </w:tc>
        <w:tc>
          <w:tcPr>
            <w:tcW w:w="1801" w:type="dxa"/>
            <w:vMerge/>
          </w:tcPr>
          <w:p w14:paraId="7FA7501D" w14:textId="77777777" w:rsidR="00DD2BC6" w:rsidRPr="006F33F5" w:rsidRDefault="00DD2BC6" w:rsidP="00921082">
            <w:pPr>
              <w:pStyle w:val="TAC"/>
              <w:rPr>
                <w:ins w:id="320" w:author="Huawei" w:date="2022-08-04T14:13:00Z"/>
              </w:rPr>
            </w:pPr>
          </w:p>
        </w:tc>
        <w:tc>
          <w:tcPr>
            <w:tcW w:w="2347" w:type="dxa"/>
          </w:tcPr>
          <w:p w14:paraId="50B95B79" w14:textId="77777777" w:rsidR="00DD2BC6" w:rsidRPr="006F33F5" w:rsidRDefault="00DD2BC6" w:rsidP="00921082">
            <w:pPr>
              <w:pStyle w:val="TAC"/>
              <w:rPr>
                <w:ins w:id="321" w:author="Huawei" w:date="2022-08-04T14:13:00Z"/>
              </w:rPr>
            </w:pPr>
            <w:ins w:id="322" w:author="Huawei" w:date="2022-08-04T14:13:00Z">
              <w:r w:rsidRPr="006F33F5">
                <w:rPr>
                  <w:lang w:eastAsia="zh-CN"/>
                </w:rPr>
                <w:t xml:space="preserve"> 44 ≤ BW ≤ 84</w:t>
              </w:r>
            </w:ins>
          </w:p>
        </w:tc>
      </w:tr>
      <w:tr w:rsidR="00DD2BC6" w:rsidRPr="006F33F5" w14:paraId="37451D95" w14:textId="77777777" w:rsidTr="00921082">
        <w:trPr>
          <w:jc w:val="center"/>
          <w:ins w:id="323" w:author="Huawei" w:date="2022-08-04T14:13:00Z"/>
        </w:trPr>
        <w:tc>
          <w:tcPr>
            <w:tcW w:w="2074" w:type="dxa"/>
          </w:tcPr>
          <w:p w14:paraId="3114DB5D" w14:textId="77777777" w:rsidR="00DD2BC6" w:rsidRPr="006F33F5" w:rsidRDefault="00DD2BC6" w:rsidP="00921082">
            <w:pPr>
              <w:pStyle w:val="TAC"/>
              <w:rPr>
                <w:ins w:id="324" w:author="Huawei" w:date="2022-08-04T14:13:00Z"/>
                <w:lang w:eastAsia="zh-CN"/>
              </w:rPr>
            </w:pPr>
            <w:ins w:id="325" w:author="Huawei" w:date="2022-08-04T14:13:00Z">
              <w:r>
                <w:rPr>
                  <w:lang w:eastAsia="zh-CN"/>
                </w:rPr>
                <w:t>8</w:t>
              </w:r>
            </w:ins>
          </w:p>
        </w:tc>
        <w:tc>
          <w:tcPr>
            <w:tcW w:w="2074" w:type="dxa"/>
            <w:vMerge/>
          </w:tcPr>
          <w:p w14:paraId="08304F56" w14:textId="77777777" w:rsidR="00DD2BC6" w:rsidRPr="006F33F5" w:rsidRDefault="00DD2BC6" w:rsidP="00921082">
            <w:pPr>
              <w:pStyle w:val="TAC"/>
              <w:rPr>
                <w:ins w:id="326" w:author="Huawei" w:date="2022-08-04T14:13:00Z"/>
              </w:rPr>
            </w:pPr>
          </w:p>
        </w:tc>
        <w:tc>
          <w:tcPr>
            <w:tcW w:w="1801" w:type="dxa"/>
            <w:vMerge/>
          </w:tcPr>
          <w:p w14:paraId="406053D5" w14:textId="77777777" w:rsidR="00DD2BC6" w:rsidRPr="006F33F5" w:rsidRDefault="00DD2BC6" w:rsidP="00921082">
            <w:pPr>
              <w:pStyle w:val="TAC"/>
              <w:rPr>
                <w:ins w:id="327" w:author="Huawei" w:date="2022-08-04T14:13:00Z"/>
              </w:rPr>
            </w:pPr>
          </w:p>
        </w:tc>
        <w:tc>
          <w:tcPr>
            <w:tcW w:w="2347" w:type="dxa"/>
          </w:tcPr>
          <w:p w14:paraId="4A7CF80E" w14:textId="77777777" w:rsidR="00DD2BC6" w:rsidRPr="006F33F5" w:rsidRDefault="00DD2BC6" w:rsidP="00921082">
            <w:pPr>
              <w:pStyle w:val="TAC"/>
              <w:rPr>
                <w:ins w:id="328" w:author="Huawei" w:date="2022-08-04T14:13:00Z"/>
                <w:lang w:eastAsia="zh-CN"/>
              </w:rPr>
            </w:pPr>
            <w:ins w:id="329" w:author="Huawei" w:date="2022-08-04T14:13:00Z">
              <w:r w:rsidRPr="006F33F5">
                <w:rPr>
                  <w:lang w:eastAsia="zh-CN"/>
                </w:rPr>
                <w:t>88 ≤ BW</w:t>
              </w:r>
            </w:ins>
          </w:p>
        </w:tc>
      </w:tr>
    </w:tbl>
    <w:p w14:paraId="718CB791" w14:textId="77777777" w:rsidR="00DD2BC6" w:rsidRPr="008F66CD" w:rsidRDefault="00DD2BC6" w:rsidP="00DD2BC6">
      <w:pPr>
        <w:rPr>
          <w:rFonts w:eastAsia="SimSun"/>
          <w:noProof/>
          <w:highlight w:val="yellow"/>
          <w:lang w:eastAsia="zh-CN"/>
        </w:rPr>
      </w:pPr>
    </w:p>
    <w:p w14:paraId="3D17C01A" w14:textId="7313D957" w:rsidR="00DD2BC6" w:rsidRDefault="00DD2BC6" w:rsidP="00DD2BC6">
      <w:pPr>
        <w:jc w:val="center"/>
        <w:rPr>
          <w:rFonts w:eastAsia="SimSun"/>
          <w:noProof/>
          <w:lang w:eastAsia="zh-CN"/>
        </w:rPr>
      </w:pPr>
      <w:r>
        <w:rPr>
          <w:rFonts w:eastAsia="SimSun"/>
          <w:noProof/>
          <w:highlight w:val="yellow"/>
          <w:lang w:eastAsia="zh-CN"/>
        </w:rPr>
        <w:t xml:space="preserve">&lt;Start of Change </w:t>
      </w:r>
      <w:r w:rsidR="003A7B43">
        <w:rPr>
          <w:rFonts w:eastAsia="SimSun"/>
          <w:noProof/>
          <w:lang w:eastAsia="zh-CN"/>
        </w:rPr>
        <w:t>5</w:t>
      </w:r>
      <w:r>
        <w:rPr>
          <w:rFonts w:eastAsia="SimSun"/>
          <w:noProof/>
          <w:highlight w:val="yellow"/>
          <w:lang w:eastAsia="zh-CN"/>
        </w:rPr>
        <w:t>&gt;</w:t>
      </w:r>
    </w:p>
    <w:p w14:paraId="75C5575C" w14:textId="2EB8D080" w:rsidR="00DD2BC6" w:rsidRDefault="00DD2BC6" w:rsidP="00DA2113">
      <w:pPr>
        <w:overflowPunct w:val="0"/>
        <w:autoSpaceDE w:val="0"/>
        <w:autoSpaceDN w:val="0"/>
        <w:adjustRightInd w:val="0"/>
        <w:textAlignment w:val="baseline"/>
        <w:rPr>
          <w:lang w:eastAsia="en-GB"/>
        </w:rPr>
      </w:pPr>
    </w:p>
    <w:p w14:paraId="389202F9" w14:textId="77777777" w:rsidR="003A7B43" w:rsidRPr="003A7B43" w:rsidRDefault="003A7B43" w:rsidP="003A7B43">
      <w:pPr>
        <w:keepNext/>
        <w:keepLines/>
        <w:spacing w:before="180"/>
        <w:outlineLvl w:val="1"/>
        <w:rPr>
          <w:rFonts w:ascii="Arial" w:eastAsia="Times New Roman" w:hAnsi="Arial"/>
          <w:sz w:val="32"/>
          <w:lang w:eastAsia="ko-KR"/>
        </w:rPr>
      </w:pPr>
      <w:r w:rsidRPr="003A7B43">
        <w:rPr>
          <w:rFonts w:ascii="Arial" w:eastAsia="Times New Roman" w:hAnsi="Arial"/>
          <w:sz w:val="32"/>
        </w:rPr>
        <w:t>A.3.24</w:t>
      </w:r>
      <w:r w:rsidRPr="003A7B43">
        <w:rPr>
          <w:rFonts w:ascii="Arial" w:eastAsia="Times New Roman" w:hAnsi="Arial"/>
          <w:sz w:val="32"/>
        </w:rPr>
        <w:tab/>
        <w:t>SRS configuration</w:t>
      </w:r>
    </w:p>
    <w:p w14:paraId="5488C9C5" w14:textId="77777777" w:rsidR="003A7B43" w:rsidRPr="003A7B43" w:rsidRDefault="003A7B43" w:rsidP="003A7B43">
      <w:pPr>
        <w:keepNext/>
        <w:keepLines/>
        <w:spacing w:before="60"/>
        <w:ind w:left="360"/>
        <w:jc w:val="center"/>
        <w:rPr>
          <w:rFonts w:ascii="Arial" w:eastAsia="Times New Roman" w:hAnsi="Arial"/>
          <w:b/>
        </w:rPr>
      </w:pPr>
      <w:r w:rsidRPr="003A7B43">
        <w:rPr>
          <w:rFonts w:ascii="Arial" w:eastAsia="Times New Roman" w:hAnsi="Arial"/>
          <w:b/>
        </w:rPr>
        <w:t>Table A.3.24-1: Sounding Reference Symbol Configuration for SCS=15kHz</w:t>
      </w:r>
    </w:p>
    <w:tbl>
      <w:tblPr>
        <w:tblStyle w:val="Tabellengitternetz1"/>
        <w:tblW w:w="8256" w:type="dxa"/>
        <w:jc w:val="center"/>
        <w:tblLook w:val="04A0" w:firstRow="1" w:lastRow="0" w:firstColumn="1" w:lastColumn="0" w:noHBand="0" w:noVBand="1"/>
      </w:tblPr>
      <w:tblGrid>
        <w:gridCol w:w="3073"/>
        <w:gridCol w:w="1701"/>
        <w:gridCol w:w="1741"/>
        <w:gridCol w:w="1741"/>
      </w:tblGrid>
      <w:tr w:rsidR="003A7B43" w:rsidRPr="003A7B43" w14:paraId="01FE9A7D" w14:textId="77777777" w:rsidTr="00921082">
        <w:trPr>
          <w:trHeight w:val="362"/>
          <w:jc w:val="center"/>
        </w:trPr>
        <w:tc>
          <w:tcPr>
            <w:tcW w:w="3073" w:type="dxa"/>
            <w:tcBorders>
              <w:top w:val="single" w:sz="4" w:space="0" w:color="auto"/>
              <w:left w:val="single" w:sz="4" w:space="0" w:color="auto"/>
              <w:bottom w:val="single" w:sz="4" w:space="0" w:color="auto"/>
              <w:right w:val="single" w:sz="4" w:space="0" w:color="auto"/>
            </w:tcBorders>
          </w:tcPr>
          <w:p w14:paraId="1EB17711" w14:textId="77777777" w:rsidR="003A7B43" w:rsidRPr="003A7B43" w:rsidRDefault="003A7B43" w:rsidP="003A7B43">
            <w:pPr>
              <w:keepNext/>
              <w:spacing w:after="0"/>
              <w:jc w:val="center"/>
              <w:rPr>
                <w:rFonts w:ascii="Arial" w:hAnsi="Arial"/>
                <w:b/>
                <w:sz w:val="18"/>
              </w:rPr>
            </w:pPr>
          </w:p>
        </w:tc>
        <w:tc>
          <w:tcPr>
            <w:tcW w:w="1701" w:type="dxa"/>
            <w:tcBorders>
              <w:top w:val="single" w:sz="4" w:space="0" w:color="auto"/>
              <w:left w:val="single" w:sz="4" w:space="0" w:color="auto"/>
              <w:bottom w:val="single" w:sz="4" w:space="0" w:color="auto"/>
              <w:right w:val="single" w:sz="4" w:space="0" w:color="auto"/>
            </w:tcBorders>
            <w:hideMark/>
          </w:tcPr>
          <w:p w14:paraId="19317B41" w14:textId="77777777" w:rsidR="003A7B43" w:rsidRPr="003A7B43" w:rsidRDefault="003A7B43" w:rsidP="003A7B43">
            <w:pPr>
              <w:keepNext/>
              <w:spacing w:after="0"/>
              <w:jc w:val="center"/>
              <w:rPr>
                <w:rFonts w:ascii="Arial" w:hAnsi="Arial"/>
                <w:b/>
                <w:sz w:val="18"/>
                <w:lang w:eastAsia="zh-CN"/>
              </w:rPr>
            </w:pPr>
            <w:r w:rsidRPr="003A7B43">
              <w:rPr>
                <w:rFonts w:ascii="Arial" w:hAnsi="Arial"/>
                <w:b/>
                <w:sz w:val="18"/>
                <w:lang w:eastAsia="zh-CN"/>
              </w:rPr>
              <w:t>SRS.1 TDD</w:t>
            </w:r>
          </w:p>
        </w:tc>
        <w:tc>
          <w:tcPr>
            <w:tcW w:w="1741" w:type="dxa"/>
            <w:tcBorders>
              <w:top w:val="single" w:sz="4" w:space="0" w:color="auto"/>
              <w:left w:val="single" w:sz="4" w:space="0" w:color="auto"/>
              <w:bottom w:val="single" w:sz="4" w:space="0" w:color="auto"/>
              <w:right w:val="single" w:sz="4" w:space="0" w:color="auto"/>
            </w:tcBorders>
            <w:hideMark/>
          </w:tcPr>
          <w:p w14:paraId="1A52294F" w14:textId="77777777" w:rsidR="003A7B43" w:rsidRPr="003A7B43" w:rsidRDefault="003A7B43" w:rsidP="003A7B43">
            <w:pPr>
              <w:keepNext/>
              <w:spacing w:after="0"/>
              <w:jc w:val="center"/>
              <w:rPr>
                <w:rFonts w:ascii="Arial" w:hAnsi="Arial"/>
                <w:b/>
                <w:sz w:val="18"/>
                <w:lang w:eastAsia="zh-CN"/>
              </w:rPr>
            </w:pPr>
            <w:r w:rsidRPr="003A7B43">
              <w:rPr>
                <w:rFonts w:ascii="Arial" w:hAnsi="Arial"/>
                <w:b/>
                <w:sz w:val="18"/>
                <w:lang w:eastAsia="zh-CN"/>
              </w:rPr>
              <w:t>POS-SRS.1</w:t>
            </w:r>
          </w:p>
        </w:tc>
        <w:tc>
          <w:tcPr>
            <w:tcW w:w="1741" w:type="dxa"/>
            <w:tcBorders>
              <w:top w:val="single" w:sz="4" w:space="0" w:color="auto"/>
              <w:left w:val="single" w:sz="4" w:space="0" w:color="auto"/>
              <w:bottom w:val="single" w:sz="4" w:space="0" w:color="auto"/>
              <w:right w:val="single" w:sz="4" w:space="0" w:color="auto"/>
            </w:tcBorders>
          </w:tcPr>
          <w:p w14:paraId="5D07741E" w14:textId="77777777" w:rsidR="003A7B43" w:rsidRPr="003A7B43" w:rsidRDefault="003A7B43" w:rsidP="003A7B43">
            <w:pPr>
              <w:keepNext/>
              <w:spacing w:after="0"/>
              <w:jc w:val="center"/>
              <w:rPr>
                <w:rFonts w:ascii="Arial" w:hAnsi="Arial"/>
                <w:b/>
                <w:sz w:val="18"/>
                <w:lang w:eastAsia="zh-CN"/>
              </w:rPr>
            </w:pPr>
          </w:p>
        </w:tc>
      </w:tr>
      <w:tr w:rsidR="003A7B43" w:rsidRPr="003A7B43" w14:paraId="640CFA57" w14:textId="77777777" w:rsidTr="00921082">
        <w:trPr>
          <w:trHeight w:val="362"/>
          <w:jc w:val="center"/>
        </w:trPr>
        <w:tc>
          <w:tcPr>
            <w:tcW w:w="3073" w:type="dxa"/>
            <w:tcBorders>
              <w:top w:val="single" w:sz="4" w:space="0" w:color="auto"/>
              <w:left w:val="single" w:sz="4" w:space="0" w:color="auto"/>
              <w:bottom w:val="single" w:sz="4" w:space="0" w:color="auto"/>
              <w:right w:val="single" w:sz="4" w:space="0" w:color="auto"/>
            </w:tcBorders>
            <w:hideMark/>
          </w:tcPr>
          <w:p w14:paraId="1F795CFE" w14:textId="77777777" w:rsidR="003A7B43" w:rsidRPr="003A7B43" w:rsidRDefault="003A7B43" w:rsidP="003A7B43">
            <w:pPr>
              <w:keepNext/>
              <w:spacing w:after="0"/>
              <w:jc w:val="center"/>
              <w:rPr>
                <w:rFonts w:ascii="Arial" w:hAnsi="Arial"/>
                <w:b/>
                <w:sz w:val="18"/>
                <w:lang w:val="en-US" w:eastAsia="ko-KR"/>
              </w:rPr>
            </w:pPr>
            <w:r w:rsidRPr="003A7B43">
              <w:rPr>
                <w:rFonts w:ascii="Arial" w:hAnsi="Arial"/>
                <w:b/>
                <w:sz w:val="18"/>
              </w:rPr>
              <w:t>Field</w:t>
            </w:r>
          </w:p>
        </w:tc>
        <w:tc>
          <w:tcPr>
            <w:tcW w:w="1701" w:type="dxa"/>
            <w:tcBorders>
              <w:top w:val="single" w:sz="4" w:space="0" w:color="auto"/>
              <w:left w:val="single" w:sz="4" w:space="0" w:color="auto"/>
              <w:bottom w:val="single" w:sz="4" w:space="0" w:color="auto"/>
              <w:right w:val="single" w:sz="4" w:space="0" w:color="auto"/>
            </w:tcBorders>
            <w:hideMark/>
          </w:tcPr>
          <w:p w14:paraId="0DF13CDE" w14:textId="77777777" w:rsidR="003A7B43" w:rsidRPr="003A7B43" w:rsidRDefault="003A7B43" w:rsidP="003A7B43">
            <w:pPr>
              <w:keepNext/>
              <w:spacing w:after="0"/>
              <w:jc w:val="center"/>
              <w:rPr>
                <w:rFonts w:ascii="Arial" w:hAnsi="Arial"/>
                <w:b/>
                <w:sz w:val="18"/>
                <w:lang w:val="en-US"/>
              </w:rPr>
            </w:pPr>
            <w:r w:rsidRPr="003A7B43">
              <w:rPr>
                <w:rFonts w:ascii="Arial" w:hAnsi="Arial"/>
                <w:b/>
                <w:sz w:val="18"/>
              </w:rPr>
              <w:t>Value</w:t>
            </w:r>
          </w:p>
        </w:tc>
        <w:tc>
          <w:tcPr>
            <w:tcW w:w="1741" w:type="dxa"/>
            <w:tcBorders>
              <w:top w:val="single" w:sz="4" w:space="0" w:color="auto"/>
              <w:left w:val="single" w:sz="4" w:space="0" w:color="auto"/>
              <w:bottom w:val="single" w:sz="4" w:space="0" w:color="auto"/>
              <w:right w:val="single" w:sz="4" w:space="0" w:color="auto"/>
            </w:tcBorders>
          </w:tcPr>
          <w:p w14:paraId="7AB8CACA" w14:textId="77777777" w:rsidR="003A7B43" w:rsidRPr="003A7B43" w:rsidRDefault="003A7B43" w:rsidP="003A7B43">
            <w:pPr>
              <w:keepNext/>
              <w:spacing w:after="0"/>
              <w:jc w:val="center"/>
              <w:rPr>
                <w:rFonts w:ascii="Arial" w:hAnsi="Arial"/>
                <w:b/>
                <w:sz w:val="18"/>
                <w:lang w:val="en-US" w:eastAsia="zh-CN"/>
              </w:rPr>
            </w:pPr>
          </w:p>
        </w:tc>
        <w:tc>
          <w:tcPr>
            <w:tcW w:w="1741" w:type="dxa"/>
            <w:tcBorders>
              <w:top w:val="single" w:sz="4" w:space="0" w:color="auto"/>
              <w:left w:val="single" w:sz="4" w:space="0" w:color="auto"/>
              <w:bottom w:val="single" w:sz="4" w:space="0" w:color="auto"/>
              <w:right w:val="single" w:sz="4" w:space="0" w:color="auto"/>
            </w:tcBorders>
            <w:hideMark/>
          </w:tcPr>
          <w:p w14:paraId="1E48A5CA" w14:textId="77777777" w:rsidR="003A7B43" w:rsidRPr="003A7B43" w:rsidRDefault="003A7B43" w:rsidP="003A7B43">
            <w:pPr>
              <w:keepNext/>
              <w:spacing w:after="0"/>
              <w:jc w:val="center"/>
              <w:rPr>
                <w:rFonts w:ascii="Arial" w:hAnsi="Arial"/>
                <w:b/>
                <w:sz w:val="18"/>
                <w:lang w:val="en-US" w:eastAsia="zh-CN"/>
              </w:rPr>
            </w:pPr>
            <w:r w:rsidRPr="003A7B43">
              <w:rPr>
                <w:rFonts w:ascii="Arial" w:hAnsi="Arial"/>
                <w:b/>
                <w:sz w:val="18"/>
                <w:lang w:val="en-US" w:eastAsia="zh-CN"/>
              </w:rPr>
              <w:t>Comment</w:t>
            </w:r>
          </w:p>
        </w:tc>
      </w:tr>
      <w:tr w:rsidR="003A7B43" w:rsidRPr="003A7B43" w14:paraId="00778519" w14:textId="77777777" w:rsidTr="00921082">
        <w:trPr>
          <w:trHeight w:val="338"/>
          <w:jc w:val="center"/>
        </w:trPr>
        <w:tc>
          <w:tcPr>
            <w:tcW w:w="3073" w:type="dxa"/>
            <w:tcBorders>
              <w:top w:val="single" w:sz="4" w:space="0" w:color="auto"/>
              <w:left w:val="single" w:sz="4" w:space="0" w:color="auto"/>
              <w:bottom w:val="single" w:sz="4" w:space="0" w:color="auto"/>
              <w:right w:val="single" w:sz="4" w:space="0" w:color="auto"/>
            </w:tcBorders>
            <w:hideMark/>
          </w:tcPr>
          <w:p w14:paraId="60ECD224" w14:textId="77777777" w:rsidR="003A7B43" w:rsidRPr="003A7B43" w:rsidRDefault="003A7B43" w:rsidP="003A7B43">
            <w:pPr>
              <w:keepNext/>
              <w:spacing w:after="0"/>
              <w:rPr>
                <w:rFonts w:ascii="Arial" w:hAnsi="Arial"/>
                <w:sz w:val="18"/>
                <w:lang w:eastAsia="ko-KR"/>
              </w:rPr>
            </w:pPr>
            <w:r w:rsidRPr="003A7B43">
              <w:rPr>
                <w:rFonts w:ascii="Arial" w:hAnsi="Arial"/>
                <w:sz w:val="18"/>
              </w:rPr>
              <w:t>c-SRS</w:t>
            </w:r>
          </w:p>
        </w:tc>
        <w:tc>
          <w:tcPr>
            <w:tcW w:w="1701" w:type="dxa"/>
            <w:tcBorders>
              <w:top w:val="single" w:sz="4" w:space="0" w:color="auto"/>
              <w:left w:val="single" w:sz="4" w:space="0" w:color="auto"/>
              <w:bottom w:val="single" w:sz="4" w:space="0" w:color="auto"/>
              <w:right w:val="single" w:sz="4" w:space="0" w:color="auto"/>
            </w:tcBorders>
            <w:hideMark/>
          </w:tcPr>
          <w:p w14:paraId="7846968D" w14:textId="77777777" w:rsidR="003A7B43" w:rsidRPr="003A7B43" w:rsidRDefault="003A7B43" w:rsidP="003A7B43">
            <w:pPr>
              <w:keepNext/>
              <w:spacing w:after="0"/>
              <w:rPr>
                <w:rFonts w:ascii="Arial" w:hAnsi="Arial"/>
                <w:sz w:val="18"/>
                <w:lang w:eastAsia="zh-CN"/>
              </w:rPr>
            </w:pPr>
            <w:r w:rsidRPr="003A7B43">
              <w:rPr>
                <w:rFonts w:ascii="Arial" w:hAnsi="Arial"/>
                <w:sz w:val="18"/>
                <w:lang w:eastAsia="zh-CN"/>
              </w:rPr>
              <w:t>12</w:t>
            </w:r>
          </w:p>
        </w:tc>
        <w:tc>
          <w:tcPr>
            <w:tcW w:w="1741" w:type="dxa"/>
            <w:tcBorders>
              <w:top w:val="single" w:sz="4" w:space="0" w:color="auto"/>
              <w:left w:val="single" w:sz="4" w:space="0" w:color="auto"/>
              <w:bottom w:val="single" w:sz="4" w:space="0" w:color="auto"/>
              <w:right w:val="single" w:sz="4" w:space="0" w:color="auto"/>
            </w:tcBorders>
            <w:hideMark/>
          </w:tcPr>
          <w:p w14:paraId="470A9981" w14:textId="77777777" w:rsidR="003A7B43" w:rsidRPr="003A7B43" w:rsidRDefault="003A7B43" w:rsidP="003A7B43">
            <w:pPr>
              <w:keepNext/>
              <w:spacing w:after="0"/>
              <w:rPr>
                <w:rFonts w:ascii="Arial" w:hAnsi="Arial"/>
                <w:sz w:val="18"/>
                <w:lang w:eastAsia="ko-KR"/>
              </w:rPr>
            </w:pPr>
            <w:r w:rsidRPr="003A7B43">
              <w:rPr>
                <w:rFonts w:ascii="Arial" w:hAnsi="Arial"/>
                <w:sz w:val="18"/>
                <w:lang w:eastAsia="zh-CN"/>
              </w:rPr>
              <w:t xml:space="preserve">Same as </w:t>
            </w:r>
            <w:proofErr w:type="spellStart"/>
            <w:proofErr w:type="gramStart"/>
            <w:r w:rsidRPr="003A7B43">
              <w:rPr>
                <w:rFonts w:ascii="Arial" w:hAnsi="Arial"/>
                <w:sz w:val="18"/>
              </w:rPr>
              <w:t>N</w:t>
            </w:r>
            <w:r w:rsidRPr="003A7B43">
              <w:rPr>
                <w:rFonts w:ascii="Arial" w:hAnsi="Arial"/>
                <w:sz w:val="18"/>
                <w:vertAlign w:val="subscript"/>
              </w:rPr>
              <w:t>RB,c</w:t>
            </w:r>
            <w:proofErr w:type="spellEnd"/>
            <w:proofErr w:type="gramEnd"/>
            <w:r w:rsidRPr="003A7B43">
              <w:rPr>
                <w:rFonts w:ascii="Arial" w:hAnsi="Arial"/>
                <w:sz w:val="18"/>
              </w:rPr>
              <w:t xml:space="preserve"> </w:t>
            </w:r>
            <w:r w:rsidRPr="003A7B43">
              <w:rPr>
                <w:rFonts w:ascii="Arial" w:hAnsi="Arial"/>
                <w:sz w:val="18"/>
                <w:lang w:eastAsia="zh-CN"/>
              </w:rPr>
              <w:t>in the test case</w:t>
            </w:r>
          </w:p>
        </w:tc>
        <w:tc>
          <w:tcPr>
            <w:tcW w:w="1741" w:type="dxa"/>
            <w:tcBorders>
              <w:top w:val="single" w:sz="4" w:space="0" w:color="auto"/>
              <w:left w:val="single" w:sz="4" w:space="0" w:color="auto"/>
              <w:bottom w:val="single" w:sz="4" w:space="0" w:color="auto"/>
              <w:right w:val="single" w:sz="4" w:space="0" w:color="auto"/>
            </w:tcBorders>
          </w:tcPr>
          <w:p w14:paraId="7CAFD47C" w14:textId="77777777" w:rsidR="003A7B43" w:rsidRPr="003A7B43" w:rsidRDefault="003A7B43" w:rsidP="003A7B43">
            <w:pPr>
              <w:keepNext/>
              <w:spacing w:after="0"/>
              <w:rPr>
                <w:rFonts w:ascii="Arial" w:hAnsi="Arial"/>
                <w:sz w:val="18"/>
              </w:rPr>
            </w:pPr>
          </w:p>
        </w:tc>
      </w:tr>
      <w:tr w:rsidR="003A7B43" w:rsidRPr="003A7B43" w14:paraId="1C4233DF" w14:textId="77777777" w:rsidTr="00921082">
        <w:trPr>
          <w:trHeight w:val="338"/>
          <w:jc w:val="center"/>
        </w:trPr>
        <w:tc>
          <w:tcPr>
            <w:tcW w:w="3073" w:type="dxa"/>
            <w:tcBorders>
              <w:top w:val="single" w:sz="4" w:space="0" w:color="auto"/>
              <w:left w:val="single" w:sz="4" w:space="0" w:color="auto"/>
              <w:bottom w:val="single" w:sz="4" w:space="0" w:color="auto"/>
              <w:right w:val="single" w:sz="4" w:space="0" w:color="auto"/>
            </w:tcBorders>
            <w:hideMark/>
          </w:tcPr>
          <w:p w14:paraId="0439C0DD" w14:textId="77777777" w:rsidR="003A7B43" w:rsidRPr="003A7B43" w:rsidRDefault="003A7B43" w:rsidP="003A7B43">
            <w:pPr>
              <w:keepNext/>
              <w:spacing w:after="0"/>
              <w:rPr>
                <w:rFonts w:ascii="Arial" w:hAnsi="Arial"/>
                <w:sz w:val="18"/>
              </w:rPr>
            </w:pPr>
            <w:r w:rsidRPr="003A7B43">
              <w:rPr>
                <w:rFonts w:ascii="Arial" w:hAnsi="Arial"/>
                <w:sz w:val="18"/>
              </w:rPr>
              <w:t>b-SRS</w:t>
            </w:r>
          </w:p>
        </w:tc>
        <w:tc>
          <w:tcPr>
            <w:tcW w:w="1701" w:type="dxa"/>
            <w:tcBorders>
              <w:top w:val="single" w:sz="4" w:space="0" w:color="auto"/>
              <w:left w:val="single" w:sz="4" w:space="0" w:color="auto"/>
              <w:bottom w:val="single" w:sz="4" w:space="0" w:color="auto"/>
              <w:right w:val="single" w:sz="4" w:space="0" w:color="auto"/>
            </w:tcBorders>
            <w:hideMark/>
          </w:tcPr>
          <w:p w14:paraId="36A89B47" w14:textId="77777777" w:rsidR="003A7B43" w:rsidRPr="003A7B43" w:rsidRDefault="003A7B43" w:rsidP="003A7B43">
            <w:pPr>
              <w:keepNext/>
              <w:spacing w:after="0"/>
              <w:rPr>
                <w:rFonts w:ascii="Arial" w:hAnsi="Arial"/>
                <w:sz w:val="18"/>
                <w:lang w:eastAsia="zh-CN"/>
              </w:rPr>
            </w:pPr>
            <w:r w:rsidRPr="003A7B43">
              <w:rPr>
                <w:rFonts w:ascii="Arial" w:hAnsi="Arial"/>
                <w:sz w:val="18"/>
                <w:lang w:eastAsia="zh-CN"/>
              </w:rPr>
              <w:t>0</w:t>
            </w:r>
          </w:p>
        </w:tc>
        <w:tc>
          <w:tcPr>
            <w:tcW w:w="1741" w:type="dxa"/>
            <w:tcBorders>
              <w:top w:val="single" w:sz="4" w:space="0" w:color="auto"/>
              <w:left w:val="single" w:sz="4" w:space="0" w:color="auto"/>
              <w:bottom w:val="single" w:sz="4" w:space="0" w:color="auto"/>
              <w:right w:val="single" w:sz="4" w:space="0" w:color="auto"/>
            </w:tcBorders>
            <w:hideMark/>
          </w:tcPr>
          <w:p w14:paraId="7D59D295" w14:textId="77777777" w:rsidR="003A7B43" w:rsidRPr="003A7B43" w:rsidRDefault="003A7B43" w:rsidP="003A7B43">
            <w:pPr>
              <w:keepNext/>
              <w:spacing w:after="0"/>
              <w:rPr>
                <w:rFonts w:ascii="Arial" w:hAnsi="Arial"/>
                <w:sz w:val="18"/>
                <w:lang w:eastAsia="ko-KR"/>
              </w:rPr>
            </w:pPr>
            <w:proofErr w:type="spellStart"/>
            <w:r w:rsidRPr="003A7B43">
              <w:rPr>
                <w:rFonts w:ascii="Arial" w:hAnsi="Arial"/>
                <w:sz w:val="18"/>
                <w:lang w:eastAsia="zh-CN"/>
              </w:rPr>
              <w:t>n.a.</w:t>
            </w:r>
            <w:proofErr w:type="spellEnd"/>
          </w:p>
        </w:tc>
        <w:tc>
          <w:tcPr>
            <w:tcW w:w="1741" w:type="dxa"/>
            <w:tcBorders>
              <w:top w:val="single" w:sz="4" w:space="0" w:color="auto"/>
              <w:left w:val="single" w:sz="4" w:space="0" w:color="auto"/>
              <w:bottom w:val="single" w:sz="4" w:space="0" w:color="auto"/>
              <w:right w:val="single" w:sz="4" w:space="0" w:color="auto"/>
            </w:tcBorders>
          </w:tcPr>
          <w:p w14:paraId="79F08C45" w14:textId="77777777" w:rsidR="003A7B43" w:rsidRPr="003A7B43" w:rsidRDefault="003A7B43" w:rsidP="003A7B43">
            <w:pPr>
              <w:keepNext/>
              <w:spacing w:after="0"/>
              <w:rPr>
                <w:rFonts w:ascii="Arial" w:hAnsi="Arial"/>
                <w:sz w:val="18"/>
              </w:rPr>
            </w:pPr>
          </w:p>
        </w:tc>
      </w:tr>
      <w:tr w:rsidR="003A7B43" w:rsidRPr="003A7B43" w14:paraId="4C07E660" w14:textId="77777777" w:rsidTr="00921082">
        <w:trPr>
          <w:trHeight w:val="338"/>
          <w:jc w:val="center"/>
        </w:trPr>
        <w:tc>
          <w:tcPr>
            <w:tcW w:w="3073" w:type="dxa"/>
            <w:tcBorders>
              <w:top w:val="single" w:sz="4" w:space="0" w:color="auto"/>
              <w:left w:val="single" w:sz="4" w:space="0" w:color="auto"/>
              <w:bottom w:val="single" w:sz="4" w:space="0" w:color="auto"/>
              <w:right w:val="single" w:sz="4" w:space="0" w:color="auto"/>
            </w:tcBorders>
            <w:hideMark/>
          </w:tcPr>
          <w:p w14:paraId="32CCAEC8" w14:textId="77777777" w:rsidR="003A7B43" w:rsidRPr="003A7B43" w:rsidRDefault="003A7B43" w:rsidP="003A7B43">
            <w:pPr>
              <w:keepNext/>
              <w:spacing w:after="0"/>
              <w:rPr>
                <w:rFonts w:ascii="Arial" w:hAnsi="Arial"/>
                <w:sz w:val="18"/>
              </w:rPr>
            </w:pPr>
            <w:r w:rsidRPr="003A7B43">
              <w:rPr>
                <w:rFonts w:ascii="Arial" w:hAnsi="Arial"/>
                <w:sz w:val="18"/>
              </w:rPr>
              <w:t>b-hop</w:t>
            </w:r>
          </w:p>
        </w:tc>
        <w:tc>
          <w:tcPr>
            <w:tcW w:w="1701" w:type="dxa"/>
            <w:tcBorders>
              <w:top w:val="single" w:sz="4" w:space="0" w:color="auto"/>
              <w:left w:val="single" w:sz="4" w:space="0" w:color="auto"/>
              <w:bottom w:val="single" w:sz="4" w:space="0" w:color="auto"/>
              <w:right w:val="single" w:sz="4" w:space="0" w:color="auto"/>
            </w:tcBorders>
            <w:hideMark/>
          </w:tcPr>
          <w:p w14:paraId="7159EE0B" w14:textId="77777777" w:rsidR="003A7B43" w:rsidRPr="003A7B43" w:rsidRDefault="003A7B43" w:rsidP="003A7B43">
            <w:pPr>
              <w:keepNext/>
              <w:spacing w:after="0"/>
              <w:rPr>
                <w:rFonts w:ascii="Arial" w:hAnsi="Arial"/>
                <w:sz w:val="18"/>
                <w:lang w:eastAsia="zh-CN"/>
              </w:rPr>
            </w:pPr>
            <w:r w:rsidRPr="003A7B43">
              <w:rPr>
                <w:rFonts w:ascii="Arial" w:hAnsi="Arial"/>
                <w:sz w:val="18"/>
                <w:lang w:eastAsia="zh-CN"/>
              </w:rPr>
              <w:t>0</w:t>
            </w:r>
          </w:p>
        </w:tc>
        <w:tc>
          <w:tcPr>
            <w:tcW w:w="1741" w:type="dxa"/>
            <w:tcBorders>
              <w:top w:val="single" w:sz="4" w:space="0" w:color="auto"/>
              <w:left w:val="single" w:sz="4" w:space="0" w:color="auto"/>
              <w:bottom w:val="single" w:sz="4" w:space="0" w:color="auto"/>
              <w:right w:val="single" w:sz="4" w:space="0" w:color="auto"/>
            </w:tcBorders>
            <w:hideMark/>
          </w:tcPr>
          <w:p w14:paraId="220E0F76" w14:textId="77777777" w:rsidR="003A7B43" w:rsidRPr="003A7B43" w:rsidRDefault="003A7B43" w:rsidP="003A7B43">
            <w:pPr>
              <w:keepNext/>
              <w:spacing w:after="0"/>
              <w:rPr>
                <w:rFonts w:ascii="Arial" w:hAnsi="Arial"/>
                <w:sz w:val="18"/>
                <w:lang w:eastAsia="ko-KR"/>
              </w:rPr>
            </w:pPr>
            <w:proofErr w:type="spellStart"/>
            <w:r w:rsidRPr="003A7B43">
              <w:rPr>
                <w:rFonts w:ascii="Arial" w:hAnsi="Arial"/>
                <w:sz w:val="18"/>
                <w:lang w:eastAsia="zh-CN"/>
              </w:rPr>
              <w:t>n.a.</w:t>
            </w:r>
            <w:proofErr w:type="spellEnd"/>
          </w:p>
        </w:tc>
        <w:tc>
          <w:tcPr>
            <w:tcW w:w="1741" w:type="dxa"/>
            <w:tcBorders>
              <w:top w:val="single" w:sz="4" w:space="0" w:color="auto"/>
              <w:left w:val="single" w:sz="4" w:space="0" w:color="auto"/>
              <w:bottom w:val="single" w:sz="4" w:space="0" w:color="auto"/>
              <w:right w:val="single" w:sz="4" w:space="0" w:color="auto"/>
            </w:tcBorders>
            <w:hideMark/>
          </w:tcPr>
          <w:p w14:paraId="1073F843" w14:textId="77777777" w:rsidR="003A7B43" w:rsidRPr="003A7B43" w:rsidRDefault="003A7B43" w:rsidP="003A7B43">
            <w:pPr>
              <w:keepNext/>
              <w:spacing w:after="0"/>
              <w:rPr>
                <w:rFonts w:ascii="Arial" w:hAnsi="Arial"/>
                <w:sz w:val="18"/>
              </w:rPr>
            </w:pPr>
            <w:r w:rsidRPr="003A7B43">
              <w:rPr>
                <w:rFonts w:ascii="Arial" w:hAnsi="Arial"/>
                <w:sz w:val="18"/>
              </w:rPr>
              <w:t>Frequency hopping is disabled </w:t>
            </w:r>
          </w:p>
        </w:tc>
      </w:tr>
      <w:tr w:rsidR="003A7B43" w:rsidRPr="003A7B43" w14:paraId="66F825D0" w14:textId="77777777" w:rsidTr="00921082">
        <w:trPr>
          <w:trHeight w:val="154"/>
          <w:jc w:val="center"/>
        </w:trPr>
        <w:tc>
          <w:tcPr>
            <w:tcW w:w="3073" w:type="dxa"/>
            <w:tcBorders>
              <w:top w:val="single" w:sz="4" w:space="0" w:color="auto"/>
              <w:left w:val="single" w:sz="4" w:space="0" w:color="auto"/>
              <w:bottom w:val="single" w:sz="4" w:space="0" w:color="auto"/>
              <w:right w:val="single" w:sz="4" w:space="0" w:color="auto"/>
            </w:tcBorders>
            <w:hideMark/>
          </w:tcPr>
          <w:p w14:paraId="661DC804"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groupOrSequenceHopping</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F8F24CF" w14:textId="77777777" w:rsidR="003A7B43" w:rsidRPr="003A7B43" w:rsidRDefault="003A7B43" w:rsidP="003A7B43">
            <w:pPr>
              <w:keepNext/>
              <w:spacing w:after="0"/>
              <w:rPr>
                <w:rFonts w:ascii="Arial" w:hAnsi="Arial"/>
                <w:sz w:val="18"/>
                <w:lang w:val="en-US"/>
              </w:rPr>
            </w:pPr>
            <w:r w:rsidRPr="003A7B43">
              <w:rPr>
                <w:rFonts w:ascii="Arial" w:hAnsi="Arial"/>
                <w:sz w:val="18"/>
              </w:rPr>
              <w:t>neither</w:t>
            </w:r>
          </w:p>
        </w:tc>
        <w:tc>
          <w:tcPr>
            <w:tcW w:w="1741" w:type="dxa"/>
            <w:tcBorders>
              <w:top w:val="single" w:sz="4" w:space="0" w:color="auto"/>
              <w:left w:val="single" w:sz="4" w:space="0" w:color="auto"/>
              <w:bottom w:val="single" w:sz="4" w:space="0" w:color="auto"/>
              <w:right w:val="single" w:sz="4" w:space="0" w:color="auto"/>
            </w:tcBorders>
            <w:hideMark/>
          </w:tcPr>
          <w:p w14:paraId="5183ED7E" w14:textId="77777777" w:rsidR="003A7B43" w:rsidRPr="003A7B43" w:rsidRDefault="003A7B43" w:rsidP="003A7B43">
            <w:pPr>
              <w:keepNext/>
              <w:spacing w:after="0"/>
              <w:rPr>
                <w:rFonts w:ascii="Arial" w:hAnsi="Arial"/>
                <w:sz w:val="18"/>
              </w:rPr>
            </w:pPr>
            <w:r w:rsidRPr="003A7B43">
              <w:rPr>
                <w:rFonts w:ascii="Arial" w:hAnsi="Arial"/>
                <w:sz w:val="18"/>
              </w:rPr>
              <w:t>neither</w:t>
            </w:r>
          </w:p>
        </w:tc>
        <w:tc>
          <w:tcPr>
            <w:tcW w:w="1741" w:type="dxa"/>
            <w:tcBorders>
              <w:top w:val="single" w:sz="4" w:space="0" w:color="auto"/>
              <w:left w:val="single" w:sz="4" w:space="0" w:color="auto"/>
              <w:bottom w:val="single" w:sz="4" w:space="0" w:color="auto"/>
              <w:right w:val="single" w:sz="4" w:space="0" w:color="auto"/>
            </w:tcBorders>
            <w:hideMark/>
          </w:tcPr>
          <w:p w14:paraId="4D3AE1E0" w14:textId="77777777" w:rsidR="003A7B43" w:rsidRPr="003A7B43" w:rsidRDefault="003A7B43" w:rsidP="003A7B43">
            <w:pPr>
              <w:keepNext/>
              <w:spacing w:after="0"/>
              <w:rPr>
                <w:rFonts w:ascii="Arial" w:hAnsi="Arial"/>
                <w:sz w:val="18"/>
                <w:lang w:val="en-US"/>
              </w:rPr>
            </w:pPr>
            <w:r w:rsidRPr="003A7B43">
              <w:rPr>
                <w:rFonts w:ascii="Arial" w:hAnsi="Arial"/>
                <w:sz w:val="18"/>
              </w:rPr>
              <w:t>No group or sequence hopping</w:t>
            </w:r>
          </w:p>
        </w:tc>
      </w:tr>
      <w:tr w:rsidR="003A7B43" w:rsidRPr="003A7B43" w14:paraId="2E3B36EB" w14:textId="77777777" w:rsidTr="00921082">
        <w:trPr>
          <w:trHeight w:val="338"/>
          <w:jc w:val="center"/>
        </w:trPr>
        <w:tc>
          <w:tcPr>
            <w:tcW w:w="3073" w:type="dxa"/>
            <w:tcBorders>
              <w:top w:val="single" w:sz="4" w:space="0" w:color="auto"/>
              <w:left w:val="single" w:sz="4" w:space="0" w:color="auto"/>
              <w:bottom w:val="single" w:sz="4" w:space="0" w:color="auto"/>
              <w:right w:val="single" w:sz="4" w:space="0" w:color="auto"/>
            </w:tcBorders>
            <w:hideMark/>
          </w:tcPr>
          <w:p w14:paraId="58CF9BCA"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freqDomainPosition</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F987E8F" w14:textId="77777777" w:rsidR="003A7B43" w:rsidRPr="003A7B43" w:rsidRDefault="003A7B43" w:rsidP="003A7B43">
            <w:pPr>
              <w:keepNext/>
              <w:spacing w:after="0"/>
              <w:rPr>
                <w:rFonts w:ascii="Arial" w:hAnsi="Arial"/>
                <w:sz w:val="18"/>
                <w:lang w:val="en-US"/>
              </w:rPr>
            </w:pPr>
            <w:r w:rsidRPr="003A7B43">
              <w:rPr>
                <w:rFonts w:ascii="Arial" w:hAnsi="Arial"/>
                <w:sz w:val="18"/>
              </w:rPr>
              <w:t>0</w:t>
            </w:r>
          </w:p>
        </w:tc>
        <w:tc>
          <w:tcPr>
            <w:tcW w:w="1741" w:type="dxa"/>
            <w:tcBorders>
              <w:top w:val="single" w:sz="4" w:space="0" w:color="auto"/>
              <w:left w:val="single" w:sz="4" w:space="0" w:color="auto"/>
              <w:bottom w:val="single" w:sz="4" w:space="0" w:color="auto"/>
              <w:right w:val="single" w:sz="4" w:space="0" w:color="auto"/>
            </w:tcBorders>
            <w:hideMark/>
          </w:tcPr>
          <w:p w14:paraId="083BF631" w14:textId="77777777" w:rsidR="003A7B43" w:rsidRPr="003A7B43" w:rsidRDefault="003A7B43" w:rsidP="003A7B43">
            <w:pPr>
              <w:keepNext/>
              <w:spacing w:after="0"/>
              <w:rPr>
                <w:rFonts w:ascii="Arial" w:hAnsi="Arial"/>
                <w:sz w:val="18"/>
              </w:rPr>
            </w:pPr>
            <w:r w:rsidRPr="003A7B43">
              <w:rPr>
                <w:rFonts w:ascii="Arial" w:hAnsi="Arial"/>
                <w:sz w:val="18"/>
                <w:lang w:eastAsia="zh-CN"/>
              </w:rPr>
              <w:t>0</w:t>
            </w:r>
          </w:p>
        </w:tc>
        <w:tc>
          <w:tcPr>
            <w:tcW w:w="1741" w:type="dxa"/>
            <w:tcBorders>
              <w:top w:val="single" w:sz="4" w:space="0" w:color="auto"/>
              <w:left w:val="single" w:sz="4" w:space="0" w:color="auto"/>
              <w:bottom w:val="single" w:sz="4" w:space="0" w:color="auto"/>
              <w:right w:val="single" w:sz="4" w:space="0" w:color="auto"/>
            </w:tcBorders>
            <w:hideMark/>
          </w:tcPr>
          <w:p w14:paraId="7F6058CA" w14:textId="77777777" w:rsidR="003A7B43" w:rsidRPr="003A7B43" w:rsidRDefault="003A7B43" w:rsidP="003A7B43">
            <w:pPr>
              <w:keepNext/>
              <w:spacing w:after="0"/>
              <w:rPr>
                <w:rFonts w:ascii="Arial" w:hAnsi="Arial"/>
                <w:sz w:val="18"/>
                <w:lang w:val="en-US"/>
              </w:rPr>
            </w:pPr>
            <w:r w:rsidRPr="003A7B43">
              <w:rPr>
                <w:rFonts w:ascii="Arial" w:hAnsi="Arial"/>
                <w:sz w:val="18"/>
              </w:rPr>
              <w:t>Frequency domain position of SRS</w:t>
            </w:r>
          </w:p>
        </w:tc>
      </w:tr>
      <w:tr w:rsidR="003A7B43" w:rsidRPr="003A7B43" w14:paraId="7F168CEF" w14:textId="77777777" w:rsidTr="00921082">
        <w:trPr>
          <w:trHeight w:val="219"/>
          <w:jc w:val="center"/>
        </w:trPr>
        <w:tc>
          <w:tcPr>
            <w:tcW w:w="3073" w:type="dxa"/>
            <w:tcBorders>
              <w:top w:val="single" w:sz="4" w:space="0" w:color="auto"/>
              <w:left w:val="single" w:sz="4" w:space="0" w:color="auto"/>
              <w:bottom w:val="single" w:sz="4" w:space="0" w:color="auto"/>
              <w:right w:val="single" w:sz="4" w:space="0" w:color="auto"/>
            </w:tcBorders>
            <w:hideMark/>
          </w:tcPr>
          <w:p w14:paraId="30B6A0D3"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freqDomainShift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944951E" w14:textId="77777777" w:rsidR="003A7B43" w:rsidRPr="003A7B43" w:rsidRDefault="003A7B43" w:rsidP="003A7B43">
            <w:pPr>
              <w:keepNext/>
              <w:spacing w:after="0"/>
              <w:rPr>
                <w:rFonts w:ascii="Arial" w:hAnsi="Arial"/>
                <w:sz w:val="18"/>
                <w:lang w:val="en-US"/>
              </w:rPr>
            </w:pPr>
            <w:r w:rsidRPr="003A7B43">
              <w:rPr>
                <w:rFonts w:ascii="Arial" w:hAnsi="Arial"/>
                <w:sz w:val="18"/>
              </w:rPr>
              <w:t>0</w:t>
            </w:r>
          </w:p>
        </w:tc>
        <w:tc>
          <w:tcPr>
            <w:tcW w:w="1741" w:type="dxa"/>
            <w:tcBorders>
              <w:top w:val="single" w:sz="4" w:space="0" w:color="auto"/>
              <w:left w:val="single" w:sz="4" w:space="0" w:color="auto"/>
              <w:bottom w:val="single" w:sz="4" w:space="0" w:color="auto"/>
              <w:right w:val="single" w:sz="4" w:space="0" w:color="auto"/>
            </w:tcBorders>
            <w:hideMark/>
          </w:tcPr>
          <w:p w14:paraId="07199145" w14:textId="77777777" w:rsidR="003A7B43" w:rsidRPr="003A7B43" w:rsidRDefault="003A7B43" w:rsidP="003A7B43">
            <w:pPr>
              <w:keepNext/>
              <w:spacing w:after="0"/>
              <w:rPr>
                <w:rFonts w:ascii="Arial" w:hAnsi="Arial"/>
                <w:sz w:val="18"/>
              </w:rPr>
            </w:pPr>
            <w:r w:rsidRPr="003A7B43">
              <w:rPr>
                <w:rFonts w:ascii="Arial" w:hAnsi="Arial"/>
                <w:sz w:val="18"/>
                <w:lang w:eastAsia="zh-CN"/>
              </w:rPr>
              <w:t>0</w:t>
            </w:r>
          </w:p>
        </w:tc>
        <w:tc>
          <w:tcPr>
            <w:tcW w:w="1741" w:type="dxa"/>
            <w:tcBorders>
              <w:top w:val="single" w:sz="4" w:space="0" w:color="auto"/>
              <w:left w:val="single" w:sz="4" w:space="0" w:color="auto"/>
              <w:bottom w:val="single" w:sz="4" w:space="0" w:color="auto"/>
              <w:right w:val="single" w:sz="4" w:space="0" w:color="auto"/>
            </w:tcBorders>
            <w:hideMark/>
          </w:tcPr>
          <w:p w14:paraId="7AE6B0B8" w14:textId="77777777" w:rsidR="003A7B43" w:rsidRPr="003A7B43" w:rsidRDefault="003A7B43" w:rsidP="003A7B43">
            <w:pPr>
              <w:keepNext/>
              <w:spacing w:after="0"/>
              <w:rPr>
                <w:rFonts w:ascii="Arial" w:hAnsi="Arial"/>
                <w:sz w:val="18"/>
                <w:lang w:val="en-US"/>
              </w:rPr>
            </w:pPr>
            <w:r w:rsidRPr="003A7B43">
              <w:rPr>
                <w:rFonts w:ascii="Arial" w:hAnsi="Arial"/>
                <w:sz w:val="18"/>
              </w:rPr>
              <w:t> </w:t>
            </w:r>
          </w:p>
        </w:tc>
      </w:tr>
      <w:tr w:rsidR="003A7B43" w:rsidRPr="003A7B43" w14:paraId="4A75C315" w14:textId="77777777" w:rsidTr="00921082">
        <w:trPr>
          <w:trHeight w:val="338"/>
          <w:jc w:val="center"/>
        </w:trPr>
        <w:tc>
          <w:tcPr>
            <w:tcW w:w="3073" w:type="dxa"/>
            <w:tcBorders>
              <w:top w:val="single" w:sz="4" w:space="0" w:color="auto"/>
              <w:left w:val="single" w:sz="4" w:space="0" w:color="auto"/>
              <w:bottom w:val="single" w:sz="4" w:space="0" w:color="auto"/>
              <w:right w:val="single" w:sz="4" w:space="0" w:color="auto"/>
            </w:tcBorders>
            <w:hideMark/>
          </w:tcPr>
          <w:p w14:paraId="1F29A40A" w14:textId="77777777" w:rsidR="003A7B43" w:rsidRPr="003A7B43" w:rsidRDefault="003A7B43" w:rsidP="003A7B43">
            <w:pPr>
              <w:keepNext/>
              <w:spacing w:after="0"/>
              <w:rPr>
                <w:rFonts w:ascii="Arial" w:hAnsi="Arial"/>
                <w:sz w:val="18"/>
              </w:rPr>
            </w:pPr>
            <w:proofErr w:type="spellStart"/>
            <w:r w:rsidRPr="003A7B43">
              <w:rPr>
                <w:rFonts w:ascii="Arial" w:hAnsi="Arial"/>
                <w:sz w:val="18"/>
              </w:rPr>
              <w:t>pathlossReferenceRS</w:t>
            </w:r>
            <w:proofErr w:type="spellEnd"/>
          </w:p>
          <w:p w14:paraId="1B86C6D0" w14:textId="77777777" w:rsidR="003A7B43" w:rsidRPr="003A7B43" w:rsidRDefault="003A7B43" w:rsidP="003A7B43">
            <w:pPr>
              <w:keepNext/>
              <w:spacing w:after="0"/>
              <w:rPr>
                <w:rFonts w:ascii="Arial" w:hAnsi="Arial"/>
                <w:sz w:val="18"/>
                <w:lang w:val="en-US" w:eastAsia="zh-CN"/>
              </w:rPr>
            </w:pPr>
            <w:proofErr w:type="spellStart"/>
            <w:r w:rsidRPr="003A7B43">
              <w:rPr>
                <w:rFonts w:ascii="Arial" w:hAnsi="Arial"/>
                <w:sz w:val="18"/>
                <w:lang w:eastAsia="zh-CN"/>
              </w:rPr>
              <w:t>ssb</w:t>
            </w:r>
            <w:proofErr w:type="spellEnd"/>
            <w:r w:rsidRPr="003A7B43">
              <w:rPr>
                <w:rFonts w:ascii="Arial" w:hAnsi="Arial"/>
                <w:sz w:val="18"/>
                <w:lang w:eastAsia="zh-CN"/>
              </w:rPr>
              <w:t>-Index</w:t>
            </w:r>
          </w:p>
        </w:tc>
        <w:tc>
          <w:tcPr>
            <w:tcW w:w="1701" w:type="dxa"/>
            <w:tcBorders>
              <w:top w:val="single" w:sz="4" w:space="0" w:color="auto"/>
              <w:left w:val="single" w:sz="4" w:space="0" w:color="auto"/>
              <w:bottom w:val="single" w:sz="4" w:space="0" w:color="auto"/>
              <w:right w:val="single" w:sz="4" w:space="0" w:color="auto"/>
            </w:tcBorders>
            <w:hideMark/>
          </w:tcPr>
          <w:p w14:paraId="1C85CF5D" w14:textId="77777777" w:rsidR="003A7B43" w:rsidRPr="003A7B43" w:rsidRDefault="003A7B43" w:rsidP="003A7B43">
            <w:pPr>
              <w:keepNext/>
              <w:spacing w:after="0"/>
              <w:rPr>
                <w:rFonts w:ascii="Arial" w:hAnsi="Arial"/>
                <w:sz w:val="18"/>
                <w:lang w:val="en-US" w:eastAsia="ko-KR"/>
              </w:rPr>
            </w:pPr>
            <w:r w:rsidRPr="003A7B43">
              <w:rPr>
                <w:rFonts w:ascii="Arial" w:hAnsi="Arial"/>
                <w:sz w:val="18"/>
              </w:rPr>
              <w:t>0</w:t>
            </w:r>
          </w:p>
        </w:tc>
        <w:tc>
          <w:tcPr>
            <w:tcW w:w="1741" w:type="dxa"/>
            <w:tcBorders>
              <w:top w:val="single" w:sz="4" w:space="0" w:color="auto"/>
              <w:left w:val="single" w:sz="4" w:space="0" w:color="auto"/>
              <w:bottom w:val="single" w:sz="4" w:space="0" w:color="auto"/>
              <w:right w:val="single" w:sz="4" w:space="0" w:color="auto"/>
            </w:tcBorders>
            <w:hideMark/>
          </w:tcPr>
          <w:p w14:paraId="5470E64B" w14:textId="77777777" w:rsidR="003A7B43" w:rsidRPr="003A7B43" w:rsidRDefault="003A7B43" w:rsidP="003A7B43">
            <w:pPr>
              <w:keepNext/>
              <w:spacing w:after="0"/>
              <w:rPr>
                <w:rFonts w:ascii="Arial" w:hAnsi="Arial"/>
                <w:sz w:val="18"/>
              </w:rPr>
            </w:pPr>
            <w:r w:rsidRPr="003A7B43">
              <w:rPr>
                <w:rFonts w:ascii="Arial" w:hAnsi="Arial"/>
                <w:sz w:val="18"/>
                <w:lang w:eastAsia="zh-CN"/>
              </w:rPr>
              <w:t>0</w:t>
            </w:r>
          </w:p>
        </w:tc>
        <w:tc>
          <w:tcPr>
            <w:tcW w:w="1741" w:type="dxa"/>
            <w:tcBorders>
              <w:top w:val="single" w:sz="4" w:space="0" w:color="auto"/>
              <w:left w:val="single" w:sz="4" w:space="0" w:color="auto"/>
              <w:bottom w:val="single" w:sz="4" w:space="0" w:color="auto"/>
              <w:right w:val="single" w:sz="4" w:space="0" w:color="auto"/>
            </w:tcBorders>
            <w:hideMark/>
          </w:tcPr>
          <w:p w14:paraId="0A3FBE57" w14:textId="77777777" w:rsidR="003A7B43" w:rsidRPr="003A7B43" w:rsidRDefault="003A7B43" w:rsidP="003A7B43">
            <w:pPr>
              <w:keepNext/>
              <w:spacing w:after="0"/>
              <w:rPr>
                <w:rFonts w:ascii="Arial" w:hAnsi="Arial"/>
                <w:sz w:val="18"/>
                <w:lang w:val="en-US"/>
              </w:rPr>
            </w:pPr>
            <w:r w:rsidRPr="003A7B43">
              <w:rPr>
                <w:rFonts w:ascii="Arial" w:hAnsi="Arial"/>
                <w:sz w:val="18"/>
              </w:rPr>
              <w:t>SSB #0 is used for SRS path loss estimation</w:t>
            </w:r>
          </w:p>
        </w:tc>
      </w:tr>
      <w:tr w:rsidR="003A7B43" w:rsidRPr="003A7B43" w14:paraId="34EAFB72" w14:textId="77777777" w:rsidTr="00921082">
        <w:trPr>
          <w:trHeight w:val="179"/>
          <w:jc w:val="center"/>
        </w:trPr>
        <w:tc>
          <w:tcPr>
            <w:tcW w:w="3073" w:type="dxa"/>
            <w:tcBorders>
              <w:top w:val="single" w:sz="4" w:space="0" w:color="auto"/>
              <w:left w:val="single" w:sz="4" w:space="0" w:color="auto"/>
              <w:bottom w:val="single" w:sz="4" w:space="0" w:color="auto"/>
              <w:right w:val="single" w:sz="4" w:space="0" w:color="auto"/>
            </w:tcBorders>
            <w:hideMark/>
          </w:tcPr>
          <w:p w14:paraId="22C9CE4E" w14:textId="77777777" w:rsidR="003A7B43" w:rsidRPr="003A7B43" w:rsidRDefault="003A7B43" w:rsidP="003A7B43">
            <w:pPr>
              <w:keepNext/>
              <w:spacing w:after="0"/>
              <w:rPr>
                <w:rFonts w:ascii="Arial" w:hAnsi="Arial"/>
                <w:sz w:val="18"/>
                <w:lang w:val="en-US"/>
              </w:rPr>
            </w:pPr>
            <w:r w:rsidRPr="003A7B43">
              <w:rPr>
                <w:rFonts w:ascii="Arial" w:hAnsi="Arial"/>
                <w:sz w:val="18"/>
              </w:rPr>
              <w:t>usage</w:t>
            </w:r>
          </w:p>
        </w:tc>
        <w:tc>
          <w:tcPr>
            <w:tcW w:w="1701" w:type="dxa"/>
            <w:tcBorders>
              <w:top w:val="single" w:sz="4" w:space="0" w:color="auto"/>
              <w:left w:val="single" w:sz="4" w:space="0" w:color="auto"/>
              <w:bottom w:val="single" w:sz="4" w:space="0" w:color="auto"/>
              <w:right w:val="single" w:sz="4" w:space="0" w:color="auto"/>
            </w:tcBorders>
            <w:hideMark/>
          </w:tcPr>
          <w:p w14:paraId="32FC395D"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szCs w:val="24"/>
                <w:lang w:val="en-US" w:eastAsia="zh-TW"/>
              </w:rPr>
              <w:t>antennaSwitching</w:t>
            </w:r>
            <w:proofErr w:type="spellEnd"/>
          </w:p>
        </w:tc>
        <w:tc>
          <w:tcPr>
            <w:tcW w:w="1741" w:type="dxa"/>
            <w:tcBorders>
              <w:top w:val="single" w:sz="4" w:space="0" w:color="auto"/>
              <w:left w:val="single" w:sz="4" w:space="0" w:color="auto"/>
              <w:bottom w:val="single" w:sz="4" w:space="0" w:color="auto"/>
              <w:right w:val="single" w:sz="4" w:space="0" w:color="auto"/>
            </w:tcBorders>
            <w:hideMark/>
          </w:tcPr>
          <w:p w14:paraId="11317303"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lang w:val="en-US" w:eastAsia="zh-CN"/>
              </w:rPr>
              <w:t>n.a.</w:t>
            </w:r>
            <w:proofErr w:type="spellEnd"/>
          </w:p>
        </w:tc>
        <w:tc>
          <w:tcPr>
            <w:tcW w:w="1741" w:type="dxa"/>
            <w:tcBorders>
              <w:top w:val="single" w:sz="4" w:space="0" w:color="auto"/>
              <w:left w:val="single" w:sz="4" w:space="0" w:color="auto"/>
              <w:bottom w:val="single" w:sz="4" w:space="0" w:color="auto"/>
              <w:right w:val="single" w:sz="4" w:space="0" w:color="auto"/>
            </w:tcBorders>
          </w:tcPr>
          <w:p w14:paraId="311605D8" w14:textId="77777777" w:rsidR="003A7B43" w:rsidRPr="003A7B43" w:rsidRDefault="003A7B43" w:rsidP="003A7B43">
            <w:pPr>
              <w:keepNext/>
              <w:spacing w:after="0"/>
              <w:rPr>
                <w:rFonts w:ascii="Arial" w:hAnsi="Arial"/>
                <w:sz w:val="18"/>
                <w:lang w:val="en-US"/>
              </w:rPr>
            </w:pPr>
          </w:p>
        </w:tc>
      </w:tr>
      <w:tr w:rsidR="003A7B43" w:rsidRPr="003A7B43" w14:paraId="06953D9A" w14:textId="77777777" w:rsidTr="00921082">
        <w:trPr>
          <w:trHeight w:val="270"/>
          <w:jc w:val="center"/>
        </w:trPr>
        <w:tc>
          <w:tcPr>
            <w:tcW w:w="3073" w:type="dxa"/>
            <w:tcBorders>
              <w:top w:val="single" w:sz="4" w:space="0" w:color="auto"/>
              <w:left w:val="single" w:sz="4" w:space="0" w:color="auto"/>
              <w:bottom w:val="single" w:sz="4" w:space="0" w:color="auto"/>
              <w:right w:val="single" w:sz="4" w:space="0" w:color="auto"/>
            </w:tcBorders>
            <w:hideMark/>
          </w:tcPr>
          <w:p w14:paraId="35BD254C"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startPosition</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44CA921" w14:textId="77777777" w:rsidR="003A7B43" w:rsidRPr="003A7B43" w:rsidRDefault="003A7B43" w:rsidP="003A7B43">
            <w:pPr>
              <w:keepNext/>
              <w:spacing w:after="0"/>
              <w:rPr>
                <w:rFonts w:ascii="Arial" w:hAnsi="Arial"/>
                <w:sz w:val="18"/>
                <w:lang w:val="en-US"/>
              </w:rPr>
            </w:pPr>
            <w:r w:rsidRPr="003A7B43">
              <w:rPr>
                <w:rFonts w:ascii="Arial" w:hAnsi="Arial"/>
                <w:sz w:val="18"/>
                <w:lang w:val="en-US"/>
              </w:rPr>
              <w:t>0</w:t>
            </w:r>
          </w:p>
        </w:tc>
        <w:tc>
          <w:tcPr>
            <w:tcW w:w="1741" w:type="dxa"/>
            <w:tcBorders>
              <w:top w:val="single" w:sz="4" w:space="0" w:color="auto"/>
              <w:left w:val="single" w:sz="4" w:space="0" w:color="auto"/>
              <w:bottom w:val="single" w:sz="4" w:space="0" w:color="auto"/>
              <w:right w:val="single" w:sz="4" w:space="0" w:color="auto"/>
            </w:tcBorders>
            <w:hideMark/>
          </w:tcPr>
          <w:p w14:paraId="7C012CA1" w14:textId="77777777" w:rsidR="003A7B43" w:rsidRPr="003A7B43" w:rsidRDefault="003A7B43" w:rsidP="003A7B43">
            <w:pPr>
              <w:keepNext/>
              <w:spacing w:after="0"/>
              <w:rPr>
                <w:rFonts w:ascii="Arial" w:hAnsi="Arial"/>
                <w:sz w:val="18"/>
              </w:rPr>
            </w:pPr>
            <w:r w:rsidRPr="003A7B43">
              <w:rPr>
                <w:rFonts w:ascii="Arial" w:hAnsi="Arial"/>
                <w:sz w:val="18"/>
                <w:lang w:eastAsia="zh-CN"/>
              </w:rPr>
              <w:t>0</w:t>
            </w:r>
          </w:p>
        </w:tc>
        <w:tc>
          <w:tcPr>
            <w:tcW w:w="1741" w:type="dxa"/>
            <w:tcBorders>
              <w:top w:val="single" w:sz="4" w:space="0" w:color="auto"/>
              <w:left w:val="single" w:sz="4" w:space="0" w:color="auto"/>
              <w:bottom w:val="single" w:sz="4" w:space="0" w:color="auto"/>
              <w:right w:val="single" w:sz="4" w:space="0" w:color="auto"/>
            </w:tcBorders>
            <w:hideMark/>
          </w:tcPr>
          <w:p w14:paraId="541A0DEE"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resourceMapping</w:t>
            </w:r>
            <w:proofErr w:type="spellEnd"/>
            <w:r w:rsidRPr="003A7B43">
              <w:rPr>
                <w:rFonts w:ascii="Arial" w:hAnsi="Arial"/>
                <w:sz w:val="18"/>
              </w:rPr>
              <w:t xml:space="preserve"> setting</w:t>
            </w:r>
          </w:p>
        </w:tc>
      </w:tr>
      <w:tr w:rsidR="003A7B43" w:rsidRPr="003A7B43" w14:paraId="67794CEA" w14:textId="77777777" w:rsidTr="00921082">
        <w:trPr>
          <w:trHeight w:val="190"/>
          <w:jc w:val="center"/>
        </w:trPr>
        <w:tc>
          <w:tcPr>
            <w:tcW w:w="3073" w:type="dxa"/>
            <w:tcBorders>
              <w:top w:val="single" w:sz="4" w:space="0" w:color="auto"/>
              <w:left w:val="single" w:sz="4" w:space="0" w:color="auto"/>
              <w:bottom w:val="single" w:sz="4" w:space="0" w:color="auto"/>
              <w:right w:val="single" w:sz="4" w:space="0" w:color="auto"/>
            </w:tcBorders>
            <w:hideMark/>
          </w:tcPr>
          <w:p w14:paraId="26690421"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nrofSymbols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5D02EE5" w14:textId="77777777" w:rsidR="003A7B43" w:rsidRPr="003A7B43" w:rsidRDefault="003A7B43" w:rsidP="003A7B43">
            <w:pPr>
              <w:keepNext/>
              <w:spacing w:after="0"/>
              <w:rPr>
                <w:rFonts w:ascii="Arial" w:hAnsi="Arial"/>
                <w:sz w:val="18"/>
                <w:lang w:val="en-US"/>
              </w:rPr>
            </w:pPr>
            <w:r w:rsidRPr="003A7B43">
              <w:rPr>
                <w:rFonts w:ascii="Arial" w:hAnsi="Arial"/>
                <w:sz w:val="18"/>
              </w:rPr>
              <w:t>4</w:t>
            </w:r>
          </w:p>
        </w:tc>
        <w:tc>
          <w:tcPr>
            <w:tcW w:w="1741" w:type="dxa"/>
            <w:tcBorders>
              <w:top w:val="single" w:sz="4" w:space="0" w:color="auto"/>
              <w:left w:val="single" w:sz="4" w:space="0" w:color="auto"/>
              <w:bottom w:val="single" w:sz="4" w:space="0" w:color="auto"/>
              <w:right w:val="single" w:sz="4" w:space="0" w:color="auto"/>
            </w:tcBorders>
            <w:hideMark/>
          </w:tcPr>
          <w:p w14:paraId="3EA3D6EA" w14:textId="77777777" w:rsidR="003A7B43" w:rsidRPr="003A7B43" w:rsidRDefault="003A7B43" w:rsidP="003A7B43">
            <w:pPr>
              <w:keepNext/>
              <w:spacing w:after="0"/>
              <w:rPr>
                <w:rFonts w:ascii="Arial" w:hAnsi="Arial"/>
                <w:sz w:val="18"/>
                <w:lang w:val="en-US"/>
              </w:rPr>
            </w:pPr>
            <w:r w:rsidRPr="003A7B43">
              <w:rPr>
                <w:rFonts w:ascii="Arial" w:hAnsi="Arial"/>
                <w:sz w:val="18"/>
                <w:lang w:val="en-US" w:eastAsia="zh-CN"/>
              </w:rPr>
              <w:t>4</w:t>
            </w:r>
          </w:p>
        </w:tc>
        <w:tc>
          <w:tcPr>
            <w:tcW w:w="1741" w:type="dxa"/>
            <w:tcBorders>
              <w:top w:val="single" w:sz="4" w:space="0" w:color="auto"/>
              <w:left w:val="single" w:sz="4" w:space="0" w:color="auto"/>
              <w:bottom w:val="single" w:sz="4" w:space="0" w:color="auto"/>
              <w:right w:val="single" w:sz="4" w:space="0" w:color="auto"/>
            </w:tcBorders>
          </w:tcPr>
          <w:p w14:paraId="2E78B30A" w14:textId="77777777" w:rsidR="003A7B43" w:rsidRPr="003A7B43" w:rsidRDefault="003A7B43" w:rsidP="003A7B43">
            <w:pPr>
              <w:keepNext/>
              <w:spacing w:after="0"/>
              <w:rPr>
                <w:rFonts w:ascii="Arial" w:hAnsi="Arial"/>
                <w:sz w:val="18"/>
                <w:lang w:val="en-US"/>
              </w:rPr>
            </w:pPr>
          </w:p>
        </w:tc>
      </w:tr>
      <w:tr w:rsidR="003A7B43" w:rsidRPr="003A7B43" w14:paraId="468EEA72" w14:textId="77777777" w:rsidTr="00921082">
        <w:trPr>
          <w:trHeight w:val="137"/>
          <w:jc w:val="center"/>
        </w:trPr>
        <w:tc>
          <w:tcPr>
            <w:tcW w:w="3073" w:type="dxa"/>
            <w:tcBorders>
              <w:top w:val="single" w:sz="4" w:space="0" w:color="auto"/>
              <w:left w:val="single" w:sz="4" w:space="0" w:color="auto"/>
              <w:bottom w:val="single" w:sz="4" w:space="0" w:color="auto"/>
              <w:right w:val="single" w:sz="4" w:space="0" w:color="auto"/>
            </w:tcBorders>
            <w:hideMark/>
          </w:tcPr>
          <w:p w14:paraId="33889562"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repetitionFactor</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9D7AB6B" w14:textId="77777777" w:rsidR="003A7B43" w:rsidRPr="003A7B43" w:rsidRDefault="003A7B43" w:rsidP="003A7B43">
            <w:pPr>
              <w:keepNext/>
              <w:spacing w:after="0"/>
              <w:rPr>
                <w:rFonts w:ascii="Arial" w:hAnsi="Arial"/>
                <w:sz w:val="18"/>
                <w:lang w:val="en-US"/>
              </w:rPr>
            </w:pPr>
            <w:r w:rsidRPr="003A7B43">
              <w:rPr>
                <w:rFonts w:ascii="Arial" w:hAnsi="Arial"/>
                <w:sz w:val="18"/>
                <w:lang w:val="en-US"/>
              </w:rPr>
              <w:t>n1</w:t>
            </w:r>
          </w:p>
        </w:tc>
        <w:tc>
          <w:tcPr>
            <w:tcW w:w="1741" w:type="dxa"/>
            <w:tcBorders>
              <w:top w:val="single" w:sz="4" w:space="0" w:color="auto"/>
              <w:left w:val="single" w:sz="4" w:space="0" w:color="auto"/>
              <w:bottom w:val="single" w:sz="4" w:space="0" w:color="auto"/>
              <w:right w:val="single" w:sz="4" w:space="0" w:color="auto"/>
            </w:tcBorders>
            <w:hideMark/>
          </w:tcPr>
          <w:p w14:paraId="01D7E10C" w14:textId="77777777" w:rsidR="003A7B43" w:rsidRPr="003A7B43" w:rsidRDefault="003A7B43" w:rsidP="003A7B43">
            <w:pPr>
              <w:keepNext/>
              <w:spacing w:after="0"/>
              <w:rPr>
                <w:rFonts w:ascii="Arial" w:hAnsi="Arial"/>
                <w:sz w:val="18"/>
              </w:rPr>
            </w:pPr>
            <w:proofErr w:type="spellStart"/>
            <w:r w:rsidRPr="003A7B43">
              <w:rPr>
                <w:rFonts w:ascii="Arial" w:hAnsi="Arial"/>
                <w:sz w:val="18"/>
                <w:lang w:eastAsia="zh-CN"/>
              </w:rPr>
              <w:t>n.a.</w:t>
            </w:r>
            <w:proofErr w:type="spellEnd"/>
          </w:p>
        </w:tc>
        <w:tc>
          <w:tcPr>
            <w:tcW w:w="1741" w:type="dxa"/>
            <w:tcBorders>
              <w:top w:val="single" w:sz="4" w:space="0" w:color="auto"/>
              <w:left w:val="single" w:sz="4" w:space="0" w:color="auto"/>
              <w:bottom w:val="single" w:sz="4" w:space="0" w:color="auto"/>
              <w:right w:val="single" w:sz="4" w:space="0" w:color="auto"/>
            </w:tcBorders>
            <w:hideMark/>
          </w:tcPr>
          <w:p w14:paraId="51E12D2D" w14:textId="77777777" w:rsidR="003A7B43" w:rsidRPr="003A7B43" w:rsidRDefault="003A7B43" w:rsidP="003A7B43">
            <w:pPr>
              <w:keepNext/>
              <w:spacing w:after="0"/>
              <w:rPr>
                <w:rFonts w:ascii="Arial" w:hAnsi="Arial"/>
                <w:sz w:val="18"/>
                <w:lang w:val="en-US"/>
              </w:rPr>
            </w:pPr>
            <w:r w:rsidRPr="003A7B43">
              <w:rPr>
                <w:rFonts w:ascii="Arial" w:hAnsi="Arial"/>
                <w:sz w:val="18"/>
              </w:rPr>
              <w:t>without repetition.</w:t>
            </w:r>
          </w:p>
        </w:tc>
      </w:tr>
      <w:tr w:rsidR="003A7B43" w:rsidRPr="003A7B43" w14:paraId="22EC12ED" w14:textId="77777777" w:rsidTr="00921082">
        <w:trPr>
          <w:trHeight w:val="64"/>
          <w:jc w:val="center"/>
        </w:trPr>
        <w:tc>
          <w:tcPr>
            <w:tcW w:w="3073" w:type="dxa"/>
            <w:tcBorders>
              <w:top w:val="single" w:sz="4" w:space="0" w:color="auto"/>
              <w:left w:val="single" w:sz="4" w:space="0" w:color="auto"/>
              <w:bottom w:val="single" w:sz="4" w:space="0" w:color="auto"/>
              <w:right w:val="single" w:sz="4" w:space="0" w:color="auto"/>
            </w:tcBorders>
            <w:hideMark/>
          </w:tcPr>
          <w:p w14:paraId="73C4F2C0"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transmissionComb</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5A199B2" w14:textId="77777777" w:rsidR="003A7B43" w:rsidRPr="003A7B43" w:rsidRDefault="003A7B43" w:rsidP="003A7B43">
            <w:pPr>
              <w:keepNext/>
              <w:spacing w:after="0"/>
              <w:rPr>
                <w:rFonts w:ascii="Arial" w:hAnsi="Arial"/>
                <w:sz w:val="18"/>
                <w:lang w:val="en-US" w:eastAsia="zh-CN"/>
              </w:rPr>
            </w:pPr>
            <w:r w:rsidRPr="003A7B43">
              <w:rPr>
                <w:rFonts w:ascii="Arial" w:hAnsi="Arial"/>
                <w:sz w:val="18"/>
                <w:lang w:val="en-US" w:eastAsia="zh-CN"/>
              </w:rPr>
              <w:t>n2</w:t>
            </w:r>
          </w:p>
        </w:tc>
        <w:tc>
          <w:tcPr>
            <w:tcW w:w="1741" w:type="dxa"/>
            <w:tcBorders>
              <w:top w:val="single" w:sz="4" w:space="0" w:color="auto"/>
              <w:left w:val="single" w:sz="4" w:space="0" w:color="auto"/>
              <w:bottom w:val="single" w:sz="4" w:space="0" w:color="auto"/>
              <w:right w:val="single" w:sz="4" w:space="0" w:color="auto"/>
            </w:tcBorders>
            <w:hideMark/>
          </w:tcPr>
          <w:p w14:paraId="03923BE0" w14:textId="77777777" w:rsidR="003A7B43" w:rsidRPr="003A7B43" w:rsidRDefault="003A7B43" w:rsidP="003A7B43">
            <w:pPr>
              <w:keepNext/>
              <w:spacing w:after="0"/>
              <w:rPr>
                <w:rFonts w:ascii="Arial" w:hAnsi="Arial"/>
                <w:sz w:val="18"/>
                <w:lang w:val="en-US" w:eastAsia="ko-KR"/>
              </w:rPr>
            </w:pPr>
            <w:r w:rsidRPr="003A7B43">
              <w:rPr>
                <w:rFonts w:ascii="Arial" w:hAnsi="Arial"/>
                <w:sz w:val="18"/>
                <w:lang w:val="en-US" w:eastAsia="zh-CN"/>
              </w:rPr>
              <w:t>n4</w:t>
            </w:r>
          </w:p>
        </w:tc>
        <w:tc>
          <w:tcPr>
            <w:tcW w:w="1741" w:type="dxa"/>
            <w:tcBorders>
              <w:top w:val="single" w:sz="4" w:space="0" w:color="auto"/>
              <w:left w:val="single" w:sz="4" w:space="0" w:color="auto"/>
              <w:bottom w:val="single" w:sz="4" w:space="0" w:color="auto"/>
              <w:right w:val="single" w:sz="4" w:space="0" w:color="auto"/>
            </w:tcBorders>
          </w:tcPr>
          <w:p w14:paraId="1C0FBDAB" w14:textId="77777777" w:rsidR="003A7B43" w:rsidRPr="003A7B43" w:rsidRDefault="003A7B43" w:rsidP="003A7B43">
            <w:pPr>
              <w:keepNext/>
              <w:spacing w:after="0"/>
              <w:rPr>
                <w:rFonts w:ascii="Arial" w:hAnsi="Arial"/>
                <w:sz w:val="18"/>
                <w:lang w:val="en-US"/>
              </w:rPr>
            </w:pPr>
          </w:p>
        </w:tc>
      </w:tr>
      <w:tr w:rsidR="003A7B43" w:rsidRPr="003A7B43" w14:paraId="4F5D0CC5" w14:textId="77777777" w:rsidTr="00921082">
        <w:trPr>
          <w:trHeight w:val="214"/>
          <w:jc w:val="center"/>
        </w:trPr>
        <w:tc>
          <w:tcPr>
            <w:tcW w:w="3073" w:type="dxa"/>
            <w:tcBorders>
              <w:top w:val="single" w:sz="4" w:space="0" w:color="auto"/>
              <w:left w:val="single" w:sz="4" w:space="0" w:color="auto"/>
              <w:bottom w:val="single" w:sz="4" w:space="0" w:color="auto"/>
              <w:right w:val="single" w:sz="4" w:space="0" w:color="auto"/>
            </w:tcBorders>
            <w:hideMark/>
          </w:tcPr>
          <w:p w14:paraId="559EE4B7" w14:textId="77777777" w:rsidR="003A7B43" w:rsidRPr="003A7B43" w:rsidRDefault="003A7B43" w:rsidP="003A7B43">
            <w:pPr>
              <w:keepNext/>
              <w:spacing w:after="0"/>
              <w:rPr>
                <w:rFonts w:ascii="Arial" w:hAnsi="Arial"/>
                <w:sz w:val="18"/>
                <w:lang w:val="en-US"/>
              </w:rPr>
            </w:pPr>
            <w:r w:rsidRPr="003A7B43">
              <w:rPr>
                <w:rFonts w:ascii="Arial" w:hAnsi="Arial"/>
                <w:sz w:val="18"/>
              </w:rPr>
              <w:t>combOffset-n2</w:t>
            </w:r>
          </w:p>
        </w:tc>
        <w:tc>
          <w:tcPr>
            <w:tcW w:w="1701" w:type="dxa"/>
            <w:tcBorders>
              <w:top w:val="single" w:sz="4" w:space="0" w:color="auto"/>
              <w:left w:val="single" w:sz="4" w:space="0" w:color="auto"/>
              <w:bottom w:val="single" w:sz="4" w:space="0" w:color="auto"/>
              <w:right w:val="single" w:sz="4" w:space="0" w:color="auto"/>
            </w:tcBorders>
            <w:hideMark/>
          </w:tcPr>
          <w:p w14:paraId="4BB9196C" w14:textId="77777777" w:rsidR="003A7B43" w:rsidRPr="003A7B43" w:rsidRDefault="003A7B43" w:rsidP="003A7B43">
            <w:pPr>
              <w:keepNext/>
              <w:spacing w:after="0"/>
              <w:rPr>
                <w:rFonts w:ascii="Arial" w:hAnsi="Arial"/>
                <w:sz w:val="18"/>
                <w:lang w:val="en-US"/>
              </w:rPr>
            </w:pPr>
            <w:r w:rsidRPr="003A7B43">
              <w:rPr>
                <w:rFonts w:ascii="Arial" w:hAnsi="Arial"/>
                <w:sz w:val="18"/>
              </w:rPr>
              <w:t>0</w:t>
            </w:r>
          </w:p>
        </w:tc>
        <w:tc>
          <w:tcPr>
            <w:tcW w:w="1741" w:type="dxa"/>
            <w:tcBorders>
              <w:top w:val="single" w:sz="4" w:space="0" w:color="auto"/>
              <w:left w:val="single" w:sz="4" w:space="0" w:color="auto"/>
              <w:bottom w:val="single" w:sz="4" w:space="0" w:color="auto"/>
              <w:right w:val="single" w:sz="4" w:space="0" w:color="auto"/>
            </w:tcBorders>
            <w:hideMark/>
          </w:tcPr>
          <w:p w14:paraId="17110F04" w14:textId="77777777" w:rsidR="003A7B43" w:rsidRPr="003A7B43" w:rsidRDefault="003A7B43" w:rsidP="003A7B43">
            <w:pPr>
              <w:keepNext/>
              <w:spacing w:after="0"/>
              <w:rPr>
                <w:rFonts w:ascii="Arial" w:hAnsi="Arial"/>
                <w:sz w:val="18"/>
              </w:rPr>
            </w:pPr>
            <w:r w:rsidRPr="003A7B43">
              <w:rPr>
                <w:rFonts w:ascii="Arial" w:hAnsi="Arial"/>
                <w:sz w:val="18"/>
                <w:lang w:eastAsia="zh-CN"/>
              </w:rPr>
              <w:t>0</w:t>
            </w:r>
          </w:p>
        </w:tc>
        <w:tc>
          <w:tcPr>
            <w:tcW w:w="1741" w:type="dxa"/>
            <w:tcBorders>
              <w:top w:val="single" w:sz="4" w:space="0" w:color="auto"/>
              <w:left w:val="single" w:sz="4" w:space="0" w:color="auto"/>
              <w:bottom w:val="single" w:sz="4" w:space="0" w:color="auto"/>
              <w:right w:val="single" w:sz="4" w:space="0" w:color="auto"/>
            </w:tcBorders>
            <w:hideMark/>
          </w:tcPr>
          <w:p w14:paraId="0479CA93"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transmissionComb</w:t>
            </w:r>
            <w:proofErr w:type="spellEnd"/>
            <w:r w:rsidRPr="003A7B43">
              <w:rPr>
                <w:rFonts w:ascii="Arial" w:hAnsi="Arial"/>
                <w:sz w:val="18"/>
              </w:rPr>
              <w:t xml:space="preserve"> setting</w:t>
            </w:r>
          </w:p>
        </w:tc>
      </w:tr>
      <w:tr w:rsidR="003A7B43" w:rsidRPr="003A7B43" w14:paraId="2BD0BC6C" w14:textId="77777777" w:rsidTr="00921082">
        <w:trPr>
          <w:trHeight w:val="147"/>
          <w:jc w:val="center"/>
        </w:trPr>
        <w:tc>
          <w:tcPr>
            <w:tcW w:w="3073" w:type="dxa"/>
            <w:tcBorders>
              <w:top w:val="single" w:sz="4" w:space="0" w:color="auto"/>
              <w:left w:val="single" w:sz="4" w:space="0" w:color="auto"/>
              <w:bottom w:val="single" w:sz="4" w:space="0" w:color="auto"/>
              <w:right w:val="single" w:sz="4" w:space="0" w:color="auto"/>
            </w:tcBorders>
            <w:hideMark/>
          </w:tcPr>
          <w:p w14:paraId="3FBFB137" w14:textId="77777777" w:rsidR="003A7B43" w:rsidRPr="003A7B43" w:rsidRDefault="003A7B43" w:rsidP="003A7B43">
            <w:pPr>
              <w:keepNext/>
              <w:spacing w:after="0"/>
              <w:rPr>
                <w:rFonts w:ascii="Arial" w:hAnsi="Arial"/>
                <w:sz w:val="18"/>
                <w:lang w:val="en-US"/>
              </w:rPr>
            </w:pPr>
            <w:r w:rsidRPr="003A7B43">
              <w:rPr>
                <w:rFonts w:ascii="Arial" w:hAnsi="Arial"/>
                <w:sz w:val="18"/>
              </w:rPr>
              <w:t>cyclicShift-n2</w:t>
            </w:r>
          </w:p>
        </w:tc>
        <w:tc>
          <w:tcPr>
            <w:tcW w:w="1701" w:type="dxa"/>
            <w:tcBorders>
              <w:top w:val="single" w:sz="4" w:space="0" w:color="auto"/>
              <w:left w:val="single" w:sz="4" w:space="0" w:color="auto"/>
              <w:bottom w:val="single" w:sz="4" w:space="0" w:color="auto"/>
              <w:right w:val="single" w:sz="4" w:space="0" w:color="auto"/>
            </w:tcBorders>
            <w:hideMark/>
          </w:tcPr>
          <w:p w14:paraId="37FE680B" w14:textId="77777777" w:rsidR="003A7B43" w:rsidRPr="003A7B43" w:rsidRDefault="003A7B43" w:rsidP="003A7B43">
            <w:pPr>
              <w:keepNext/>
              <w:spacing w:after="0"/>
              <w:rPr>
                <w:rFonts w:ascii="Arial" w:hAnsi="Arial"/>
                <w:sz w:val="18"/>
                <w:lang w:val="en-US"/>
              </w:rPr>
            </w:pPr>
            <w:r w:rsidRPr="003A7B43">
              <w:rPr>
                <w:rFonts w:ascii="Arial" w:hAnsi="Arial"/>
                <w:sz w:val="18"/>
              </w:rPr>
              <w:t>0</w:t>
            </w:r>
          </w:p>
        </w:tc>
        <w:tc>
          <w:tcPr>
            <w:tcW w:w="1741" w:type="dxa"/>
            <w:tcBorders>
              <w:top w:val="single" w:sz="4" w:space="0" w:color="auto"/>
              <w:left w:val="single" w:sz="4" w:space="0" w:color="auto"/>
              <w:bottom w:val="single" w:sz="4" w:space="0" w:color="auto"/>
              <w:right w:val="single" w:sz="4" w:space="0" w:color="auto"/>
            </w:tcBorders>
            <w:hideMark/>
          </w:tcPr>
          <w:p w14:paraId="35EA3867" w14:textId="77777777" w:rsidR="003A7B43" w:rsidRPr="003A7B43" w:rsidRDefault="003A7B43" w:rsidP="003A7B43">
            <w:pPr>
              <w:keepNext/>
              <w:spacing w:after="0"/>
              <w:rPr>
                <w:rFonts w:ascii="Arial" w:hAnsi="Arial"/>
                <w:sz w:val="18"/>
              </w:rPr>
            </w:pPr>
            <w:r w:rsidRPr="003A7B43">
              <w:rPr>
                <w:rFonts w:ascii="Arial" w:hAnsi="Arial"/>
                <w:sz w:val="18"/>
                <w:lang w:eastAsia="zh-CN"/>
              </w:rPr>
              <w:t>0</w:t>
            </w:r>
          </w:p>
        </w:tc>
        <w:tc>
          <w:tcPr>
            <w:tcW w:w="1741" w:type="dxa"/>
            <w:tcBorders>
              <w:top w:val="single" w:sz="4" w:space="0" w:color="auto"/>
              <w:left w:val="single" w:sz="4" w:space="0" w:color="auto"/>
              <w:bottom w:val="single" w:sz="4" w:space="0" w:color="auto"/>
              <w:right w:val="single" w:sz="4" w:space="0" w:color="auto"/>
            </w:tcBorders>
            <w:hideMark/>
          </w:tcPr>
          <w:p w14:paraId="7582890D" w14:textId="77777777" w:rsidR="003A7B43" w:rsidRPr="003A7B43" w:rsidRDefault="003A7B43" w:rsidP="003A7B43">
            <w:pPr>
              <w:keepNext/>
              <w:spacing w:after="0"/>
              <w:rPr>
                <w:rFonts w:ascii="Arial" w:hAnsi="Arial"/>
                <w:sz w:val="18"/>
                <w:lang w:val="en-US"/>
              </w:rPr>
            </w:pPr>
            <w:r w:rsidRPr="003A7B43">
              <w:rPr>
                <w:rFonts w:ascii="Arial" w:hAnsi="Arial"/>
                <w:sz w:val="18"/>
              </w:rPr>
              <w:t> </w:t>
            </w:r>
          </w:p>
        </w:tc>
      </w:tr>
      <w:tr w:rsidR="003A7B43" w:rsidRPr="003A7B43" w14:paraId="66C8E97E" w14:textId="77777777" w:rsidTr="00921082">
        <w:trPr>
          <w:trHeight w:val="365"/>
          <w:jc w:val="center"/>
        </w:trPr>
        <w:tc>
          <w:tcPr>
            <w:tcW w:w="3073" w:type="dxa"/>
            <w:tcBorders>
              <w:top w:val="single" w:sz="4" w:space="0" w:color="auto"/>
              <w:left w:val="single" w:sz="4" w:space="0" w:color="auto"/>
              <w:bottom w:val="single" w:sz="4" w:space="0" w:color="auto"/>
              <w:right w:val="single" w:sz="4" w:space="0" w:color="auto"/>
            </w:tcBorders>
            <w:hideMark/>
          </w:tcPr>
          <w:p w14:paraId="01D94917"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nrofSRS</w:t>
            </w:r>
            <w:proofErr w:type="spellEnd"/>
            <w:r w:rsidRPr="003A7B43">
              <w:rPr>
                <w:rFonts w:ascii="Arial" w:hAnsi="Arial"/>
                <w:sz w:val="18"/>
              </w:rPr>
              <w:t>-Ports</w:t>
            </w:r>
          </w:p>
        </w:tc>
        <w:tc>
          <w:tcPr>
            <w:tcW w:w="1701" w:type="dxa"/>
            <w:tcBorders>
              <w:top w:val="single" w:sz="4" w:space="0" w:color="auto"/>
              <w:left w:val="single" w:sz="4" w:space="0" w:color="auto"/>
              <w:bottom w:val="single" w:sz="4" w:space="0" w:color="auto"/>
              <w:right w:val="single" w:sz="4" w:space="0" w:color="auto"/>
            </w:tcBorders>
            <w:hideMark/>
          </w:tcPr>
          <w:p w14:paraId="07D5A045" w14:textId="77777777" w:rsidR="003A7B43" w:rsidRPr="003A7B43" w:rsidRDefault="003A7B43" w:rsidP="003A7B43">
            <w:pPr>
              <w:keepNext/>
              <w:spacing w:after="0"/>
              <w:rPr>
                <w:rFonts w:ascii="Arial" w:hAnsi="Arial"/>
                <w:sz w:val="18"/>
                <w:lang w:val="en-US"/>
              </w:rPr>
            </w:pPr>
            <w:r w:rsidRPr="003A7B43">
              <w:rPr>
                <w:rFonts w:ascii="Arial" w:hAnsi="Arial"/>
                <w:sz w:val="18"/>
              </w:rPr>
              <w:t>port1</w:t>
            </w:r>
          </w:p>
        </w:tc>
        <w:tc>
          <w:tcPr>
            <w:tcW w:w="1741" w:type="dxa"/>
            <w:tcBorders>
              <w:top w:val="single" w:sz="4" w:space="0" w:color="auto"/>
              <w:left w:val="single" w:sz="4" w:space="0" w:color="auto"/>
              <w:bottom w:val="single" w:sz="4" w:space="0" w:color="auto"/>
              <w:right w:val="single" w:sz="4" w:space="0" w:color="auto"/>
            </w:tcBorders>
            <w:hideMark/>
          </w:tcPr>
          <w:p w14:paraId="2972314A" w14:textId="77777777" w:rsidR="003A7B43" w:rsidRPr="003A7B43" w:rsidRDefault="003A7B43" w:rsidP="003A7B43">
            <w:pPr>
              <w:keepNext/>
              <w:spacing w:after="0"/>
              <w:rPr>
                <w:rFonts w:ascii="Arial" w:hAnsi="Arial"/>
                <w:sz w:val="18"/>
              </w:rPr>
            </w:pPr>
            <w:r w:rsidRPr="003A7B43">
              <w:rPr>
                <w:rFonts w:ascii="Arial" w:hAnsi="Arial"/>
                <w:sz w:val="18"/>
              </w:rPr>
              <w:t>port1</w:t>
            </w:r>
          </w:p>
        </w:tc>
        <w:tc>
          <w:tcPr>
            <w:tcW w:w="1741" w:type="dxa"/>
            <w:tcBorders>
              <w:top w:val="single" w:sz="4" w:space="0" w:color="auto"/>
              <w:left w:val="single" w:sz="4" w:space="0" w:color="auto"/>
              <w:bottom w:val="single" w:sz="4" w:space="0" w:color="auto"/>
              <w:right w:val="single" w:sz="4" w:space="0" w:color="auto"/>
            </w:tcBorders>
            <w:hideMark/>
          </w:tcPr>
          <w:p w14:paraId="1CD9B386" w14:textId="77777777" w:rsidR="003A7B43" w:rsidRPr="003A7B43" w:rsidRDefault="003A7B43" w:rsidP="003A7B43">
            <w:pPr>
              <w:keepNext/>
              <w:spacing w:after="0"/>
              <w:rPr>
                <w:rFonts w:ascii="Arial" w:hAnsi="Arial"/>
                <w:sz w:val="18"/>
                <w:lang w:val="en-US"/>
              </w:rPr>
            </w:pPr>
            <w:r w:rsidRPr="003A7B43">
              <w:rPr>
                <w:rFonts w:ascii="Arial" w:hAnsi="Arial"/>
                <w:sz w:val="18"/>
              </w:rPr>
              <w:t>Number of antenna ports used for SRS transmission</w:t>
            </w:r>
          </w:p>
        </w:tc>
      </w:tr>
      <w:tr w:rsidR="003A7B43" w:rsidRPr="003A7B43" w14:paraId="1957D28D" w14:textId="77777777" w:rsidTr="00921082">
        <w:trPr>
          <w:trHeight w:val="77"/>
          <w:jc w:val="center"/>
        </w:trPr>
        <w:tc>
          <w:tcPr>
            <w:tcW w:w="3073" w:type="dxa"/>
            <w:tcBorders>
              <w:top w:val="single" w:sz="4" w:space="0" w:color="auto"/>
              <w:left w:val="single" w:sz="4" w:space="0" w:color="auto"/>
              <w:bottom w:val="single" w:sz="4" w:space="0" w:color="auto"/>
              <w:right w:val="single" w:sz="4" w:space="0" w:color="auto"/>
            </w:tcBorders>
            <w:hideMark/>
          </w:tcPr>
          <w:p w14:paraId="44B265BF"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resourceType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AF61FD0" w14:textId="77777777" w:rsidR="003A7B43" w:rsidRPr="003A7B43" w:rsidRDefault="003A7B43" w:rsidP="003A7B43">
            <w:pPr>
              <w:keepNext/>
              <w:spacing w:after="0"/>
              <w:rPr>
                <w:rFonts w:ascii="Arial" w:hAnsi="Arial"/>
                <w:sz w:val="18"/>
                <w:lang w:val="en-US"/>
              </w:rPr>
            </w:pPr>
            <w:r w:rsidRPr="003A7B43">
              <w:rPr>
                <w:rFonts w:ascii="Arial" w:hAnsi="Arial"/>
                <w:sz w:val="18"/>
              </w:rPr>
              <w:t>Periodic</w:t>
            </w:r>
          </w:p>
        </w:tc>
        <w:tc>
          <w:tcPr>
            <w:tcW w:w="1741" w:type="dxa"/>
            <w:tcBorders>
              <w:top w:val="single" w:sz="4" w:space="0" w:color="auto"/>
              <w:left w:val="single" w:sz="4" w:space="0" w:color="auto"/>
              <w:bottom w:val="single" w:sz="4" w:space="0" w:color="auto"/>
              <w:right w:val="single" w:sz="4" w:space="0" w:color="auto"/>
            </w:tcBorders>
            <w:hideMark/>
          </w:tcPr>
          <w:p w14:paraId="1F2F36B9" w14:textId="77777777" w:rsidR="003A7B43" w:rsidRPr="003A7B43" w:rsidRDefault="003A7B43" w:rsidP="003A7B43">
            <w:pPr>
              <w:keepNext/>
              <w:spacing w:after="0"/>
              <w:rPr>
                <w:rFonts w:ascii="Arial" w:hAnsi="Arial"/>
                <w:sz w:val="18"/>
                <w:lang w:val="en-US"/>
              </w:rPr>
            </w:pPr>
            <w:r w:rsidRPr="003A7B43">
              <w:rPr>
                <w:rFonts w:ascii="Arial" w:hAnsi="Arial"/>
                <w:sz w:val="18"/>
              </w:rPr>
              <w:t>Periodic</w:t>
            </w:r>
          </w:p>
        </w:tc>
        <w:tc>
          <w:tcPr>
            <w:tcW w:w="1741" w:type="dxa"/>
            <w:tcBorders>
              <w:top w:val="single" w:sz="4" w:space="0" w:color="auto"/>
              <w:left w:val="single" w:sz="4" w:space="0" w:color="auto"/>
              <w:bottom w:val="single" w:sz="4" w:space="0" w:color="auto"/>
              <w:right w:val="single" w:sz="4" w:space="0" w:color="auto"/>
            </w:tcBorders>
          </w:tcPr>
          <w:p w14:paraId="7153079C" w14:textId="77777777" w:rsidR="003A7B43" w:rsidRPr="003A7B43" w:rsidRDefault="003A7B43" w:rsidP="003A7B43">
            <w:pPr>
              <w:keepNext/>
              <w:spacing w:after="0"/>
              <w:rPr>
                <w:rFonts w:ascii="Arial" w:hAnsi="Arial"/>
                <w:sz w:val="18"/>
                <w:lang w:val="en-US"/>
              </w:rPr>
            </w:pPr>
          </w:p>
        </w:tc>
      </w:tr>
      <w:tr w:rsidR="003A7B43" w:rsidRPr="003A7B43" w14:paraId="06D65461" w14:textId="77777777" w:rsidTr="00921082">
        <w:trPr>
          <w:trHeight w:val="124"/>
          <w:jc w:val="center"/>
        </w:trPr>
        <w:tc>
          <w:tcPr>
            <w:tcW w:w="3073" w:type="dxa"/>
            <w:tcBorders>
              <w:top w:val="single" w:sz="4" w:space="0" w:color="auto"/>
              <w:left w:val="single" w:sz="4" w:space="0" w:color="auto"/>
              <w:bottom w:val="single" w:sz="4" w:space="0" w:color="auto"/>
              <w:right w:val="single" w:sz="4" w:space="0" w:color="auto"/>
            </w:tcBorders>
            <w:hideMark/>
          </w:tcPr>
          <w:p w14:paraId="59352DD5"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periodicityAndOffset</w:t>
            </w:r>
            <w:proofErr w:type="spellEnd"/>
            <w:r w:rsidRPr="003A7B43">
              <w:rPr>
                <w:rFonts w:ascii="Arial" w:hAnsi="Arial"/>
                <w:sz w:val="18"/>
              </w:rPr>
              <w:t>-p</w:t>
            </w:r>
          </w:p>
        </w:tc>
        <w:tc>
          <w:tcPr>
            <w:tcW w:w="1701" w:type="dxa"/>
            <w:tcBorders>
              <w:top w:val="single" w:sz="4" w:space="0" w:color="auto"/>
              <w:left w:val="single" w:sz="4" w:space="0" w:color="auto"/>
              <w:bottom w:val="single" w:sz="4" w:space="0" w:color="auto"/>
              <w:right w:val="single" w:sz="4" w:space="0" w:color="auto"/>
            </w:tcBorders>
            <w:hideMark/>
          </w:tcPr>
          <w:p w14:paraId="682C3093" w14:textId="77777777" w:rsidR="003A7B43" w:rsidRPr="003A7B43" w:rsidRDefault="003A7B43" w:rsidP="003A7B43">
            <w:pPr>
              <w:keepNext/>
              <w:spacing w:after="0"/>
              <w:rPr>
                <w:rFonts w:ascii="Arial" w:hAnsi="Arial"/>
                <w:sz w:val="18"/>
                <w:lang w:val="en-US"/>
              </w:rPr>
            </w:pPr>
            <w:r w:rsidRPr="003A7B43">
              <w:rPr>
                <w:rFonts w:ascii="Arial" w:hAnsi="Arial"/>
                <w:sz w:val="18"/>
              </w:rPr>
              <w:t>sl40, 2</w:t>
            </w:r>
          </w:p>
        </w:tc>
        <w:tc>
          <w:tcPr>
            <w:tcW w:w="1741" w:type="dxa"/>
            <w:tcBorders>
              <w:top w:val="single" w:sz="4" w:space="0" w:color="auto"/>
              <w:left w:val="single" w:sz="4" w:space="0" w:color="auto"/>
              <w:bottom w:val="single" w:sz="4" w:space="0" w:color="auto"/>
              <w:right w:val="single" w:sz="4" w:space="0" w:color="auto"/>
            </w:tcBorders>
            <w:hideMark/>
          </w:tcPr>
          <w:p w14:paraId="02505C56" w14:textId="77777777" w:rsidR="003A7B43" w:rsidRPr="003A7B43" w:rsidRDefault="003A7B43" w:rsidP="003A7B43">
            <w:pPr>
              <w:keepNext/>
              <w:spacing w:after="0"/>
              <w:rPr>
                <w:rFonts w:ascii="Arial" w:hAnsi="Arial"/>
                <w:sz w:val="18"/>
                <w:lang w:val="en-US"/>
              </w:rPr>
            </w:pPr>
            <w:r w:rsidRPr="003A7B43">
              <w:rPr>
                <w:rFonts w:ascii="Arial" w:hAnsi="Arial"/>
                <w:sz w:val="18"/>
                <w:lang w:val="en-US" w:eastAsia="zh-CN"/>
              </w:rPr>
              <w:t>sl160, 20</w:t>
            </w:r>
          </w:p>
        </w:tc>
        <w:tc>
          <w:tcPr>
            <w:tcW w:w="1741" w:type="dxa"/>
            <w:tcBorders>
              <w:top w:val="single" w:sz="4" w:space="0" w:color="auto"/>
              <w:left w:val="single" w:sz="4" w:space="0" w:color="auto"/>
              <w:bottom w:val="single" w:sz="4" w:space="0" w:color="auto"/>
              <w:right w:val="single" w:sz="4" w:space="0" w:color="auto"/>
            </w:tcBorders>
            <w:hideMark/>
          </w:tcPr>
          <w:p w14:paraId="5FF2F60E" w14:textId="77777777" w:rsidR="003A7B43" w:rsidRPr="003A7B43" w:rsidRDefault="003A7B43" w:rsidP="003A7B43">
            <w:pPr>
              <w:keepNext/>
              <w:spacing w:after="0"/>
              <w:rPr>
                <w:rFonts w:ascii="Arial" w:hAnsi="Arial"/>
                <w:sz w:val="18"/>
                <w:lang w:val="en-US"/>
              </w:rPr>
            </w:pPr>
            <w:r w:rsidRPr="003A7B43">
              <w:rPr>
                <w:rFonts w:ascii="Arial" w:hAnsi="Arial"/>
                <w:sz w:val="18"/>
                <w:lang w:val="en-US"/>
              </w:rPr>
              <w:t>SRS transmission periodicity</w:t>
            </w:r>
          </w:p>
        </w:tc>
      </w:tr>
    </w:tbl>
    <w:p w14:paraId="676FB6D2" w14:textId="77777777" w:rsidR="003A7B43" w:rsidRPr="003A7B43" w:rsidRDefault="003A7B43" w:rsidP="003A7B43">
      <w:pPr>
        <w:overflowPunct w:val="0"/>
        <w:autoSpaceDE w:val="0"/>
        <w:autoSpaceDN w:val="0"/>
        <w:adjustRightInd w:val="0"/>
        <w:spacing w:before="240" w:after="0"/>
        <w:ind w:left="360"/>
        <w:contextualSpacing/>
        <w:rPr>
          <w:rFonts w:eastAsia="Times New Roman"/>
          <w:sz w:val="22"/>
          <w:szCs w:val="22"/>
          <w:lang w:eastAsia="ko-KR"/>
        </w:rPr>
      </w:pPr>
    </w:p>
    <w:p w14:paraId="43C58F39" w14:textId="77777777" w:rsidR="003A7B43" w:rsidRPr="003A7B43" w:rsidRDefault="003A7B43" w:rsidP="003A7B43">
      <w:pPr>
        <w:keepNext/>
        <w:keepLines/>
        <w:spacing w:before="60"/>
        <w:ind w:left="360"/>
        <w:jc w:val="center"/>
        <w:rPr>
          <w:rFonts w:ascii="Arial" w:eastAsia="Times New Roman" w:hAnsi="Arial"/>
          <w:b/>
        </w:rPr>
      </w:pPr>
      <w:r w:rsidRPr="003A7B43">
        <w:rPr>
          <w:rFonts w:ascii="Arial" w:eastAsia="Times New Roman" w:hAnsi="Arial"/>
          <w:b/>
        </w:rPr>
        <w:lastRenderedPageBreak/>
        <w:t>Table A.3.24-2: Sounding Reference Symbol Configuration for SCS=30kHz</w:t>
      </w:r>
    </w:p>
    <w:tbl>
      <w:tblPr>
        <w:tblStyle w:val="Tabellengitternetz1"/>
        <w:tblW w:w="9009" w:type="dxa"/>
        <w:tblInd w:w="846" w:type="dxa"/>
        <w:tblLook w:val="04A0" w:firstRow="1" w:lastRow="0" w:firstColumn="1" w:lastColumn="0" w:noHBand="0" w:noVBand="1"/>
      </w:tblPr>
      <w:tblGrid>
        <w:gridCol w:w="2549"/>
        <w:gridCol w:w="1893"/>
        <w:gridCol w:w="1943"/>
        <w:gridCol w:w="2624"/>
      </w:tblGrid>
      <w:tr w:rsidR="003A7B43" w:rsidRPr="003A7B43" w14:paraId="0EB175BB" w14:textId="77777777" w:rsidTr="00921082">
        <w:trPr>
          <w:trHeight w:val="362"/>
        </w:trPr>
        <w:tc>
          <w:tcPr>
            <w:tcW w:w="2549" w:type="dxa"/>
            <w:tcBorders>
              <w:top w:val="single" w:sz="4" w:space="0" w:color="auto"/>
              <w:left w:val="single" w:sz="4" w:space="0" w:color="auto"/>
              <w:bottom w:val="single" w:sz="4" w:space="0" w:color="auto"/>
              <w:right w:val="single" w:sz="4" w:space="0" w:color="auto"/>
            </w:tcBorders>
          </w:tcPr>
          <w:p w14:paraId="0D145DFE" w14:textId="77777777" w:rsidR="003A7B43" w:rsidRPr="003A7B43" w:rsidRDefault="003A7B43" w:rsidP="003A7B43">
            <w:pPr>
              <w:keepNext/>
              <w:spacing w:after="0"/>
              <w:jc w:val="center"/>
              <w:rPr>
                <w:rFonts w:ascii="Arial" w:hAnsi="Arial"/>
                <w:b/>
                <w:sz w:val="18"/>
              </w:rPr>
            </w:pPr>
          </w:p>
        </w:tc>
        <w:tc>
          <w:tcPr>
            <w:tcW w:w="1893" w:type="dxa"/>
            <w:tcBorders>
              <w:top w:val="single" w:sz="4" w:space="0" w:color="auto"/>
              <w:left w:val="single" w:sz="4" w:space="0" w:color="auto"/>
              <w:bottom w:val="single" w:sz="4" w:space="0" w:color="auto"/>
              <w:right w:val="single" w:sz="4" w:space="0" w:color="auto"/>
            </w:tcBorders>
            <w:hideMark/>
          </w:tcPr>
          <w:p w14:paraId="61669C68" w14:textId="77777777" w:rsidR="003A7B43" w:rsidRPr="003A7B43" w:rsidRDefault="003A7B43" w:rsidP="003A7B43">
            <w:pPr>
              <w:keepNext/>
              <w:spacing w:after="0"/>
              <w:jc w:val="center"/>
              <w:rPr>
                <w:rFonts w:ascii="Arial" w:hAnsi="Arial"/>
                <w:b/>
                <w:sz w:val="18"/>
                <w:lang w:eastAsia="zh-CN"/>
              </w:rPr>
            </w:pPr>
            <w:r w:rsidRPr="003A7B43">
              <w:rPr>
                <w:rFonts w:ascii="Arial" w:hAnsi="Arial"/>
                <w:b/>
                <w:sz w:val="18"/>
                <w:lang w:eastAsia="zh-CN"/>
              </w:rPr>
              <w:t>SRS.2 TDD</w:t>
            </w:r>
          </w:p>
        </w:tc>
        <w:tc>
          <w:tcPr>
            <w:tcW w:w="1943" w:type="dxa"/>
            <w:tcBorders>
              <w:top w:val="single" w:sz="4" w:space="0" w:color="auto"/>
              <w:left w:val="single" w:sz="4" w:space="0" w:color="auto"/>
              <w:bottom w:val="single" w:sz="4" w:space="0" w:color="auto"/>
              <w:right w:val="single" w:sz="4" w:space="0" w:color="auto"/>
            </w:tcBorders>
            <w:hideMark/>
          </w:tcPr>
          <w:p w14:paraId="388B3865" w14:textId="77777777" w:rsidR="003A7B43" w:rsidRPr="003A7B43" w:rsidRDefault="003A7B43" w:rsidP="003A7B43">
            <w:pPr>
              <w:keepNext/>
              <w:spacing w:after="0"/>
              <w:jc w:val="center"/>
              <w:rPr>
                <w:rFonts w:ascii="Arial" w:hAnsi="Arial"/>
                <w:b/>
                <w:sz w:val="18"/>
                <w:lang w:eastAsia="zh-CN"/>
              </w:rPr>
            </w:pPr>
            <w:r w:rsidRPr="003A7B43">
              <w:rPr>
                <w:rFonts w:ascii="Arial" w:hAnsi="Arial"/>
                <w:b/>
                <w:sz w:val="18"/>
              </w:rPr>
              <w:t>POS-SRS.</w:t>
            </w:r>
            <w:r w:rsidRPr="003A7B43">
              <w:rPr>
                <w:rFonts w:ascii="Arial" w:hAnsi="Arial"/>
                <w:b/>
                <w:sz w:val="18"/>
                <w:lang w:eastAsia="zh-CN"/>
              </w:rPr>
              <w:t>2</w:t>
            </w:r>
          </w:p>
        </w:tc>
        <w:tc>
          <w:tcPr>
            <w:tcW w:w="2624" w:type="dxa"/>
            <w:tcBorders>
              <w:top w:val="single" w:sz="4" w:space="0" w:color="auto"/>
              <w:left w:val="single" w:sz="4" w:space="0" w:color="auto"/>
              <w:bottom w:val="single" w:sz="4" w:space="0" w:color="auto"/>
              <w:right w:val="single" w:sz="4" w:space="0" w:color="auto"/>
            </w:tcBorders>
          </w:tcPr>
          <w:p w14:paraId="4FFF42C6" w14:textId="77777777" w:rsidR="003A7B43" w:rsidRPr="003A7B43" w:rsidRDefault="003A7B43" w:rsidP="003A7B43">
            <w:pPr>
              <w:keepNext/>
              <w:spacing w:after="0"/>
              <w:jc w:val="center"/>
              <w:rPr>
                <w:rFonts w:ascii="Arial" w:hAnsi="Arial"/>
                <w:b/>
                <w:sz w:val="18"/>
                <w:lang w:eastAsia="zh-CN"/>
              </w:rPr>
            </w:pPr>
          </w:p>
        </w:tc>
      </w:tr>
      <w:tr w:rsidR="003A7B43" w:rsidRPr="003A7B43" w14:paraId="48E2E4EC" w14:textId="77777777" w:rsidTr="00921082">
        <w:trPr>
          <w:trHeight w:val="362"/>
        </w:trPr>
        <w:tc>
          <w:tcPr>
            <w:tcW w:w="2549" w:type="dxa"/>
            <w:tcBorders>
              <w:top w:val="single" w:sz="4" w:space="0" w:color="auto"/>
              <w:left w:val="single" w:sz="4" w:space="0" w:color="auto"/>
              <w:bottom w:val="single" w:sz="4" w:space="0" w:color="auto"/>
              <w:right w:val="single" w:sz="4" w:space="0" w:color="auto"/>
            </w:tcBorders>
            <w:hideMark/>
          </w:tcPr>
          <w:p w14:paraId="48FE4B91" w14:textId="77777777" w:rsidR="003A7B43" w:rsidRPr="003A7B43" w:rsidRDefault="003A7B43" w:rsidP="003A7B43">
            <w:pPr>
              <w:keepNext/>
              <w:spacing w:after="0"/>
              <w:jc w:val="center"/>
              <w:rPr>
                <w:rFonts w:ascii="Arial" w:hAnsi="Arial"/>
                <w:b/>
                <w:sz w:val="18"/>
                <w:lang w:val="en-US" w:eastAsia="ko-KR"/>
              </w:rPr>
            </w:pPr>
            <w:r w:rsidRPr="003A7B43">
              <w:rPr>
                <w:rFonts w:ascii="Arial" w:hAnsi="Arial"/>
                <w:b/>
                <w:sz w:val="18"/>
              </w:rPr>
              <w:t>Field</w:t>
            </w:r>
          </w:p>
        </w:tc>
        <w:tc>
          <w:tcPr>
            <w:tcW w:w="1893" w:type="dxa"/>
            <w:tcBorders>
              <w:top w:val="single" w:sz="4" w:space="0" w:color="auto"/>
              <w:left w:val="single" w:sz="4" w:space="0" w:color="auto"/>
              <w:bottom w:val="single" w:sz="4" w:space="0" w:color="auto"/>
              <w:right w:val="single" w:sz="4" w:space="0" w:color="auto"/>
            </w:tcBorders>
            <w:hideMark/>
          </w:tcPr>
          <w:p w14:paraId="5EA5E233" w14:textId="77777777" w:rsidR="003A7B43" w:rsidRPr="003A7B43" w:rsidRDefault="003A7B43" w:rsidP="003A7B43">
            <w:pPr>
              <w:keepNext/>
              <w:spacing w:after="0"/>
              <w:jc w:val="center"/>
              <w:rPr>
                <w:rFonts w:ascii="Arial" w:hAnsi="Arial"/>
                <w:b/>
                <w:sz w:val="18"/>
                <w:lang w:val="en-US"/>
              </w:rPr>
            </w:pPr>
            <w:r w:rsidRPr="003A7B43">
              <w:rPr>
                <w:rFonts w:ascii="Arial" w:hAnsi="Arial"/>
                <w:b/>
                <w:sz w:val="18"/>
              </w:rPr>
              <w:t>Value</w:t>
            </w:r>
          </w:p>
        </w:tc>
        <w:tc>
          <w:tcPr>
            <w:tcW w:w="1943" w:type="dxa"/>
            <w:tcBorders>
              <w:top w:val="single" w:sz="4" w:space="0" w:color="auto"/>
              <w:left w:val="single" w:sz="4" w:space="0" w:color="auto"/>
              <w:bottom w:val="single" w:sz="4" w:space="0" w:color="auto"/>
              <w:right w:val="single" w:sz="4" w:space="0" w:color="auto"/>
            </w:tcBorders>
          </w:tcPr>
          <w:p w14:paraId="1CE3A748" w14:textId="77777777" w:rsidR="003A7B43" w:rsidRPr="003A7B43" w:rsidRDefault="003A7B43" w:rsidP="003A7B43">
            <w:pPr>
              <w:keepNext/>
              <w:spacing w:after="0"/>
              <w:jc w:val="center"/>
              <w:rPr>
                <w:rFonts w:ascii="Arial" w:hAnsi="Arial"/>
                <w:b/>
                <w:sz w:val="18"/>
                <w:lang w:val="en-US" w:eastAsia="zh-CN"/>
              </w:rPr>
            </w:pPr>
          </w:p>
        </w:tc>
        <w:tc>
          <w:tcPr>
            <w:tcW w:w="2624" w:type="dxa"/>
            <w:tcBorders>
              <w:top w:val="single" w:sz="4" w:space="0" w:color="auto"/>
              <w:left w:val="single" w:sz="4" w:space="0" w:color="auto"/>
              <w:bottom w:val="single" w:sz="4" w:space="0" w:color="auto"/>
              <w:right w:val="single" w:sz="4" w:space="0" w:color="auto"/>
            </w:tcBorders>
            <w:hideMark/>
          </w:tcPr>
          <w:p w14:paraId="64952615" w14:textId="77777777" w:rsidR="003A7B43" w:rsidRPr="003A7B43" w:rsidRDefault="003A7B43" w:rsidP="003A7B43">
            <w:pPr>
              <w:keepNext/>
              <w:spacing w:after="0"/>
              <w:jc w:val="center"/>
              <w:rPr>
                <w:rFonts w:ascii="Arial" w:hAnsi="Arial"/>
                <w:b/>
                <w:sz w:val="18"/>
                <w:lang w:val="en-US" w:eastAsia="zh-CN"/>
              </w:rPr>
            </w:pPr>
            <w:r w:rsidRPr="003A7B43">
              <w:rPr>
                <w:rFonts w:ascii="Arial" w:hAnsi="Arial"/>
                <w:b/>
                <w:sz w:val="18"/>
                <w:lang w:val="en-US" w:eastAsia="zh-CN"/>
              </w:rPr>
              <w:t>Comment</w:t>
            </w:r>
          </w:p>
        </w:tc>
      </w:tr>
      <w:tr w:rsidR="003A7B43" w:rsidRPr="003A7B43" w14:paraId="0AD2FAC3" w14:textId="77777777" w:rsidTr="00921082">
        <w:trPr>
          <w:trHeight w:val="338"/>
        </w:trPr>
        <w:tc>
          <w:tcPr>
            <w:tcW w:w="2549" w:type="dxa"/>
            <w:tcBorders>
              <w:top w:val="single" w:sz="4" w:space="0" w:color="auto"/>
              <w:left w:val="single" w:sz="4" w:space="0" w:color="auto"/>
              <w:bottom w:val="single" w:sz="4" w:space="0" w:color="auto"/>
              <w:right w:val="single" w:sz="4" w:space="0" w:color="auto"/>
            </w:tcBorders>
            <w:hideMark/>
          </w:tcPr>
          <w:p w14:paraId="4374FDC9" w14:textId="77777777" w:rsidR="003A7B43" w:rsidRPr="003A7B43" w:rsidRDefault="003A7B43" w:rsidP="003A7B43">
            <w:pPr>
              <w:keepNext/>
              <w:spacing w:after="0"/>
              <w:rPr>
                <w:rFonts w:ascii="Arial" w:hAnsi="Arial"/>
                <w:sz w:val="18"/>
                <w:lang w:eastAsia="ko-KR"/>
              </w:rPr>
            </w:pPr>
            <w:r w:rsidRPr="003A7B43">
              <w:rPr>
                <w:rFonts w:ascii="Arial" w:hAnsi="Arial"/>
                <w:sz w:val="18"/>
              </w:rPr>
              <w:t>c-SRS</w:t>
            </w:r>
          </w:p>
        </w:tc>
        <w:tc>
          <w:tcPr>
            <w:tcW w:w="1893" w:type="dxa"/>
            <w:tcBorders>
              <w:top w:val="single" w:sz="4" w:space="0" w:color="auto"/>
              <w:left w:val="single" w:sz="4" w:space="0" w:color="auto"/>
              <w:bottom w:val="single" w:sz="4" w:space="0" w:color="auto"/>
              <w:right w:val="single" w:sz="4" w:space="0" w:color="auto"/>
            </w:tcBorders>
            <w:hideMark/>
          </w:tcPr>
          <w:p w14:paraId="7A38EFDE" w14:textId="77777777" w:rsidR="003A7B43" w:rsidRPr="003A7B43" w:rsidRDefault="003A7B43" w:rsidP="003A7B43">
            <w:pPr>
              <w:keepNext/>
              <w:spacing w:after="0"/>
              <w:jc w:val="center"/>
              <w:rPr>
                <w:rFonts w:ascii="Arial" w:hAnsi="Arial"/>
                <w:sz w:val="18"/>
                <w:lang w:eastAsia="zh-CN"/>
              </w:rPr>
            </w:pPr>
            <w:r w:rsidRPr="003A7B43">
              <w:rPr>
                <w:rFonts w:ascii="Arial" w:hAnsi="Arial"/>
                <w:sz w:val="18"/>
                <w:lang w:eastAsia="zh-CN"/>
              </w:rPr>
              <w:t>24</w:t>
            </w:r>
          </w:p>
        </w:tc>
        <w:tc>
          <w:tcPr>
            <w:tcW w:w="1943" w:type="dxa"/>
            <w:tcBorders>
              <w:top w:val="single" w:sz="4" w:space="0" w:color="auto"/>
              <w:left w:val="single" w:sz="4" w:space="0" w:color="auto"/>
              <w:bottom w:val="single" w:sz="4" w:space="0" w:color="auto"/>
              <w:right w:val="single" w:sz="4" w:space="0" w:color="auto"/>
            </w:tcBorders>
            <w:hideMark/>
          </w:tcPr>
          <w:p w14:paraId="75570E68" w14:textId="77777777" w:rsidR="003A7B43" w:rsidRPr="003A7B43" w:rsidRDefault="003A7B43" w:rsidP="003A7B43">
            <w:pPr>
              <w:keepNext/>
              <w:spacing w:after="0"/>
              <w:rPr>
                <w:rFonts w:ascii="Arial" w:hAnsi="Arial"/>
                <w:sz w:val="18"/>
                <w:lang w:eastAsia="ko-KR"/>
              </w:rPr>
            </w:pPr>
            <w:r w:rsidRPr="003A7B43">
              <w:rPr>
                <w:rFonts w:ascii="Arial" w:hAnsi="Arial"/>
                <w:sz w:val="18"/>
              </w:rPr>
              <w:t xml:space="preserve">Same as </w:t>
            </w:r>
            <w:proofErr w:type="spellStart"/>
            <w:proofErr w:type="gramStart"/>
            <w:r w:rsidRPr="003A7B43">
              <w:rPr>
                <w:rFonts w:ascii="Arial" w:hAnsi="Arial"/>
                <w:sz w:val="18"/>
              </w:rPr>
              <w:t>NRB,c</w:t>
            </w:r>
            <w:proofErr w:type="spellEnd"/>
            <w:proofErr w:type="gramEnd"/>
            <w:r w:rsidRPr="003A7B43">
              <w:rPr>
                <w:rFonts w:ascii="Arial" w:hAnsi="Arial"/>
                <w:sz w:val="18"/>
              </w:rPr>
              <w:t xml:space="preserve"> in the test case</w:t>
            </w:r>
          </w:p>
        </w:tc>
        <w:tc>
          <w:tcPr>
            <w:tcW w:w="2624" w:type="dxa"/>
            <w:tcBorders>
              <w:top w:val="single" w:sz="4" w:space="0" w:color="auto"/>
              <w:left w:val="single" w:sz="4" w:space="0" w:color="auto"/>
              <w:bottom w:val="single" w:sz="4" w:space="0" w:color="auto"/>
              <w:right w:val="single" w:sz="4" w:space="0" w:color="auto"/>
            </w:tcBorders>
          </w:tcPr>
          <w:p w14:paraId="27D0A83D" w14:textId="77777777" w:rsidR="003A7B43" w:rsidRPr="003A7B43" w:rsidRDefault="003A7B43" w:rsidP="003A7B43">
            <w:pPr>
              <w:keepNext/>
              <w:spacing w:after="0"/>
              <w:rPr>
                <w:rFonts w:ascii="Arial" w:hAnsi="Arial"/>
                <w:sz w:val="18"/>
              </w:rPr>
            </w:pPr>
          </w:p>
        </w:tc>
      </w:tr>
      <w:tr w:rsidR="003A7B43" w:rsidRPr="003A7B43" w14:paraId="033B0EDC" w14:textId="77777777" w:rsidTr="00921082">
        <w:trPr>
          <w:trHeight w:val="338"/>
        </w:trPr>
        <w:tc>
          <w:tcPr>
            <w:tcW w:w="2549" w:type="dxa"/>
            <w:tcBorders>
              <w:top w:val="single" w:sz="4" w:space="0" w:color="auto"/>
              <w:left w:val="single" w:sz="4" w:space="0" w:color="auto"/>
              <w:bottom w:val="single" w:sz="4" w:space="0" w:color="auto"/>
              <w:right w:val="single" w:sz="4" w:space="0" w:color="auto"/>
            </w:tcBorders>
            <w:hideMark/>
          </w:tcPr>
          <w:p w14:paraId="5AEAD312" w14:textId="77777777" w:rsidR="003A7B43" w:rsidRPr="003A7B43" w:rsidRDefault="003A7B43" w:rsidP="003A7B43">
            <w:pPr>
              <w:keepNext/>
              <w:spacing w:after="0"/>
              <w:rPr>
                <w:rFonts w:ascii="Arial" w:hAnsi="Arial"/>
                <w:sz w:val="18"/>
              </w:rPr>
            </w:pPr>
            <w:r w:rsidRPr="003A7B43">
              <w:rPr>
                <w:rFonts w:ascii="Arial" w:hAnsi="Arial"/>
                <w:sz w:val="18"/>
              </w:rPr>
              <w:t>b-SRS</w:t>
            </w:r>
          </w:p>
        </w:tc>
        <w:tc>
          <w:tcPr>
            <w:tcW w:w="1893" w:type="dxa"/>
            <w:tcBorders>
              <w:top w:val="single" w:sz="4" w:space="0" w:color="auto"/>
              <w:left w:val="single" w:sz="4" w:space="0" w:color="auto"/>
              <w:bottom w:val="single" w:sz="4" w:space="0" w:color="auto"/>
              <w:right w:val="single" w:sz="4" w:space="0" w:color="auto"/>
            </w:tcBorders>
            <w:hideMark/>
          </w:tcPr>
          <w:p w14:paraId="7DB03745" w14:textId="77777777" w:rsidR="003A7B43" w:rsidRPr="003A7B43" w:rsidRDefault="003A7B43" w:rsidP="003A7B43">
            <w:pPr>
              <w:keepNext/>
              <w:spacing w:after="0"/>
              <w:jc w:val="center"/>
              <w:rPr>
                <w:rFonts w:ascii="Arial" w:hAnsi="Arial"/>
                <w:sz w:val="18"/>
                <w:lang w:eastAsia="zh-CN"/>
              </w:rPr>
            </w:pPr>
            <w:r w:rsidRPr="003A7B43">
              <w:rPr>
                <w:rFonts w:ascii="Arial" w:hAnsi="Arial"/>
                <w:sz w:val="18"/>
                <w:lang w:eastAsia="zh-CN"/>
              </w:rPr>
              <w:t>0</w:t>
            </w:r>
          </w:p>
        </w:tc>
        <w:tc>
          <w:tcPr>
            <w:tcW w:w="1943" w:type="dxa"/>
            <w:tcBorders>
              <w:top w:val="single" w:sz="4" w:space="0" w:color="auto"/>
              <w:left w:val="single" w:sz="4" w:space="0" w:color="auto"/>
              <w:bottom w:val="single" w:sz="4" w:space="0" w:color="auto"/>
              <w:right w:val="single" w:sz="4" w:space="0" w:color="auto"/>
            </w:tcBorders>
            <w:hideMark/>
          </w:tcPr>
          <w:p w14:paraId="6C455B2F" w14:textId="77777777" w:rsidR="003A7B43" w:rsidRPr="003A7B43" w:rsidRDefault="003A7B43" w:rsidP="003A7B43">
            <w:pPr>
              <w:keepNext/>
              <w:spacing w:after="0"/>
              <w:rPr>
                <w:rFonts w:ascii="Arial" w:hAnsi="Arial"/>
                <w:sz w:val="18"/>
                <w:lang w:eastAsia="ko-KR"/>
              </w:rPr>
            </w:pPr>
            <w:proofErr w:type="spellStart"/>
            <w:r w:rsidRPr="003A7B43">
              <w:rPr>
                <w:rFonts w:ascii="Arial" w:hAnsi="Arial"/>
                <w:sz w:val="18"/>
              </w:rPr>
              <w:t>n.a.</w:t>
            </w:r>
            <w:proofErr w:type="spellEnd"/>
          </w:p>
        </w:tc>
        <w:tc>
          <w:tcPr>
            <w:tcW w:w="2624" w:type="dxa"/>
            <w:tcBorders>
              <w:top w:val="single" w:sz="4" w:space="0" w:color="auto"/>
              <w:left w:val="single" w:sz="4" w:space="0" w:color="auto"/>
              <w:bottom w:val="single" w:sz="4" w:space="0" w:color="auto"/>
              <w:right w:val="single" w:sz="4" w:space="0" w:color="auto"/>
            </w:tcBorders>
          </w:tcPr>
          <w:p w14:paraId="3BC80380" w14:textId="77777777" w:rsidR="003A7B43" w:rsidRPr="003A7B43" w:rsidRDefault="003A7B43" w:rsidP="003A7B43">
            <w:pPr>
              <w:keepNext/>
              <w:spacing w:after="0"/>
              <w:rPr>
                <w:rFonts w:ascii="Arial" w:hAnsi="Arial"/>
                <w:sz w:val="18"/>
              </w:rPr>
            </w:pPr>
          </w:p>
        </w:tc>
      </w:tr>
      <w:tr w:rsidR="003A7B43" w:rsidRPr="003A7B43" w14:paraId="23037861" w14:textId="77777777" w:rsidTr="00921082">
        <w:trPr>
          <w:trHeight w:val="338"/>
        </w:trPr>
        <w:tc>
          <w:tcPr>
            <w:tcW w:w="2549" w:type="dxa"/>
            <w:tcBorders>
              <w:top w:val="single" w:sz="4" w:space="0" w:color="auto"/>
              <w:left w:val="single" w:sz="4" w:space="0" w:color="auto"/>
              <w:bottom w:val="single" w:sz="4" w:space="0" w:color="auto"/>
              <w:right w:val="single" w:sz="4" w:space="0" w:color="auto"/>
            </w:tcBorders>
            <w:hideMark/>
          </w:tcPr>
          <w:p w14:paraId="0BB5BABC" w14:textId="77777777" w:rsidR="003A7B43" w:rsidRPr="003A7B43" w:rsidRDefault="003A7B43" w:rsidP="003A7B43">
            <w:pPr>
              <w:keepNext/>
              <w:spacing w:after="0"/>
              <w:rPr>
                <w:rFonts w:ascii="Arial" w:hAnsi="Arial"/>
                <w:sz w:val="18"/>
              </w:rPr>
            </w:pPr>
            <w:r w:rsidRPr="003A7B43">
              <w:rPr>
                <w:rFonts w:ascii="Arial" w:hAnsi="Arial"/>
                <w:sz w:val="18"/>
              </w:rPr>
              <w:t>b-hop</w:t>
            </w:r>
          </w:p>
        </w:tc>
        <w:tc>
          <w:tcPr>
            <w:tcW w:w="1893" w:type="dxa"/>
            <w:tcBorders>
              <w:top w:val="single" w:sz="4" w:space="0" w:color="auto"/>
              <w:left w:val="single" w:sz="4" w:space="0" w:color="auto"/>
              <w:bottom w:val="single" w:sz="4" w:space="0" w:color="auto"/>
              <w:right w:val="single" w:sz="4" w:space="0" w:color="auto"/>
            </w:tcBorders>
            <w:hideMark/>
          </w:tcPr>
          <w:p w14:paraId="55C9633D" w14:textId="77777777" w:rsidR="003A7B43" w:rsidRPr="003A7B43" w:rsidRDefault="003A7B43" w:rsidP="003A7B43">
            <w:pPr>
              <w:keepNext/>
              <w:spacing w:after="0"/>
              <w:jc w:val="center"/>
              <w:rPr>
                <w:rFonts w:ascii="Arial" w:hAnsi="Arial"/>
                <w:sz w:val="18"/>
                <w:lang w:eastAsia="zh-CN"/>
              </w:rPr>
            </w:pPr>
            <w:r w:rsidRPr="003A7B43">
              <w:rPr>
                <w:rFonts w:ascii="Arial" w:hAnsi="Arial"/>
                <w:sz w:val="18"/>
                <w:lang w:eastAsia="zh-CN"/>
              </w:rPr>
              <w:t>0</w:t>
            </w:r>
          </w:p>
        </w:tc>
        <w:tc>
          <w:tcPr>
            <w:tcW w:w="1943" w:type="dxa"/>
            <w:tcBorders>
              <w:top w:val="single" w:sz="4" w:space="0" w:color="auto"/>
              <w:left w:val="single" w:sz="4" w:space="0" w:color="auto"/>
              <w:bottom w:val="single" w:sz="4" w:space="0" w:color="auto"/>
              <w:right w:val="single" w:sz="4" w:space="0" w:color="auto"/>
            </w:tcBorders>
            <w:hideMark/>
          </w:tcPr>
          <w:p w14:paraId="29F0FAB0" w14:textId="77777777" w:rsidR="003A7B43" w:rsidRPr="003A7B43" w:rsidRDefault="003A7B43" w:rsidP="003A7B43">
            <w:pPr>
              <w:keepNext/>
              <w:spacing w:after="0"/>
              <w:rPr>
                <w:rFonts w:ascii="Arial" w:hAnsi="Arial"/>
                <w:sz w:val="18"/>
                <w:lang w:eastAsia="ko-KR"/>
              </w:rPr>
            </w:pPr>
            <w:proofErr w:type="spellStart"/>
            <w:r w:rsidRPr="003A7B43">
              <w:rPr>
                <w:rFonts w:ascii="Arial" w:hAnsi="Arial"/>
                <w:sz w:val="18"/>
              </w:rPr>
              <w:t>n.a.</w:t>
            </w:r>
            <w:proofErr w:type="spellEnd"/>
          </w:p>
        </w:tc>
        <w:tc>
          <w:tcPr>
            <w:tcW w:w="2624" w:type="dxa"/>
            <w:tcBorders>
              <w:top w:val="single" w:sz="4" w:space="0" w:color="auto"/>
              <w:left w:val="single" w:sz="4" w:space="0" w:color="auto"/>
              <w:bottom w:val="single" w:sz="4" w:space="0" w:color="auto"/>
              <w:right w:val="single" w:sz="4" w:space="0" w:color="auto"/>
            </w:tcBorders>
            <w:hideMark/>
          </w:tcPr>
          <w:p w14:paraId="1CCDECD5" w14:textId="77777777" w:rsidR="003A7B43" w:rsidRPr="003A7B43" w:rsidRDefault="003A7B43" w:rsidP="003A7B43">
            <w:pPr>
              <w:keepNext/>
              <w:spacing w:after="0"/>
              <w:rPr>
                <w:rFonts w:ascii="Arial" w:hAnsi="Arial"/>
                <w:sz w:val="18"/>
              </w:rPr>
            </w:pPr>
            <w:r w:rsidRPr="003A7B43">
              <w:rPr>
                <w:rFonts w:ascii="Arial" w:hAnsi="Arial"/>
                <w:sz w:val="18"/>
              </w:rPr>
              <w:t>Frequency hopping is disabled </w:t>
            </w:r>
          </w:p>
        </w:tc>
      </w:tr>
      <w:tr w:rsidR="003A7B43" w:rsidRPr="003A7B43" w14:paraId="076CDEE4" w14:textId="77777777" w:rsidTr="00921082">
        <w:trPr>
          <w:trHeight w:val="154"/>
        </w:trPr>
        <w:tc>
          <w:tcPr>
            <w:tcW w:w="2549" w:type="dxa"/>
            <w:tcBorders>
              <w:top w:val="single" w:sz="4" w:space="0" w:color="auto"/>
              <w:left w:val="single" w:sz="4" w:space="0" w:color="auto"/>
              <w:bottom w:val="single" w:sz="4" w:space="0" w:color="auto"/>
              <w:right w:val="single" w:sz="4" w:space="0" w:color="auto"/>
            </w:tcBorders>
            <w:hideMark/>
          </w:tcPr>
          <w:p w14:paraId="572DE246"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groupOrSequenceHopping</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164E8ABF"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neither</w:t>
            </w:r>
          </w:p>
        </w:tc>
        <w:tc>
          <w:tcPr>
            <w:tcW w:w="1943" w:type="dxa"/>
            <w:tcBorders>
              <w:top w:val="single" w:sz="4" w:space="0" w:color="auto"/>
              <w:left w:val="single" w:sz="4" w:space="0" w:color="auto"/>
              <w:bottom w:val="single" w:sz="4" w:space="0" w:color="auto"/>
              <w:right w:val="single" w:sz="4" w:space="0" w:color="auto"/>
            </w:tcBorders>
            <w:hideMark/>
          </w:tcPr>
          <w:p w14:paraId="5E2D89C4" w14:textId="77777777" w:rsidR="003A7B43" w:rsidRPr="003A7B43" w:rsidRDefault="003A7B43" w:rsidP="003A7B43">
            <w:pPr>
              <w:keepNext/>
              <w:spacing w:after="0"/>
              <w:rPr>
                <w:rFonts w:ascii="Arial" w:hAnsi="Arial"/>
                <w:sz w:val="18"/>
              </w:rPr>
            </w:pPr>
            <w:r w:rsidRPr="003A7B43">
              <w:rPr>
                <w:rFonts w:ascii="Arial" w:hAnsi="Arial"/>
                <w:sz w:val="18"/>
              </w:rPr>
              <w:t>neither</w:t>
            </w:r>
          </w:p>
        </w:tc>
        <w:tc>
          <w:tcPr>
            <w:tcW w:w="2624" w:type="dxa"/>
            <w:tcBorders>
              <w:top w:val="single" w:sz="4" w:space="0" w:color="auto"/>
              <w:left w:val="single" w:sz="4" w:space="0" w:color="auto"/>
              <w:bottom w:val="single" w:sz="4" w:space="0" w:color="auto"/>
              <w:right w:val="single" w:sz="4" w:space="0" w:color="auto"/>
            </w:tcBorders>
            <w:hideMark/>
          </w:tcPr>
          <w:p w14:paraId="140B0FE1" w14:textId="77777777" w:rsidR="003A7B43" w:rsidRPr="003A7B43" w:rsidRDefault="003A7B43" w:rsidP="003A7B43">
            <w:pPr>
              <w:keepNext/>
              <w:spacing w:after="0"/>
              <w:rPr>
                <w:rFonts w:ascii="Arial" w:hAnsi="Arial"/>
                <w:sz w:val="18"/>
                <w:lang w:val="en-US"/>
              </w:rPr>
            </w:pPr>
            <w:r w:rsidRPr="003A7B43">
              <w:rPr>
                <w:rFonts w:ascii="Arial" w:hAnsi="Arial"/>
                <w:sz w:val="18"/>
              </w:rPr>
              <w:t>No group or sequence hopping</w:t>
            </w:r>
          </w:p>
        </w:tc>
      </w:tr>
      <w:tr w:rsidR="003A7B43" w:rsidRPr="003A7B43" w14:paraId="18DD3FDD" w14:textId="77777777" w:rsidTr="00921082">
        <w:trPr>
          <w:trHeight w:val="338"/>
        </w:trPr>
        <w:tc>
          <w:tcPr>
            <w:tcW w:w="2549" w:type="dxa"/>
            <w:tcBorders>
              <w:top w:val="single" w:sz="4" w:space="0" w:color="auto"/>
              <w:left w:val="single" w:sz="4" w:space="0" w:color="auto"/>
              <w:bottom w:val="single" w:sz="4" w:space="0" w:color="auto"/>
              <w:right w:val="single" w:sz="4" w:space="0" w:color="auto"/>
            </w:tcBorders>
            <w:hideMark/>
          </w:tcPr>
          <w:p w14:paraId="76AF947C"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freqDomainPosition</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8E05A13"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0</w:t>
            </w:r>
          </w:p>
        </w:tc>
        <w:tc>
          <w:tcPr>
            <w:tcW w:w="1943" w:type="dxa"/>
            <w:tcBorders>
              <w:top w:val="single" w:sz="4" w:space="0" w:color="auto"/>
              <w:left w:val="single" w:sz="4" w:space="0" w:color="auto"/>
              <w:bottom w:val="single" w:sz="4" w:space="0" w:color="auto"/>
              <w:right w:val="single" w:sz="4" w:space="0" w:color="auto"/>
            </w:tcBorders>
            <w:hideMark/>
          </w:tcPr>
          <w:p w14:paraId="61EC5CA6" w14:textId="77777777" w:rsidR="003A7B43" w:rsidRPr="003A7B43" w:rsidRDefault="003A7B43" w:rsidP="003A7B43">
            <w:pPr>
              <w:keepNext/>
              <w:spacing w:after="0"/>
              <w:rPr>
                <w:rFonts w:ascii="Arial" w:hAnsi="Arial"/>
                <w:sz w:val="18"/>
              </w:rPr>
            </w:pPr>
            <w:r w:rsidRPr="003A7B43">
              <w:rPr>
                <w:rFonts w:ascii="Arial" w:hAnsi="Arial"/>
                <w:sz w:val="18"/>
              </w:rPr>
              <w:t>0</w:t>
            </w:r>
          </w:p>
        </w:tc>
        <w:tc>
          <w:tcPr>
            <w:tcW w:w="2624" w:type="dxa"/>
            <w:tcBorders>
              <w:top w:val="single" w:sz="4" w:space="0" w:color="auto"/>
              <w:left w:val="single" w:sz="4" w:space="0" w:color="auto"/>
              <w:bottom w:val="single" w:sz="4" w:space="0" w:color="auto"/>
              <w:right w:val="single" w:sz="4" w:space="0" w:color="auto"/>
            </w:tcBorders>
            <w:hideMark/>
          </w:tcPr>
          <w:p w14:paraId="43AB2CAA" w14:textId="77777777" w:rsidR="003A7B43" w:rsidRPr="003A7B43" w:rsidRDefault="003A7B43" w:rsidP="003A7B43">
            <w:pPr>
              <w:keepNext/>
              <w:spacing w:after="0"/>
              <w:rPr>
                <w:rFonts w:ascii="Arial" w:hAnsi="Arial"/>
                <w:sz w:val="18"/>
                <w:lang w:val="en-US"/>
              </w:rPr>
            </w:pPr>
            <w:r w:rsidRPr="003A7B43">
              <w:rPr>
                <w:rFonts w:ascii="Arial" w:hAnsi="Arial"/>
                <w:sz w:val="18"/>
              </w:rPr>
              <w:t>Frequency domain position of SRS</w:t>
            </w:r>
          </w:p>
        </w:tc>
      </w:tr>
      <w:tr w:rsidR="003A7B43" w:rsidRPr="003A7B43" w14:paraId="6614892F" w14:textId="77777777" w:rsidTr="00921082">
        <w:trPr>
          <w:trHeight w:val="219"/>
        </w:trPr>
        <w:tc>
          <w:tcPr>
            <w:tcW w:w="2549" w:type="dxa"/>
            <w:tcBorders>
              <w:top w:val="single" w:sz="4" w:space="0" w:color="auto"/>
              <w:left w:val="single" w:sz="4" w:space="0" w:color="auto"/>
              <w:bottom w:val="single" w:sz="4" w:space="0" w:color="auto"/>
              <w:right w:val="single" w:sz="4" w:space="0" w:color="auto"/>
            </w:tcBorders>
            <w:hideMark/>
          </w:tcPr>
          <w:p w14:paraId="7AE7CD69"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freqDomainShift</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29C023F7"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0</w:t>
            </w:r>
          </w:p>
        </w:tc>
        <w:tc>
          <w:tcPr>
            <w:tcW w:w="1943" w:type="dxa"/>
            <w:tcBorders>
              <w:top w:val="single" w:sz="4" w:space="0" w:color="auto"/>
              <w:left w:val="single" w:sz="4" w:space="0" w:color="auto"/>
              <w:bottom w:val="single" w:sz="4" w:space="0" w:color="auto"/>
              <w:right w:val="single" w:sz="4" w:space="0" w:color="auto"/>
            </w:tcBorders>
            <w:hideMark/>
          </w:tcPr>
          <w:p w14:paraId="4B308715" w14:textId="77777777" w:rsidR="003A7B43" w:rsidRPr="003A7B43" w:rsidRDefault="003A7B43" w:rsidP="003A7B43">
            <w:pPr>
              <w:keepNext/>
              <w:spacing w:after="0"/>
              <w:rPr>
                <w:rFonts w:ascii="Arial" w:hAnsi="Arial"/>
                <w:sz w:val="18"/>
              </w:rPr>
            </w:pPr>
            <w:r w:rsidRPr="003A7B43">
              <w:rPr>
                <w:rFonts w:ascii="Arial" w:hAnsi="Arial"/>
                <w:sz w:val="18"/>
              </w:rPr>
              <w:t>0</w:t>
            </w:r>
          </w:p>
        </w:tc>
        <w:tc>
          <w:tcPr>
            <w:tcW w:w="2624" w:type="dxa"/>
            <w:tcBorders>
              <w:top w:val="single" w:sz="4" w:space="0" w:color="auto"/>
              <w:left w:val="single" w:sz="4" w:space="0" w:color="auto"/>
              <w:bottom w:val="single" w:sz="4" w:space="0" w:color="auto"/>
              <w:right w:val="single" w:sz="4" w:space="0" w:color="auto"/>
            </w:tcBorders>
            <w:hideMark/>
          </w:tcPr>
          <w:p w14:paraId="1FBB0DFE" w14:textId="77777777" w:rsidR="003A7B43" w:rsidRPr="003A7B43" w:rsidRDefault="003A7B43" w:rsidP="003A7B43">
            <w:pPr>
              <w:keepNext/>
              <w:spacing w:after="0"/>
              <w:rPr>
                <w:rFonts w:ascii="Arial" w:hAnsi="Arial"/>
                <w:sz w:val="18"/>
                <w:lang w:val="en-US"/>
              </w:rPr>
            </w:pPr>
            <w:r w:rsidRPr="003A7B43">
              <w:rPr>
                <w:rFonts w:ascii="Arial" w:hAnsi="Arial"/>
                <w:sz w:val="18"/>
              </w:rPr>
              <w:t> </w:t>
            </w:r>
          </w:p>
        </w:tc>
      </w:tr>
      <w:tr w:rsidR="003A7B43" w:rsidRPr="003A7B43" w14:paraId="44F0A491" w14:textId="77777777" w:rsidTr="00921082">
        <w:trPr>
          <w:trHeight w:val="338"/>
        </w:trPr>
        <w:tc>
          <w:tcPr>
            <w:tcW w:w="2549" w:type="dxa"/>
            <w:tcBorders>
              <w:top w:val="single" w:sz="4" w:space="0" w:color="auto"/>
              <w:left w:val="single" w:sz="4" w:space="0" w:color="auto"/>
              <w:bottom w:val="single" w:sz="4" w:space="0" w:color="auto"/>
              <w:right w:val="single" w:sz="4" w:space="0" w:color="auto"/>
            </w:tcBorders>
            <w:hideMark/>
          </w:tcPr>
          <w:p w14:paraId="3CDFCDF4" w14:textId="77777777" w:rsidR="003A7B43" w:rsidRPr="003A7B43" w:rsidRDefault="003A7B43" w:rsidP="003A7B43">
            <w:pPr>
              <w:keepNext/>
              <w:spacing w:after="0"/>
              <w:rPr>
                <w:rFonts w:ascii="Arial" w:hAnsi="Arial"/>
                <w:sz w:val="18"/>
              </w:rPr>
            </w:pPr>
            <w:proofErr w:type="spellStart"/>
            <w:r w:rsidRPr="003A7B43">
              <w:rPr>
                <w:rFonts w:ascii="Arial" w:hAnsi="Arial"/>
                <w:sz w:val="18"/>
              </w:rPr>
              <w:t>pathlossReferenceRS</w:t>
            </w:r>
            <w:proofErr w:type="spellEnd"/>
          </w:p>
          <w:p w14:paraId="70ECE979" w14:textId="77777777" w:rsidR="003A7B43" w:rsidRPr="003A7B43" w:rsidRDefault="003A7B43" w:rsidP="003A7B43">
            <w:pPr>
              <w:keepNext/>
              <w:spacing w:after="0"/>
              <w:rPr>
                <w:rFonts w:ascii="Arial" w:hAnsi="Arial"/>
                <w:sz w:val="18"/>
                <w:lang w:val="en-US" w:eastAsia="zh-CN"/>
              </w:rPr>
            </w:pPr>
            <w:proofErr w:type="spellStart"/>
            <w:r w:rsidRPr="003A7B43">
              <w:rPr>
                <w:rFonts w:ascii="Arial" w:hAnsi="Arial"/>
                <w:sz w:val="18"/>
                <w:lang w:eastAsia="zh-CN"/>
              </w:rPr>
              <w:t>ssb</w:t>
            </w:r>
            <w:proofErr w:type="spellEnd"/>
            <w:r w:rsidRPr="003A7B43">
              <w:rPr>
                <w:rFonts w:ascii="Arial" w:hAnsi="Arial"/>
                <w:sz w:val="18"/>
                <w:lang w:eastAsia="zh-CN"/>
              </w:rPr>
              <w:t>-Index</w:t>
            </w:r>
          </w:p>
        </w:tc>
        <w:tc>
          <w:tcPr>
            <w:tcW w:w="1893" w:type="dxa"/>
            <w:tcBorders>
              <w:top w:val="single" w:sz="4" w:space="0" w:color="auto"/>
              <w:left w:val="single" w:sz="4" w:space="0" w:color="auto"/>
              <w:bottom w:val="single" w:sz="4" w:space="0" w:color="auto"/>
              <w:right w:val="single" w:sz="4" w:space="0" w:color="auto"/>
            </w:tcBorders>
            <w:hideMark/>
          </w:tcPr>
          <w:p w14:paraId="4BC5AD02" w14:textId="77777777" w:rsidR="003A7B43" w:rsidRPr="003A7B43" w:rsidRDefault="003A7B43" w:rsidP="003A7B43">
            <w:pPr>
              <w:keepNext/>
              <w:spacing w:after="0"/>
              <w:jc w:val="center"/>
              <w:rPr>
                <w:rFonts w:ascii="Arial" w:hAnsi="Arial"/>
                <w:sz w:val="18"/>
                <w:lang w:val="en-US" w:eastAsia="ko-KR"/>
              </w:rPr>
            </w:pPr>
            <w:r w:rsidRPr="003A7B43">
              <w:rPr>
                <w:rFonts w:ascii="Arial" w:hAnsi="Arial"/>
                <w:sz w:val="18"/>
              </w:rPr>
              <w:t>0</w:t>
            </w:r>
          </w:p>
        </w:tc>
        <w:tc>
          <w:tcPr>
            <w:tcW w:w="1943" w:type="dxa"/>
            <w:tcBorders>
              <w:top w:val="single" w:sz="4" w:space="0" w:color="auto"/>
              <w:left w:val="single" w:sz="4" w:space="0" w:color="auto"/>
              <w:bottom w:val="single" w:sz="4" w:space="0" w:color="auto"/>
              <w:right w:val="single" w:sz="4" w:space="0" w:color="auto"/>
            </w:tcBorders>
            <w:hideMark/>
          </w:tcPr>
          <w:p w14:paraId="798B0ED9" w14:textId="77777777" w:rsidR="003A7B43" w:rsidRPr="003A7B43" w:rsidRDefault="003A7B43" w:rsidP="003A7B43">
            <w:pPr>
              <w:keepNext/>
              <w:spacing w:after="0"/>
              <w:rPr>
                <w:rFonts w:ascii="Arial" w:hAnsi="Arial"/>
                <w:sz w:val="18"/>
              </w:rPr>
            </w:pPr>
            <w:r w:rsidRPr="003A7B43">
              <w:rPr>
                <w:rFonts w:ascii="Arial" w:hAnsi="Arial"/>
                <w:sz w:val="18"/>
              </w:rPr>
              <w:t>0</w:t>
            </w:r>
          </w:p>
        </w:tc>
        <w:tc>
          <w:tcPr>
            <w:tcW w:w="2624" w:type="dxa"/>
            <w:tcBorders>
              <w:top w:val="single" w:sz="4" w:space="0" w:color="auto"/>
              <w:left w:val="single" w:sz="4" w:space="0" w:color="auto"/>
              <w:bottom w:val="single" w:sz="4" w:space="0" w:color="auto"/>
              <w:right w:val="single" w:sz="4" w:space="0" w:color="auto"/>
            </w:tcBorders>
            <w:hideMark/>
          </w:tcPr>
          <w:p w14:paraId="66C594F7" w14:textId="77777777" w:rsidR="003A7B43" w:rsidRPr="003A7B43" w:rsidRDefault="003A7B43" w:rsidP="003A7B43">
            <w:pPr>
              <w:keepNext/>
              <w:spacing w:after="0"/>
              <w:rPr>
                <w:rFonts w:ascii="Arial" w:hAnsi="Arial"/>
                <w:sz w:val="18"/>
                <w:lang w:val="en-US"/>
              </w:rPr>
            </w:pPr>
            <w:r w:rsidRPr="003A7B43">
              <w:rPr>
                <w:rFonts w:ascii="Arial" w:hAnsi="Arial"/>
                <w:sz w:val="18"/>
              </w:rPr>
              <w:t>SSB #0 is used for SRS path loss estimation</w:t>
            </w:r>
          </w:p>
        </w:tc>
      </w:tr>
      <w:tr w:rsidR="003A7B43" w:rsidRPr="003A7B43" w14:paraId="19FF356E" w14:textId="77777777" w:rsidTr="00921082">
        <w:trPr>
          <w:trHeight w:val="179"/>
        </w:trPr>
        <w:tc>
          <w:tcPr>
            <w:tcW w:w="2549" w:type="dxa"/>
            <w:tcBorders>
              <w:top w:val="single" w:sz="4" w:space="0" w:color="auto"/>
              <w:left w:val="single" w:sz="4" w:space="0" w:color="auto"/>
              <w:bottom w:val="single" w:sz="4" w:space="0" w:color="auto"/>
              <w:right w:val="single" w:sz="4" w:space="0" w:color="auto"/>
            </w:tcBorders>
            <w:hideMark/>
          </w:tcPr>
          <w:p w14:paraId="5EE62A89" w14:textId="77777777" w:rsidR="003A7B43" w:rsidRPr="003A7B43" w:rsidRDefault="003A7B43" w:rsidP="003A7B43">
            <w:pPr>
              <w:keepNext/>
              <w:spacing w:after="0"/>
              <w:rPr>
                <w:rFonts w:ascii="Arial" w:hAnsi="Arial"/>
                <w:sz w:val="18"/>
                <w:lang w:val="en-US"/>
              </w:rPr>
            </w:pPr>
            <w:r w:rsidRPr="003A7B43">
              <w:rPr>
                <w:rFonts w:ascii="Arial" w:hAnsi="Arial"/>
                <w:sz w:val="18"/>
              </w:rPr>
              <w:t>usage</w:t>
            </w:r>
          </w:p>
        </w:tc>
        <w:tc>
          <w:tcPr>
            <w:tcW w:w="1893" w:type="dxa"/>
            <w:tcBorders>
              <w:top w:val="single" w:sz="4" w:space="0" w:color="auto"/>
              <w:left w:val="single" w:sz="4" w:space="0" w:color="auto"/>
              <w:bottom w:val="single" w:sz="4" w:space="0" w:color="auto"/>
              <w:right w:val="single" w:sz="4" w:space="0" w:color="auto"/>
            </w:tcBorders>
            <w:hideMark/>
          </w:tcPr>
          <w:p w14:paraId="3EFABE22" w14:textId="77777777" w:rsidR="003A7B43" w:rsidRPr="003A7B43" w:rsidRDefault="003A7B43" w:rsidP="003A7B43">
            <w:pPr>
              <w:keepNext/>
              <w:spacing w:after="0"/>
              <w:jc w:val="center"/>
              <w:rPr>
                <w:rFonts w:ascii="Arial" w:hAnsi="Arial"/>
                <w:sz w:val="18"/>
                <w:lang w:val="en-US"/>
              </w:rPr>
            </w:pPr>
            <w:proofErr w:type="spellStart"/>
            <w:r w:rsidRPr="003A7B43">
              <w:rPr>
                <w:rFonts w:ascii="Arial" w:hAnsi="Arial"/>
                <w:sz w:val="18"/>
                <w:szCs w:val="24"/>
                <w:lang w:val="en-US" w:eastAsia="zh-TW"/>
              </w:rPr>
              <w:t>antennaSwitching</w:t>
            </w:r>
            <w:proofErr w:type="spellEnd"/>
          </w:p>
        </w:tc>
        <w:tc>
          <w:tcPr>
            <w:tcW w:w="1943" w:type="dxa"/>
            <w:tcBorders>
              <w:top w:val="single" w:sz="4" w:space="0" w:color="auto"/>
              <w:left w:val="single" w:sz="4" w:space="0" w:color="auto"/>
              <w:bottom w:val="single" w:sz="4" w:space="0" w:color="auto"/>
              <w:right w:val="single" w:sz="4" w:space="0" w:color="auto"/>
            </w:tcBorders>
            <w:hideMark/>
          </w:tcPr>
          <w:p w14:paraId="345CFB90"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n.a.</w:t>
            </w:r>
            <w:proofErr w:type="spellEnd"/>
          </w:p>
        </w:tc>
        <w:tc>
          <w:tcPr>
            <w:tcW w:w="2624" w:type="dxa"/>
            <w:tcBorders>
              <w:top w:val="single" w:sz="4" w:space="0" w:color="auto"/>
              <w:left w:val="single" w:sz="4" w:space="0" w:color="auto"/>
              <w:bottom w:val="single" w:sz="4" w:space="0" w:color="auto"/>
              <w:right w:val="single" w:sz="4" w:space="0" w:color="auto"/>
            </w:tcBorders>
          </w:tcPr>
          <w:p w14:paraId="6E2B9BA7" w14:textId="77777777" w:rsidR="003A7B43" w:rsidRPr="003A7B43" w:rsidRDefault="003A7B43" w:rsidP="003A7B43">
            <w:pPr>
              <w:keepNext/>
              <w:spacing w:after="0"/>
              <w:rPr>
                <w:rFonts w:ascii="Arial" w:hAnsi="Arial"/>
                <w:sz w:val="18"/>
                <w:lang w:val="en-US"/>
              </w:rPr>
            </w:pPr>
          </w:p>
        </w:tc>
      </w:tr>
      <w:tr w:rsidR="003A7B43" w:rsidRPr="003A7B43" w14:paraId="6337907C" w14:textId="77777777" w:rsidTr="00921082">
        <w:trPr>
          <w:trHeight w:val="270"/>
        </w:trPr>
        <w:tc>
          <w:tcPr>
            <w:tcW w:w="2549" w:type="dxa"/>
            <w:tcBorders>
              <w:top w:val="single" w:sz="4" w:space="0" w:color="auto"/>
              <w:left w:val="single" w:sz="4" w:space="0" w:color="auto"/>
              <w:bottom w:val="single" w:sz="4" w:space="0" w:color="auto"/>
              <w:right w:val="single" w:sz="4" w:space="0" w:color="auto"/>
            </w:tcBorders>
            <w:hideMark/>
          </w:tcPr>
          <w:p w14:paraId="6EB175D4"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startPosition</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2902410D" w14:textId="77777777" w:rsidR="003A7B43" w:rsidRPr="003A7B43" w:rsidRDefault="003A7B43" w:rsidP="003A7B43">
            <w:pPr>
              <w:keepNext/>
              <w:spacing w:after="0"/>
              <w:jc w:val="center"/>
              <w:rPr>
                <w:rFonts w:ascii="Arial" w:hAnsi="Arial"/>
                <w:sz w:val="18"/>
                <w:lang w:val="en-US"/>
              </w:rPr>
            </w:pPr>
            <w:r w:rsidRPr="003A7B43">
              <w:rPr>
                <w:rFonts w:ascii="Arial" w:hAnsi="Arial"/>
                <w:sz w:val="18"/>
                <w:lang w:val="en-US"/>
              </w:rPr>
              <w:t>5</w:t>
            </w:r>
          </w:p>
        </w:tc>
        <w:tc>
          <w:tcPr>
            <w:tcW w:w="1943" w:type="dxa"/>
            <w:tcBorders>
              <w:top w:val="single" w:sz="4" w:space="0" w:color="auto"/>
              <w:left w:val="single" w:sz="4" w:space="0" w:color="auto"/>
              <w:bottom w:val="single" w:sz="4" w:space="0" w:color="auto"/>
              <w:right w:val="single" w:sz="4" w:space="0" w:color="auto"/>
            </w:tcBorders>
            <w:hideMark/>
          </w:tcPr>
          <w:p w14:paraId="56864D16" w14:textId="77777777" w:rsidR="003A7B43" w:rsidRPr="003A7B43" w:rsidRDefault="003A7B43" w:rsidP="003A7B43">
            <w:pPr>
              <w:keepNext/>
              <w:spacing w:after="0"/>
              <w:rPr>
                <w:rFonts w:ascii="Arial" w:hAnsi="Arial"/>
                <w:sz w:val="18"/>
              </w:rPr>
            </w:pPr>
            <w:r w:rsidRPr="003A7B43">
              <w:rPr>
                <w:rFonts w:ascii="Arial" w:eastAsia="PMingLiU" w:hAnsi="Arial"/>
                <w:sz w:val="18"/>
                <w:lang w:eastAsia="zh-TW"/>
              </w:rPr>
              <w:t>5</w:t>
            </w:r>
          </w:p>
        </w:tc>
        <w:tc>
          <w:tcPr>
            <w:tcW w:w="2624" w:type="dxa"/>
            <w:tcBorders>
              <w:top w:val="single" w:sz="4" w:space="0" w:color="auto"/>
              <w:left w:val="single" w:sz="4" w:space="0" w:color="auto"/>
              <w:bottom w:val="single" w:sz="4" w:space="0" w:color="auto"/>
              <w:right w:val="single" w:sz="4" w:space="0" w:color="auto"/>
            </w:tcBorders>
            <w:hideMark/>
          </w:tcPr>
          <w:p w14:paraId="79483C20"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resourceMapping</w:t>
            </w:r>
            <w:proofErr w:type="spellEnd"/>
            <w:r w:rsidRPr="003A7B43">
              <w:rPr>
                <w:rFonts w:ascii="Arial" w:hAnsi="Arial"/>
                <w:sz w:val="18"/>
              </w:rPr>
              <w:t xml:space="preserve"> setting</w:t>
            </w:r>
          </w:p>
        </w:tc>
      </w:tr>
      <w:tr w:rsidR="003A7B43" w:rsidRPr="003A7B43" w14:paraId="60E94EC1" w14:textId="77777777" w:rsidTr="00921082">
        <w:trPr>
          <w:trHeight w:val="190"/>
        </w:trPr>
        <w:tc>
          <w:tcPr>
            <w:tcW w:w="2549" w:type="dxa"/>
            <w:tcBorders>
              <w:top w:val="single" w:sz="4" w:space="0" w:color="auto"/>
              <w:left w:val="single" w:sz="4" w:space="0" w:color="auto"/>
              <w:bottom w:val="single" w:sz="4" w:space="0" w:color="auto"/>
              <w:right w:val="single" w:sz="4" w:space="0" w:color="auto"/>
            </w:tcBorders>
            <w:hideMark/>
          </w:tcPr>
          <w:p w14:paraId="65AEBE6F"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nrofSymbols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7BCC9CE9"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4</w:t>
            </w:r>
          </w:p>
        </w:tc>
        <w:tc>
          <w:tcPr>
            <w:tcW w:w="1943" w:type="dxa"/>
            <w:tcBorders>
              <w:top w:val="single" w:sz="4" w:space="0" w:color="auto"/>
              <w:left w:val="single" w:sz="4" w:space="0" w:color="auto"/>
              <w:bottom w:val="single" w:sz="4" w:space="0" w:color="auto"/>
              <w:right w:val="single" w:sz="4" w:space="0" w:color="auto"/>
            </w:tcBorders>
            <w:hideMark/>
          </w:tcPr>
          <w:p w14:paraId="73AC88C2" w14:textId="77777777" w:rsidR="003A7B43" w:rsidRPr="003A7B43" w:rsidRDefault="003A7B43" w:rsidP="003A7B43">
            <w:pPr>
              <w:keepNext/>
              <w:spacing w:after="0"/>
              <w:rPr>
                <w:rFonts w:ascii="Arial" w:hAnsi="Arial"/>
                <w:sz w:val="18"/>
                <w:lang w:val="en-US"/>
              </w:rPr>
            </w:pPr>
            <w:r w:rsidRPr="003A7B43">
              <w:rPr>
                <w:rFonts w:ascii="Arial" w:hAnsi="Arial"/>
                <w:sz w:val="18"/>
              </w:rPr>
              <w:t>4</w:t>
            </w:r>
          </w:p>
        </w:tc>
        <w:tc>
          <w:tcPr>
            <w:tcW w:w="2624" w:type="dxa"/>
            <w:tcBorders>
              <w:top w:val="single" w:sz="4" w:space="0" w:color="auto"/>
              <w:left w:val="single" w:sz="4" w:space="0" w:color="auto"/>
              <w:bottom w:val="single" w:sz="4" w:space="0" w:color="auto"/>
              <w:right w:val="single" w:sz="4" w:space="0" w:color="auto"/>
            </w:tcBorders>
            <w:hideMark/>
          </w:tcPr>
          <w:p w14:paraId="3D076CE4" w14:textId="77777777" w:rsidR="003A7B43" w:rsidRPr="003A7B43" w:rsidRDefault="003A7B43" w:rsidP="003A7B43">
            <w:pPr>
              <w:keepNext/>
              <w:spacing w:after="0"/>
              <w:rPr>
                <w:rFonts w:ascii="Arial" w:hAnsi="Arial"/>
                <w:sz w:val="18"/>
                <w:lang w:val="en-US"/>
              </w:rPr>
            </w:pPr>
            <w:r w:rsidRPr="003A7B43">
              <w:rPr>
                <w:rFonts w:ascii="Arial" w:hAnsi="Arial"/>
                <w:sz w:val="18"/>
                <w:lang w:val="en-US"/>
              </w:rPr>
              <w:t>SRS symbols belong to the same SRS resource.</w:t>
            </w:r>
          </w:p>
        </w:tc>
      </w:tr>
      <w:tr w:rsidR="003A7B43" w:rsidRPr="003A7B43" w14:paraId="5963F39D" w14:textId="77777777" w:rsidTr="00921082">
        <w:trPr>
          <w:trHeight w:val="137"/>
        </w:trPr>
        <w:tc>
          <w:tcPr>
            <w:tcW w:w="2549" w:type="dxa"/>
            <w:tcBorders>
              <w:top w:val="single" w:sz="4" w:space="0" w:color="auto"/>
              <w:left w:val="single" w:sz="4" w:space="0" w:color="auto"/>
              <w:bottom w:val="single" w:sz="4" w:space="0" w:color="auto"/>
              <w:right w:val="single" w:sz="4" w:space="0" w:color="auto"/>
            </w:tcBorders>
            <w:hideMark/>
          </w:tcPr>
          <w:p w14:paraId="717F197A"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repetitionFactor</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34015595" w14:textId="77777777" w:rsidR="003A7B43" w:rsidRPr="003A7B43" w:rsidRDefault="003A7B43" w:rsidP="003A7B43">
            <w:pPr>
              <w:keepNext/>
              <w:spacing w:after="0"/>
              <w:jc w:val="center"/>
              <w:rPr>
                <w:rFonts w:ascii="Arial" w:hAnsi="Arial"/>
                <w:sz w:val="18"/>
                <w:lang w:val="en-US"/>
              </w:rPr>
            </w:pPr>
            <w:r w:rsidRPr="003A7B43">
              <w:rPr>
                <w:rFonts w:ascii="Arial" w:hAnsi="Arial"/>
                <w:sz w:val="18"/>
                <w:lang w:val="en-US"/>
              </w:rPr>
              <w:t>n1</w:t>
            </w:r>
          </w:p>
        </w:tc>
        <w:tc>
          <w:tcPr>
            <w:tcW w:w="1943" w:type="dxa"/>
            <w:tcBorders>
              <w:top w:val="single" w:sz="4" w:space="0" w:color="auto"/>
              <w:left w:val="single" w:sz="4" w:space="0" w:color="auto"/>
              <w:bottom w:val="single" w:sz="4" w:space="0" w:color="auto"/>
              <w:right w:val="single" w:sz="4" w:space="0" w:color="auto"/>
            </w:tcBorders>
            <w:hideMark/>
          </w:tcPr>
          <w:p w14:paraId="323CFD23" w14:textId="77777777" w:rsidR="003A7B43" w:rsidRPr="003A7B43" w:rsidRDefault="003A7B43" w:rsidP="003A7B43">
            <w:pPr>
              <w:keepNext/>
              <w:spacing w:after="0"/>
              <w:rPr>
                <w:rFonts w:ascii="Arial" w:hAnsi="Arial"/>
                <w:sz w:val="18"/>
              </w:rPr>
            </w:pPr>
            <w:proofErr w:type="spellStart"/>
            <w:r w:rsidRPr="003A7B43">
              <w:rPr>
                <w:rFonts w:ascii="Arial" w:hAnsi="Arial"/>
                <w:sz w:val="18"/>
              </w:rPr>
              <w:t>n.a.</w:t>
            </w:r>
            <w:proofErr w:type="spellEnd"/>
          </w:p>
        </w:tc>
        <w:tc>
          <w:tcPr>
            <w:tcW w:w="2624" w:type="dxa"/>
            <w:tcBorders>
              <w:top w:val="single" w:sz="4" w:space="0" w:color="auto"/>
              <w:left w:val="single" w:sz="4" w:space="0" w:color="auto"/>
              <w:bottom w:val="single" w:sz="4" w:space="0" w:color="auto"/>
              <w:right w:val="single" w:sz="4" w:space="0" w:color="auto"/>
            </w:tcBorders>
            <w:hideMark/>
          </w:tcPr>
          <w:p w14:paraId="68C7F08B" w14:textId="77777777" w:rsidR="003A7B43" w:rsidRPr="003A7B43" w:rsidRDefault="003A7B43" w:rsidP="003A7B43">
            <w:pPr>
              <w:keepNext/>
              <w:spacing w:after="0"/>
              <w:rPr>
                <w:rFonts w:ascii="Arial" w:hAnsi="Arial"/>
                <w:sz w:val="18"/>
                <w:lang w:val="en-US"/>
              </w:rPr>
            </w:pPr>
            <w:r w:rsidRPr="003A7B43">
              <w:rPr>
                <w:rFonts w:ascii="Arial" w:hAnsi="Arial"/>
                <w:sz w:val="18"/>
              </w:rPr>
              <w:t>without repetition.</w:t>
            </w:r>
          </w:p>
        </w:tc>
      </w:tr>
      <w:tr w:rsidR="003A7B43" w:rsidRPr="003A7B43" w14:paraId="3BFE2C0D" w14:textId="77777777" w:rsidTr="00921082">
        <w:trPr>
          <w:trHeight w:val="64"/>
        </w:trPr>
        <w:tc>
          <w:tcPr>
            <w:tcW w:w="2549" w:type="dxa"/>
            <w:tcBorders>
              <w:top w:val="single" w:sz="4" w:space="0" w:color="auto"/>
              <w:left w:val="single" w:sz="4" w:space="0" w:color="auto"/>
              <w:bottom w:val="single" w:sz="4" w:space="0" w:color="auto"/>
              <w:right w:val="single" w:sz="4" w:space="0" w:color="auto"/>
            </w:tcBorders>
            <w:hideMark/>
          </w:tcPr>
          <w:p w14:paraId="6A85B62F"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transmissionComb</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26AB1559" w14:textId="77777777" w:rsidR="003A7B43" w:rsidRPr="003A7B43" w:rsidRDefault="003A7B43" w:rsidP="003A7B43">
            <w:pPr>
              <w:keepNext/>
              <w:spacing w:after="0"/>
              <w:jc w:val="center"/>
              <w:rPr>
                <w:rFonts w:ascii="Arial" w:hAnsi="Arial"/>
                <w:sz w:val="18"/>
                <w:lang w:val="en-US" w:eastAsia="zh-CN"/>
              </w:rPr>
            </w:pPr>
            <w:r w:rsidRPr="003A7B43">
              <w:rPr>
                <w:rFonts w:ascii="Arial" w:hAnsi="Arial"/>
                <w:sz w:val="18"/>
                <w:lang w:val="en-US" w:eastAsia="zh-CN"/>
              </w:rPr>
              <w:t>n2</w:t>
            </w:r>
          </w:p>
        </w:tc>
        <w:tc>
          <w:tcPr>
            <w:tcW w:w="1943" w:type="dxa"/>
            <w:tcBorders>
              <w:top w:val="single" w:sz="4" w:space="0" w:color="auto"/>
              <w:left w:val="single" w:sz="4" w:space="0" w:color="auto"/>
              <w:bottom w:val="single" w:sz="4" w:space="0" w:color="auto"/>
              <w:right w:val="single" w:sz="4" w:space="0" w:color="auto"/>
            </w:tcBorders>
            <w:hideMark/>
          </w:tcPr>
          <w:p w14:paraId="0C5EBCDE" w14:textId="77777777" w:rsidR="003A7B43" w:rsidRPr="003A7B43" w:rsidRDefault="003A7B43" w:rsidP="003A7B43">
            <w:pPr>
              <w:keepNext/>
              <w:spacing w:after="0"/>
              <w:rPr>
                <w:rFonts w:ascii="Arial" w:hAnsi="Arial"/>
                <w:sz w:val="18"/>
                <w:lang w:val="en-US" w:eastAsia="ko-KR"/>
              </w:rPr>
            </w:pPr>
            <w:r w:rsidRPr="003A7B43">
              <w:rPr>
                <w:rFonts w:ascii="Arial" w:hAnsi="Arial"/>
                <w:sz w:val="18"/>
              </w:rPr>
              <w:t>n4</w:t>
            </w:r>
          </w:p>
        </w:tc>
        <w:tc>
          <w:tcPr>
            <w:tcW w:w="2624" w:type="dxa"/>
            <w:tcBorders>
              <w:top w:val="single" w:sz="4" w:space="0" w:color="auto"/>
              <w:left w:val="single" w:sz="4" w:space="0" w:color="auto"/>
              <w:bottom w:val="single" w:sz="4" w:space="0" w:color="auto"/>
              <w:right w:val="single" w:sz="4" w:space="0" w:color="auto"/>
            </w:tcBorders>
          </w:tcPr>
          <w:p w14:paraId="298059B5" w14:textId="77777777" w:rsidR="003A7B43" w:rsidRPr="003A7B43" w:rsidRDefault="003A7B43" w:rsidP="003A7B43">
            <w:pPr>
              <w:keepNext/>
              <w:spacing w:after="0"/>
              <w:rPr>
                <w:rFonts w:ascii="Arial" w:hAnsi="Arial"/>
                <w:sz w:val="18"/>
                <w:lang w:val="en-US"/>
              </w:rPr>
            </w:pPr>
          </w:p>
        </w:tc>
      </w:tr>
      <w:tr w:rsidR="003A7B43" w:rsidRPr="003A7B43" w14:paraId="4CABDBDB" w14:textId="77777777" w:rsidTr="00921082">
        <w:trPr>
          <w:trHeight w:val="214"/>
        </w:trPr>
        <w:tc>
          <w:tcPr>
            <w:tcW w:w="2549" w:type="dxa"/>
            <w:tcBorders>
              <w:top w:val="single" w:sz="4" w:space="0" w:color="auto"/>
              <w:left w:val="single" w:sz="4" w:space="0" w:color="auto"/>
              <w:bottom w:val="single" w:sz="4" w:space="0" w:color="auto"/>
              <w:right w:val="single" w:sz="4" w:space="0" w:color="auto"/>
            </w:tcBorders>
            <w:hideMark/>
          </w:tcPr>
          <w:p w14:paraId="20ECCA83" w14:textId="77777777" w:rsidR="003A7B43" w:rsidRPr="003A7B43" w:rsidRDefault="003A7B43" w:rsidP="003A7B43">
            <w:pPr>
              <w:keepNext/>
              <w:spacing w:after="0"/>
              <w:rPr>
                <w:rFonts w:ascii="Arial" w:hAnsi="Arial"/>
                <w:sz w:val="18"/>
                <w:lang w:val="en-US"/>
              </w:rPr>
            </w:pPr>
            <w:r w:rsidRPr="003A7B43">
              <w:rPr>
                <w:rFonts w:ascii="Arial" w:hAnsi="Arial"/>
                <w:sz w:val="18"/>
              </w:rPr>
              <w:t>combOffset-n2</w:t>
            </w:r>
          </w:p>
        </w:tc>
        <w:tc>
          <w:tcPr>
            <w:tcW w:w="1893" w:type="dxa"/>
            <w:tcBorders>
              <w:top w:val="single" w:sz="4" w:space="0" w:color="auto"/>
              <w:left w:val="single" w:sz="4" w:space="0" w:color="auto"/>
              <w:bottom w:val="single" w:sz="4" w:space="0" w:color="auto"/>
              <w:right w:val="single" w:sz="4" w:space="0" w:color="auto"/>
            </w:tcBorders>
            <w:hideMark/>
          </w:tcPr>
          <w:p w14:paraId="3721CA9F"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0</w:t>
            </w:r>
          </w:p>
        </w:tc>
        <w:tc>
          <w:tcPr>
            <w:tcW w:w="1943" w:type="dxa"/>
            <w:tcBorders>
              <w:top w:val="single" w:sz="4" w:space="0" w:color="auto"/>
              <w:left w:val="single" w:sz="4" w:space="0" w:color="auto"/>
              <w:bottom w:val="single" w:sz="4" w:space="0" w:color="auto"/>
              <w:right w:val="single" w:sz="4" w:space="0" w:color="auto"/>
            </w:tcBorders>
            <w:hideMark/>
          </w:tcPr>
          <w:p w14:paraId="26671718" w14:textId="77777777" w:rsidR="003A7B43" w:rsidRPr="003A7B43" w:rsidRDefault="003A7B43" w:rsidP="003A7B43">
            <w:pPr>
              <w:keepNext/>
              <w:spacing w:after="0"/>
              <w:rPr>
                <w:rFonts w:ascii="Arial" w:hAnsi="Arial"/>
                <w:sz w:val="18"/>
              </w:rPr>
            </w:pPr>
            <w:r w:rsidRPr="003A7B43">
              <w:rPr>
                <w:rFonts w:ascii="Arial" w:hAnsi="Arial"/>
                <w:sz w:val="18"/>
              </w:rPr>
              <w:t>0</w:t>
            </w:r>
          </w:p>
        </w:tc>
        <w:tc>
          <w:tcPr>
            <w:tcW w:w="2624" w:type="dxa"/>
            <w:tcBorders>
              <w:top w:val="single" w:sz="4" w:space="0" w:color="auto"/>
              <w:left w:val="single" w:sz="4" w:space="0" w:color="auto"/>
              <w:bottom w:val="single" w:sz="4" w:space="0" w:color="auto"/>
              <w:right w:val="single" w:sz="4" w:space="0" w:color="auto"/>
            </w:tcBorders>
            <w:hideMark/>
          </w:tcPr>
          <w:p w14:paraId="5BEDCBAF"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transmissionComb</w:t>
            </w:r>
            <w:proofErr w:type="spellEnd"/>
            <w:r w:rsidRPr="003A7B43">
              <w:rPr>
                <w:rFonts w:ascii="Arial" w:hAnsi="Arial"/>
                <w:sz w:val="18"/>
              </w:rPr>
              <w:t xml:space="preserve"> setting</w:t>
            </w:r>
          </w:p>
        </w:tc>
      </w:tr>
      <w:tr w:rsidR="003A7B43" w:rsidRPr="003A7B43" w14:paraId="059AF13E" w14:textId="77777777" w:rsidTr="00921082">
        <w:trPr>
          <w:trHeight w:val="147"/>
        </w:trPr>
        <w:tc>
          <w:tcPr>
            <w:tcW w:w="2549" w:type="dxa"/>
            <w:tcBorders>
              <w:top w:val="single" w:sz="4" w:space="0" w:color="auto"/>
              <w:left w:val="single" w:sz="4" w:space="0" w:color="auto"/>
              <w:bottom w:val="single" w:sz="4" w:space="0" w:color="auto"/>
              <w:right w:val="single" w:sz="4" w:space="0" w:color="auto"/>
            </w:tcBorders>
            <w:hideMark/>
          </w:tcPr>
          <w:p w14:paraId="781E2DE2" w14:textId="77777777" w:rsidR="003A7B43" w:rsidRPr="003A7B43" w:rsidRDefault="003A7B43" w:rsidP="003A7B43">
            <w:pPr>
              <w:keepNext/>
              <w:spacing w:after="0"/>
              <w:rPr>
                <w:rFonts w:ascii="Arial" w:hAnsi="Arial"/>
                <w:sz w:val="18"/>
                <w:lang w:val="en-US"/>
              </w:rPr>
            </w:pPr>
            <w:r w:rsidRPr="003A7B43">
              <w:rPr>
                <w:rFonts w:ascii="Arial" w:hAnsi="Arial"/>
                <w:sz w:val="18"/>
              </w:rPr>
              <w:t>cyclicShift-n2</w:t>
            </w:r>
          </w:p>
        </w:tc>
        <w:tc>
          <w:tcPr>
            <w:tcW w:w="1893" w:type="dxa"/>
            <w:tcBorders>
              <w:top w:val="single" w:sz="4" w:space="0" w:color="auto"/>
              <w:left w:val="single" w:sz="4" w:space="0" w:color="auto"/>
              <w:bottom w:val="single" w:sz="4" w:space="0" w:color="auto"/>
              <w:right w:val="single" w:sz="4" w:space="0" w:color="auto"/>
            </w:tcBorders>
            <w:hideMark/>
          </w:tcPr>
          <w:p w14:paraId="38D32253"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0</w:t>
            </w:r>
          </w:p>
        </w:tc>
        <w:tc>
          <w:tcPr>
            <w:tcW w:w="1943" w:type="dxa"/>
            <w:tcBorders>
              <w:top w:val="single" w:sz="4" w:space="0" w:color="auto"/>
              <w:left w:val="single" w:sz="4" w:space="0" w:color="auto"/>
              <w:bottom w:val="single" w:sz="4" w:space="0" w:color="auto"/>
              <w:right w:val="single" w:sz="4" w:space="0" w:color="auto"/>
            </w:tcBorders>
            <w:hideMark/>
          </w:tcPr>
          <w:p w14:paraId="16D8A14C" w14:textId="77777777" w:rsidR="003A7B43" w:rsidRPr="003A7B43" w:rsidRDefault="003A7B43" w:rsidP="003A7B43">
            <w:pPr>
              <w:keepNext/>
              <w:spacing w:after="0"/>
              <w:rPr>
                <w:rFonts w:ascii="Arial" w:hAnsi="Arial"/>
                <w:sz w:val="18"/>
              </w:rPr>
            </w:pPr>
            <w:r w:rsidRPr="003A7B43">
              <w:rPr>
                <w:rFonts w:ascii="Arial" w:hAnsi="Arial"/>
                <w:sz w:val="18"/>
              </w:rPr>
              <w:t>0</w:t>
            </w:r>
          </w:p>
        </w:tc>
        <w:tc>
          <w:tcPr>
            <w:tcW w:w="2624" w:type="dxa"/>
            <w:tcBorders>
              <w:top w:val="single" w:sz="4" w:space="0" w:color="auto"/>
              <w:left w:val="single" w:sz="4" w:space="0" w:color="auto"/>
              <w:bottom w:val="single" w:sz="4" w:space="0" w:color="auto"/>
              <w:right w:val="single" w:sz="4" w:space="0" w:color="auto"/>
            </w:tcBorders>
            <w:hideMark/>
          </w:tcPr>
          <w:p w14:paraId="0FB09D9B" w14:textId="77777777" w:rsidR="003A7B43" w:rsidRPr="003A7B43" w:rsidRDefault="003A7B43" w:rsidP="003A7B43">
            <w:pPr>
              <w:keepNext/>
              <w:spacing w:after="0"/>
              <w:rPr>
                <w:rFonts w:ascii="Arial" w:hAnsi="Arial"/>
                <w:sz w:val="18"/>
                <w:lang w:val="en-US"/>
              </w:rPr>
            </w:pPr>
            <w:r w:rsidRPr="003A7B43">
              <w:rPr>
                <w:rFonts w:ascii="Arial" w:hAnsi="Arial"/>
                <w:sz w:val="18"/>
              </w:rPr>
              <w:t> </w:t>
            </w:r>
          </w:p>
        </w:tc>
      </w:tr>
      <w:tr w:rsidR="003A7B43" w:rsidRPr="003A7B43" w14:paraId="331CB203" w14:textId="77777777" w:rsidTr="00921082">
        <w:trPr>
          <w:trHeight w:val="365"/>
        </w:trPr>
        <w:tc>
          <w:tcPr>
            <w:tcW w:w="2549" w:type="dxa"/>
            <w:tcBorders>
              <w:top w:val="single" w:sz="4" w:space="0" w:color="auto"/>
              <w:left w:val="single" w:sz="4" w:space="0" w:color="auto"/>
              <w:bottom w:val="single" w:sz="4" w:space="0" w:color="auto"/>
              <w:right w:val="single" w:sz="4" w:space="0" w:color="auto"/>
            </w:tcBorders>
            <w:hideMark/>
          </w:tcPr>
          <w:p w14:paraId="24259843"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nrofSRS</w:t>
            </w:r>
            <w:proofErr w:type="spellEnd"/>
            <w:r w:rsidRPr="003A7B43">
              <w:rPr>
                <w:rFonts w:ascii="Arial" w:hAnsi="Arial"/>
                <w:sz w:val="18"/>
              </w:rPr>
              <w:t>-Ports</w:t>
            </w:r>
          </w:p>
        </w:tc>
        <w:tc>
          <w:tcPr>
            <w:tcW w:w="1893" w:type="dxa"/>
            <w:tcBorders>
              <w:top w:val="single" w:sz="4" w:space="0" w:color="auto"/>
              <w:left w:val="single" w:sz="4" w:space="0" w:color="auto"/>
              <w:bottom w:val="single" w:sz="4" w:space="0" w:color="auto"/>
              <w:right w:val="single" w:sz="4" w:space="0" w:color="auto"/>
            </w:tcBorders>
            <w:hideMark/>
          </w:tcPr>
          <w:p w14:paraId="514F19C8"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port1</w:t>
            </w:r>
          </w:p>
        </w:tc>
        <w:tc>
          <w:tcPr>
            <w:tcW w:w="1943" w:type="dxa"/>
            <w:tcBorders>
              <w:top w:val="single" w:sz="4" w:space="0" w:color="auto"/>
              <w:left w:val="single" w:sz="4" w:space="0" w:color="auto"/>
              <w:bottom w:val="single" w:sz="4" w:space="0" w:color="auto"/>
              <w:right w:val="single" w:sz="4" w:space="0" w:color="auto"/>
            </w:tcBorders>
            <w:hideMark/>
          </w:tcPr>
          <w:p w14:paraId="629CE685" w14:textId="77777777" w:rsidR="003A7B43" w:rsidRPr="003A7B43" w:rsidRDefault="003A7B43" w:rsidP="003A7B43">
            <w:pPr>
              <w:keepNext/>
              <w:spacing w:after="0"/>
              <w:rPr>
                <w:rFonts w:ascii="Arial" w:hAnsi="Arial"/>
                <w:sz w:val="18"/>
              </w:rPr>
            </w:pPr>
            <w:r w:rsidRPr="003A7B43">
              <w:rPr>
                <w:rFonts w:ascii="Arial" w:hAnsi="Arial"/>
                <w:sz w:val="18"/>
              </w:rPr>
              <w:t>port1</w:t>
            </w:r>
          </w:p>
        </w:tc>
        <w:tc>
          <w:tcPr>
            <w:tcW w:w="2624" w:type="dxa"/>
            <w:tcBorders>
              <w:top w:val="single" w:sz="4" w:space="0" w:color="auto"/>
              <w:left w:val="single" w:sz="4" w:space="0" w:color="auto"/>
              <w:bottom w:val="single" w:sz="4" w:space="0" w:color="auto"/>
              <w:right w:val="single" w:sz="4" w:space="0" w:color="auto"/>
            </w:tcBorders>
            <w:hideMark/>
          </w:tcPr>
          <w:p w14:paraId="3844667E" w14:textId="77777777" w:rsidR="003A7B43" w:rsidRPr="003A7B43" w:rsidRDefault="003A7B43" w:rsidP="003A7B43">
            <w:pPr>
              <w:keepNext/>
              <w:spacing w:after="0"/>
              <w:rPr>
                <w:rFonts w:ascii="Arial" w:hAnsi="Arial"/>
                <w:sz w:val="18"/>
                <w:lang w:val="en-US"/>
              </w:rPr>
            </w:pPr>
            <w:r w:rsidRPr="003A7B43">
              <w:rPr>
                <w:rFonts w:ascii="Arial" w:hAnsi="Arial"/>
                <w:sz w:val="18"/>
              </w:rPr>
              <w:t>Number of antenna ports used for SRS resource transmission</w:t>
            </w:r>
          </w:p>
        </w:tc>
      </w:tr>
      <w:tr w:rsidR="003A7B43" w:rsidRPr="003A7B43" w14:paraId="7F80679A" w14:textId="77777777" w:rsidTr="00921082">
        <w:trPr>
          <w:trHeight w:val="77"/>
        </w:trPr>
        <w:tc>
          <w:tcPr>
            <w:tcW w:w="2549" w:type="dxa"/>
            <w:tcBorders>
              <w:top w:val="single" w:sz="4" w:space="0" w:color="auto"/>
              <w:left w:val="single" w:sz="4" w:space="0" w:color="auto"/>
              <w:bottom w:val="single" w:sz="4" w:space="0" w:color="auto"/>
              <w:right w:val="single" w:sz="4" w:space="0" w:color="auto"/>
            </w:tcBorders>
            <w:hideMark/>
          </w:tcPr>
          <w:p w14:paraId="6EE5E671"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resourceType</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04C67697"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Periodic</w:t>
            </w:r>
          </w:p>
        </w:tc>
        <w:tc>
          <w:tcPr>
            <w:tcW w:w="1943" w:type="dxa"/>
            <w:tcBorders>
              <w:top w:val="single" w:sz="4" w:space="0" w:color="auto"/>
              <w:left w:val="single" w:sz="4" w:space="0" w:color="auto"/>
              <w:bottom w:val="single" w:sz="4" w:space="0" w:color="auto"/>
              <w:right w:val="single" w:sz="4" w:space="0" w:color="auto"/>
            </w:tcBorders>
            <w:hideMark/>
          </w:tcPr>
          <w:p w14:paraId="4CC023F2" w14:textId="77777777" w:rsidR="003A7B43" w:rsidRPr="003A7B43" w:rsidRDefault="003A7B43" w:rsidP="003A7B43">
            <w:pPr>
              <w:keepNext/>
              <w:spacing w:after="0"/>
              <w:rPr>
                <w:rFonts w:ascii="Arial" w:hAnsi="Arial"/>
                <w:sz w:val="18"/>
                <w:lang w:val="en-US"/>
              </w:rPr>
            </w:pPr>
            <w:r w:rsidRPr="003A7B43">
              <w:rPr>
                <w:rFonts w:ascii="Arial" w:hAnsi="Arial"/>
                <w:sz w:val="18"/>
              </w:rPr>
              <w:t>Periodic</w:t>
            </w:r>
          </w:p>
        </w:tc>
        <w:tc>
          <w:tcPr>
            <w:tcW w:w="2624" w:type="dxa"/>
            <w:tcBorders>
              <w:top w:val="single" w:sz="4" w:space="0" w:color="auto"/>
              <w:left w:val="single" w:sz="4" w:space="0" w:color="auto"/>
              <w:bottom w:val="single" w:sz="4" w:space="0" w:color="auto"/>
              <w:right w:val="single" w:sz="4" w:space="0" w:color="auto"/>
            </w:tcBorders>
          </w:tcPr>
          <w:p w14:paraId="022FD163" w14:textId="77777777" w:rsidR="003A7B43" w:rsidRPr="003A7B43" w:rsidRDefault="003A7B43" w:rsidP="003A7B43">
            <w:pPr>
              <w:keepNext/>
              <w:spacing w:after="0"/>
              <w:rPr>
                <w:rFonts w:ascii="Arial" w:hAnsi="Arial"/>
                <w:sz w:val="18"/>
                <w:lang w:val="en-US"/>
              </w:rPr>
            </w:pPr>
          </w:p>
        </w:tc>
      </w:tr>
      <w:tr w:rsidR="003A7B43" w:rsidRPr="003A7B43" w14:paraId="5711C07C" w14:textId="77777777" w:rsidTr="00921082">
        <w:trPr>
          <w:trHeight w:val="124"/>
        </w:trPr>
        <w:tc>
          <w:tcPr>
            <w:tcW w:w="2549" w:type="dxa"/>
            <w:tcBorders>
              <w:top w:val="single" w:sz="4" w:space="0" w:color="auto"/>
              <w:left w:val="single" w:sz="4" w:space="0" w:color="auto"/>
              <w:bottom w:val="single" w:sz="4" w:space="0" w:color="auto"/>
              <w:right w:val="single" w:sz="4" w:space="0" w:color="auto"/>
            </w:tcBorders>
            <w:hideMark/>
          </w:tcPr>
          <w:p w14:paraId="7C137854"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periodicityAndOffset</w:t>
            </w:r>
            <w:proofErr w:type="spellEnd"/>
            <w:r w:rsidRPr="003A7B43">
              <w:rPr>
                <w:rFonts w:ascii="Arial" w:hAnsi="Arial"/>
                <w:sz w:val="18"/>
              </w:rPr>
              <w:t>-p</w:t>
            </w:r>
          </w:p>
        </w:tc>
        <w:tc>
          <w:tcPr>
            <w:tcW w:w="1893" w:type="dxa"/>
            <w:tcBorders>
              <w:top w:val="single" w:sz="4" w:space="0" w:color="auto"/>
              <w:left w:val="single" w:sz="4" w:space="0" w:color="auto"/>
              <w:bottom w:val="single" w:sz="4" w:space="0" w:color="auto"/>
              <w:right w:val="single" w:sz="4" w:space="0" w:color="auto"/>
            </w:tcBorders>
            <w:hideMark/>
          </w:tcPr>
          <w:p w14:paraId="11FC2954"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sl80, 4</w:t>
            </w:r>
          </w:p>
        </w:tc>
        <w:tc>
          <w:tcPr>
            <w:tcW w:w="1943" w:type="dxa"/>
            <w:tcBorders>
              <w:top w:val="single" w:sz="4" w:space="0" w:color="auto"/>
              <w:left w:val="single" w:sz="4" w:space="0" w:color="auto"/>
              <w:bottom w:val="single" w:sz="4" w:space="0" w:color="auto"/>
              <w:right w:val="single" w:sz="4" w:space="0" w:color="auto"/>
            </w:tcBorders>
            <w:hideMark/>
          </w:tcPr>
          <w:p w14:paraId="11CA23E8" w14:textId="77777777" w:rsidR="003A7B43" w:rsidRPr="003A7B43" w:rsidRDefault="003A7B43" w:rsidP="003A7B43">
            <w:pPr>
              <w:keepNext/>
              <w:spacing w:after="0"/>
              <w:rPr>
                <w:rFonts w:ascii="Arial" w:hAnsi="Arial"/>
                <w:sz w:val="18"/>
                <w:lang w:val="en-US"/>
              </w:rPr>
            </w:pPr>
            <w:r w:rsidRPr="003A7B43">
              <w:rPr>
                <w:rFonts w:ascii="Arial" w:hAnsi="Arial"/>
                <w:sz w:val="18"/>
              </w:rPr>
              <w:t>Sl</w:t>
            </w:r>
            <w:r w:rsidRPr="003A7B43">
              <w:rPr>
                <w:rFonts w:ascii="Arial" w:hAnsi="Arial"/>
                <w:sz w:val="18"/>
                <w:lang w:eastAsia="zh-CN"/>
              </w:rPr>
              <w:t>320</w:t>
            </w:r>
            <w:r w:rsidRPr="003A7B43">
              <w:rPr>
                <w:rFonts w:ascii="Arial" w:hAnsi="Arial"/>
                <w:sz w:val="18"/>
              </w:rPr>
              <w:t xml:space="preserve">, </w:t>
            </w:r>
            <w:r w:rsidRPr="003A7B43">
              <w:rPr>
                <w:rFonts w:ascii="Arial" w:hAnsi="Arial"/>
                <w:sz w:val="18"/>
                <w:lang w:eastAsia="zh-CN"/>
              </w:rPr>
              <w:t>4</w:t>
            </w:r>
            <w:r w:rsidRPr="003A7B43">
              <w:rPr>
                <w:rFonts w:ascii="Arial" w:hAnsi="Arial"/>
                <w:sz w:val="18"/>
              </w:rPr>
              <w:t>0</w:t>
            </w:r>
          </w:p>
        </w:tc>
        <w:tc>
          <w:tcPr>
            <w:tcW w:w="2624" w:type="dxa"/>
            <w:tcBorders>
              <w:top w:val="single" w:sz="4" w:space="0" w:color="auto"/>
              <w:left w:val="single" w:sz="4" w:space="0" w:color="auto"/>
              <w:bottom w:val="single" w:sz="4" w:space="0" w:color="auto"/>
              <w:right w:val="single" w:sz="4" w:space="0" w:color="auto"/>
            </w:tcBorders>
            <w:hideMark/>
          </w:tcPr>
          <w:p w14:paraId="12D02B17" w14:textId="77777777" w:rsidR="003A7B43" w:rsidRPr="003A7B43" w:rsidRDefault="003A7B43" w:rsidP="003A7B43">
            <w:pPr>
              <w:keepNext/>
              <w:spacing w:after="0"/>
              <w:rPr>
                <w:rFonts w:ascii="Arial" w:hAnsi="Arial"/>
                <w:sz w:val="18"/>
                <w:lang w:val="en-US"/>
              </w:rPr>
            </w:pPr>
            <w:r w:rsidRPr="003A7B43">
              <w:rPr>
                <w:rFonts w:ascii="Arial" w:hAnsi="Arial"/>
                <w:sz w:val="18"/>
                <w:lang w:val="en-US"/>
              </w:rPr>
              <w:t xml:space="preserve">SRS transmission periodicity </w:t>
            </w:r>
          </w:p>
        </w:tc>
      </w:tr>
    </w:tbl>
    <w:p w14:paraId="5F12388D" w14:textId="77777777" w:rsidR="003A7B43" w:rsidRPr="003A7B43" w:rsidRDefault="003A7B43" w:rsidP="003A7B43">
      <w:pPr>
        <w:overflowPunct w:val="0"/>
        <w:autoSpaceDE w:val="0"/>
        <w:autoSpaceDN w:val="0"/>
        <w:adjustRightInd w:val="0"/>
        <w:spacing w:before="240" w:after="0"/>
        <w:ind w:left="360"/>
        <w:contextualSpacing/>
        <w:rPr>
          <w:rFonts w:eastAsia="Times New Roman"/>
          <w:sz w:val="22"/>
          <w:szCs w:val="22"/>
          <w:lang w:eastAsia="ko-KR"/>
        </w:rPr>
      </w:pPr>
    </w:p>
    <w:p w14:paraId="59105B74" w14:textId="77777777" w:rsidR="003A7B43" w:rsidRPr="003A7B43" w:rsidRDefault="003A7B43" w:rsidP="003A7B43">
      <w:pPr>
        <w:keepNext/>
        <w:keepLines/>
        <w:spacing w:before="60"/>
        <w:ind w:left="360"/>
        <w:jc w:val="center"/>
        <w:rPr>
          <w:rFonts w:ascii="Arial" w:eastAsia="Times New Roman" w:hAnsi="Arial"/>
          <w:b/>
        </w:rPr>
      </w:pPr>
      <w:r w:rsidRPr="003A7B43">
        <w:rPr>
          <w:rFonts w:ascii="Arial" w:eastAsia="Times New Roman" w:hAnsi="Arial"/>
          <w:b/>
        </w:rPr>
        <w:t>Table A.3.24-3: Sounding Reference Symbol Configuration for SCS=120kHz</w:t>
      </w:r>
    </w:p>
    <w:tbl>
      <w:tblPr>
        <w:tblStyle w:val="Tabellengitternetz1"/>
        <w:tblW w:w="9781" w:type="dxa"/>
        <w:tblInd w:w="846" w:type="dxa"/>
        <w:tblLook w:val="04A0" w:firstRow="1" w:lastRow="0" w:firstColumn="1" w:lastColumn="0" w:noHBand="0" w:noVBand="1"/>
      </w:tblPr>
      <w:tblGrid>
        <w:gridCol w:w="2410"/>
        <w:gridCol w:w="1701"/>
        <w:gridCol w:w="1559"/>
        <w:gridCol w:w="1559"/>
        <w:gridCol w:w="2552"/>
      </w:tblGrid>
      <w:tr w:rsidR="003A7B43" w:rsidRPr="003A7B43" w14:paraId="624F15FA" w14:textId="77777777" w:rsidTr="00921082">
        <w:trPr>
          <w:trHeight w:val="362"/>
        </w:trPr>
        <w:tc>
          <w:tcPr>
            <w:tcW w:w="2410" w:type="dxa"/>
            <w:tcBorders>
              <w:top w:val="single" w:sz="4" w:space="0" w:color="auto"/>
              <w:left w:val="single" w:sz="4" w:space="0" w:color="auto"/>
              <w:bottom w:val="single" w:sz="4" w:space="0" w:color="auto"/>
              <w:right w:val="single" w:sz="4" w:space="0" w:color="auto"/>
            </w:tcBorders>
          </w:tcPr>
          <w:p w14:paraId="63914FFF" w14:textId="77777777" w:rsidR="003A7B43" w:rsidRPr="003A7B43" w:rsidRDefault="003A7B43" w:rsidP="003A7B43">
            <w:pPr>
              <w:keepNext/>
              <w:spacing w:after="0"/>
              <w:jc w:val="center"/>
              <w:rPr>
                <w:rFonts w:ascii="Arial" w:hAnsi="Arial"/>
                <w:b/>
                <w:sz w:val="18"/>
              </w:rPr>
            </w:pPr>
          </w:p>
        </w:tc>
        <w:tc>
          <w:tcPr>
            <w:tcW w:w="1701" w:type="dxa"/>
            <w:tcBorders>
              <w:top w:val="single" w:sz="4" w:space="0" w:color="auto"/>
              <w:left w:val="single" w:sz="4" w:space="0" w:color="auto"/>
              <w:bottom w:val="single" w:sz="4" w:space="0" w:color="auto"/>
              <w:right w:val="single" w:sz="4" w:space="0" w:color="auto"/>
            </w:tcBorders>
            <w:hideMark/>
          </w:tcPr>
          <w:p w14:paraId="58B6E830" w14:textId="77777777" w:rsidR="003A7B43" w:rsidRPr="003A7B43" w:rsidRDefault="003A7B43" w:rsidP="003A7B43">
            <w:pPr>
              <w:keepNext/>
              <w:spacing w:after="0"/>
              <w:jc w:val="center"/>
              <w:rPr>
                <w:rFonts w:ascii="Arial" w:hAnsi="Arial"/>
                <w:b/>
                <w:sz w:val="18"/>
                <w:lang w:eastAsia="zh-CN"/>
              </w:rPr>
            </w:pPr>
            <w:r w:rsidRPr="003A7B43">
              <w:rPr>
                <w:rFonts w:ascii="Arial" w:hAnsi="Arial"/>
                <w:b/>
                <w:sz w:val="18"/>
                <w:lang w:eastAsia="zh-CN"/>
              </w:rPr>
              <w:t>SRS.3 TDD</w:t>
            </w:r>
          </w:p>
        </w:tc>
        <w:tc>
          <w:tcPr>
            <w:tcW w:w="1559" w:type="dxa"/>
            <w:tcBorders>
              <w:top w:val="single" w:sz="4" w:space="0" w:color="auto"/>
              <w:left w:val="single" w:sz="4" w:space="0" w:color="auto"/>
              <w:bottom w:val="single" w:sz="4" w:space="0" w:color="auto"/>
              <w:right w:val="single" w:sz="4" w:space="0" w:color="auto"/>
            </w:tcBorders>
          </w:tcPr>
          <w:p w14:paraId="7BF6719F" w14:textId="77777777" w:rsidR="003A7B43" w:rsidRPr="003A7B43" w:rsidRDefault="003A7B43" w:rsidP="003A7B43">
            <w:pPr>
              <w:keepNext/>
              <w:spacing w:after="0"/>
              <w:jc w:val="center"/>
              <w:rPr>
                <w:rFonts w:ascii="Arial" w:hAnsi="Arial"/>
                <w:b/>
                <w:sz w:val="18"/>
              </w:rPr>
            </w:pPr>
            <w:ins w:id="330" w:author="Ericsson" w:date="2022-08-02T17:09:00Z">
              <w:r w:rsidRPr="003A7B43">
                <w:rPr>
                  <w:rFonts w:ascii="Arial" w:hAnsi="Arial"/>
                  <w:b/>
                  <w:sz w:val="18"/>
                </w:rPr>
                <w:t>P</w:t>
              </w:r>
            </w:ins>
            <w:ins w:id="331" w:author="Ericsson" w:date="2022-08-02T17:10:00Z">
              <w:r w:rsidRPr="003A7B43">
                <w:rPr>
                  <w:rFonts w:ascii="Arial" w:hAnsi="Arial"/>
                  <w:b/>
                  <w:sz w:val="18"/>
                </w:rPr>
                <w:t>DC</w:t>
              </w:r>
            </w:ins>
            <w:ins w:id="332" w:author="Ericsson" w:date="2022-08-02T17:09:00Z">
              <w:r w:rsidRPr="003A7B43">
                <w:rPr>
                  <w:rFonts w:ascii="Arial" w:hAnsi="Arial"/>
                  <w:b/>
                  <w:sz w:val="18"/>
                </w:rPr>
                <w:t>-SRS.</w:t>
              </w:r>
              <w:r w:rsidRPr="003A7B43">
                <w:rPr>
                  <w:rFonts w:ascii="Arial" w:hAnsi="Arial"/>
                  <w:b/>
                  <w:sz w:val="18"/>
                  <w:lang w:eastAsia="zh-CN"/>
                </w:rPr>
                <w:t>3</w:t>
              </w:r>
            </w:ins>
          </w:p>
        </w:tc>
        <w:tc>
          <w:tcPr>
            <w:tcW w:w="1559" w:type="dxa"/>
            <w:tcBorders>
              <w:top w:val="single" w:sz="4" w:space="0" w:color="auto"/>
              <w:left w:val="single" w:sz="4" w:space="0" w:color="auto"/>
              <w:bottom w:val="single" w:sz="4" w:space="0" w:color="auto"/>
              <w:right w:val="single" w:sz="4" w:space="0" w:color="auto"/>
            </w:tcBorders>
            <w:hideMark/>
          </w:tcPr>
          <w:p w14:paraId="3871C817" w14:textId="77777777" w:rsidR="003A7B43" w:rsidRPr="003A7B43" w:rsidRDefault="003A7B43" w:rsidP="003A7B43">
            <w:pPr>
              <w:keepNext/>
              <w:spacing w:after="0"/>
              <w:jc w:val="center"/>
              <w:rPr>
                <w:rFonts w:ascii="Arial" w:hAnsi="Arial"/>
                <w:b/>
                <w:sz w:val="18"/>
                <w:lang w:eastAsia="zh-CN"/>
              </w:rPr>
            </w:pPr>
            <w:r w:rsidRPr="003A7B43">
              <w:rPr>
                <w:rFonts w:ascii="Arial" w:hAnsi="Arial"/>
                <w:b/>
                <w:sz w:val="18"/>
              </w:rPr>
              <w:t>POS-SRS.</w:t>
            </w:r>
            <w:r w:rsidRPr="003A7B43">
              <w:rPr>
                <w:rFonts w:ascii="Arial" w:hAnsi="Arial"/>
                <w:b/>
                <w:sz w:val="18"/>
                <w:lang w:eastAsia="zh-CN"/>
              </w:rPr>
              <w:t>3</w:t>
            </w:r>
          </w:p>
        </w:tc>
        <w:tc>
          <w:tcPr>
            <w:tcW w:w="2552" w:type="dxa"/>
            <w:tcBorders>
              <w:top w:val="single" w:sz="4" w:space="0" w:color="auto"/>
              <w:left w:val="single" w:sz="4" w:space="0" w:color="auto"/>
              <w:bottom w:val="single" w:sz="4" w:space="0" w:color="auto"/>
              <w:right w:val="single" w:sz="4" w:space="0" w:color="auto"/>
            </w:tcBorders>
          </w:tcPr>
          <w:p w14:paraId="0015E06B" w14:textId="77777777" w:rsidR="003A7B43" w:rsidRPr="003A7B43" w:rsidRDefault="003A7B43" w:rsidP="003A7B43">
            <w:pPr>
              <w:keepNext/>
              <w:spacing w:after="0"/>
              <w:jc w:val="center"/>
              <w:rPr>
                <w:rFonts w:ascii="Arial" w:hAnsi="Arial"/>
                <w:b/>
                <w:sz w:val="18"/>
                <w:lang w:eastAsia="zh-CN"/>
              </w:rPr>
            </w:pPr>
          </w:p>
        </w:tc>
      </w:tr>
      <w:tr w:rsidR="003A7B43" w:rsidRPr="003A7B43" w14:paraId="0B4783F9" w14:textId="77777777" w:rsidTr="00921082">
        <w:trPr>
          <w:trHeight w:val="362"/>
        </w:trPr>
        <w:tc>
          <w:tcPr>
            <w:tcW w:w="2410" w:type="dxa"/>
            <w:tcBorders>
              <w:top w:val="single" w:sz="4" w:space="0" w:color="auto"/>
              <w:left w:val="single" w:sz="4" w:space="0" w:color="auto"/>
              <w:bottom w:val="single" w:sz="4" w:space="0" w:color="auto"/>
              <w:right w:val="single" w:sz="4" w:space="0" w:color="auto"/>
            </w:tcBorders>
            <w:hideMark/>
          </w:tcPr>
          <w:p w14:paraId="0F0AFF00" w14:textId="77777777" w:rsidR="003A7B43" w:rsidRPr="003A7B43" w:rsidRDefault="003A7B43" w:rsidP="003A7B43">
            <w:pPr>
              <w:keepNext/>
              <w:spacing w:after="0"/>
              <w:jc w:val="center"/>
              <w:rPr>
                <w:rFonts w:ascii="Arial" w:hAnsi="Arial"/>
                <w:b/>
                <w:sz w:val="18"/>
                <w:lang w:val="en-US" w:eastAsia="ko-KR"/>
              </w:rPr>
            </w:pPr>
            <w:r w:rsidRPr="003A7B43">
              <w:rPr>
                <w:rFonts w:ascii="Arial" w:hAnsi="Arial"/>
                <w:b/>
                <w:sz w:val="18"/>
              </w:rPr>
              <w:t>Field</w:t>
            </w:r>
          </w:p>
        </w:tc>
        <w:tc>
          <w:tcPr>
            <w:tcW w:w="1701" w:type="dxa"/>
            <w:tcBorders>
              <w:top w:val="single" w:sz="4" w:space="0" w:color="auto"/>
              <w:left w:val="single" w:sz="4" w:space="0" w:color="auto"/>
              <w:bottom w:val="single" w:sz="4" w:space="0" w:color="auto"/>
              <w:right w:val="single" w:sz="4" w:space="0" w:color="auto"/>
            </w:tcBorders>
            <w:hideMark/>
          </w:tcPr>
          <w:p w14:paraId="33E568AF" w14:textId="77777777" w:rsidR="003A7B43" w:rsidRPr="003A7B43" w:rsidRDefault="003A7B43" w:rsidP="003A7B43">
            <w:pPr>
              <w:keepNext/>
              <w:spacing w:after="0"/>
              <w:jc w:val="center"/>
              <w:rPr>
                <w:rFonts w:ascii="Arial" w:hAnsi="Arial"/>
                <w:b/>
                <w:sz w:val="18"/>
                <w:lang w:val="en-US"/>
              </w:rPr>
            </w:pPr>
            <w:r w:rsidRPr="003A7B43">
              <w:rPr>
                <w:rFonts w:ascii="Arial" w:hAnsi="Arial"/>
                <w:b/>
                <w:sz w:val="18"/>
              </w:rPr>
              <w:t>Value</w:t>
            </w:r>
          </w:p>
        </w:tc>
        <w:tc>
          <w:tcPr>
            <w:tcW w:w="1559" w:type="dxa"/>
            <w:tcBorders>
              <w:top w:val="single" w:sz="4" w:space="0" w:color="auto"/>
              <w:left w:val="single" w:sz="4" w:space="0" w:color="auto"/>
              <w:bottom w:val="single" w:sz="4" w:space="0" w:color="auto"/>
              <w:right w:val="single" w:sz="4" w:space="0" w:color="auto"/>
            </w:tcBorders>
          </w:tcPr>
          <w:p w14:paraId="02EDD892" w14:textId="77777777" w:rsidR="003A7B43" w:rsidRPr="003A7B43" w:rsidRDefault="003A7B43" w:rsidP="003A7B43">
            <w:pPr>
              <w:keepNext/>
              <w:spacing w:after="0"/>
              <w:jc w:val="center"/>
              <w:rPr>
                <w:rFonts w:ascii="Arial" w:hAnsi="Arial"/>
                <w:b/>
                <w:sz w:val="18"/>
                <w:lang w:val="en-US" w:eastAsia="zh-CN"/>
              </w:rPr>
            </w:pPr>
          </w:p>
        </w:tc>
        <w:tc>
          <w:tcPr>
            <w:tcW w:w="1559" w:type="dxa"/>
            <w:tcBorders>
              <w:top w:val="single" w:sz="4" w:space="0" w:color="auto"/>
              <w:left w:val="single" w:sz="4" w:space="0" w:color="auto"/>
              <w:bottom w:val="single" w:sz="4" w:space="0" w:color="auto"/>
              <w:right w:val="single" w:sz="4" w:space="0" w:color="auto"/>
            </w:tcBorders>
          </w:tcPr>
          <w:p w14:paraId="799A0817" w14:textId="77777777" w:rsidR="003A7B43" w:rsidRPr="003A7B43" w:rsidRDefault="003A7B43" w:rsidP="003A7B43">
            <w:pPr>
              <w:keepNext/>
              <w:spacing w:after="0"/>
              <w:jc w:val="center"/>
              <w:rPr>
                <w:rFonts w:ascii="Arial" w:hAnsi="Arial"/>
                <w:b/>
                <w:sz w:val="18"/>
                <w:lang w:val="en-US" w:eastAsia="zh-CN"/>
              </w:rPr>
            </w:pPr>
          </w:p>
        </w:tc>
        <w:tc>
          <w:tcPr>
            <w:tcW w:w="2552" w:type="dxa"/>
            <w:tcBorders>
              <w:top w:val="single" w:sz="4" w:space="0" w:color="auto"/>
              <w:left w:val="single" w:sz="4" w:space="0" w:color="auto"/>
              <w:bottom w:val="single" w:sz="4" w:space="0" w:color="auto"/>
              <w:right w:val="single" w:sz="4" w:space="0" w:color="auto"/>
            </w:tcBorders>
            <w:hideMark/>
          </w:tcPr>
          <w:p w14:paraId="25355D42" w14:textId="77777777" w:rsidR="003A7B43" w:rsidRPr="003A7B43" w:rsidRDefault="003A7B43" w:rsidP="003A7B43">
            <w:pPr>
              <w:keepNext/>
              <w:spacing w:after="0"/>
              <w:jc w:val="center"/>
              <w:rPr>
                <w:rFonts w:ascii="Arial" w:hAnsi="Arial"/>
                <w:b/>
                <w:sz w:val="18"/>
                <w:lang w:val="en-US" w:eastAsia="zh-CN"/>
              </w:rPr>
            </w:pPr>
            <w:r w:rsidRPr="003A7B43">
              <w:rPr>
                <w:rFonts w:ascii="Arial" w:hAnsi="Arial"/>
                <w:b/>
                <w:sz w:val="18"/>
                <w:lang w:val="en-US" w:eastAsia="zh-CN"/>
              </w:rPr>
              <w:t>Comment</w:t>
            </w:r>
          </w:p>
        </w:tc>
      </w:tr>
      <w:tr w:rsidR="003A7B43" w:rsidRPr="003A7B43" w14:paraId="34D97CCA" w14:textId="77777777" w:rsidTr="00921082">
        <w:trPr>
          <w:trHeight w:val="338"/>
        </w:trPr>
        <w:tc>
          <w:tcPr>
            <w:tcW w:w="2410" w:type="dxa"/>
            <w:tcBorders>
              <w:top w:val="single" w:sz="4" w:space="0" w:color="auto"/>
              <w:left w:val="single" w:sz="4" w:space="0" w:color="auto"/>
              <w:bottom w:val="single" w:sz="4" w:space="0" w:color="auto"/>
              <w:right w:val="single" w:sz="4" w:space="0" w:color="auto"/>
            </w:tcBorders>
            <w:hideMark/>
          </w:tcPr>
          <w:p w14:paraId="519E9683" w14:textId="77777777" w:rsidR="003A7B43" w:rsidRPr="003A7B43" w:rsidRDefault="003A7B43" w:rsidP="003A7B43">
            <w:pPr>
              <w:keepNext/>
              <w:spacing w:after="0"/>
              <w:rPr>
                <w:rFonts w:ascii="Arial" w:hAnsi="Arial"/>
                <w:sz w:val="18"/>
                <w:lang w:eastAsia="ko-KR"/>
              </w:rPr>
            </w:pPr>
            <w:r w:rsidRPr="003A7B43">
              <w:rPr>
                <w:rFonts w:ascii="Arial" w:hAnsi="Arial"/>
                <w:sz w:val="18"/>
              </w:rPr>
              <w:t>c-SRS</w:t>
            </w:r>
          </w:p>
        </w:tc>
        <w:tc>
          <w:tcPr>
            <w:tcW w:w="1701" w:type="dxa"/>
            <w:tcBorders>
              <w:top w:val="single" w:sz="4" w:space="0" w:color="auto"/>
              <w:left w:val="single" w:sz="4" w:space="0" w:color="auto"/>
              <w:bottom w:val="single" w:sz="4" w:space="0" w:color="auto"/>
              <w:right w:val="single" w:sz="4" w:space="0" w:color="auto"/>
            </w:tcBorders>
            <w:hideMark/>
          </w:tcPr>
          <w:p w14:paraId="4C00FC20" w14:textId="77777777" w:rsidR="003A7B43" w:rsidRPr="003A7B43" w:rsidRDefault="003A7B43" w:rsidP="003A7B43">
            <w:pPr>
              <w:keepNext/>
              <w:spacing w:after="0"/>
              <w:jc w:val="center"/>
              <w:rPr>
                <w:rFonts w:ascii="Arial" w:hAnsi="Arial"/>
                <w:sz w:val="18"/>
                <w:lang w:eastAsia="zh-CN"/>
              </w:rPr>
            </w:pPr>
            <w:r w:rsidRPr="003A7B43">
              <w:rPr>
                <w:rFonts w:ascii="Arial" w:hAnsi="Arial"/>
                <w:sz w:val="18"/>
                <w:lang w:eastAsia="zh-CN"/>
              </w:rPr>
              <w:t>17</w:t>
            </w:r>
          </w:p>
        </w:tc>
        <w:tc>
          <w:tcPr>
            <w:tcW w:w="1559" w:type="dxa"/>
            <w:tcBorders>
              <w:top w:val="single" w:sz="4" w:space="0" w:color="auto"/>
              <w:left w:val="single" w:sz="4" w:space="0" w:color="auto"/>
              <w:bottom w:val="single" w:sz="4" w:space="0" w:color="auto"/>
              <w:right w:val="single" w:sz="4" w:space="0" w:color="auto"/>
            </w:tcBorders>
          </w:tcPr>
          <w:p w14:paraId="5CD53DFA" w14:textId="77777777" w:rsidR="003A7B43" w:rsidRPr="003A7B43" w:rsidRDefault="003A7B43" w:rsidP="003A7B43">
            <w:pPr>
              <w:keepNext/>
              <w:spacing w:after="0"/>
              <w:jc w:val="center"/>
              <w:rPr>
                <w:rFonts w:ascii="Arial" w:hAnsi="Arial"/>
                <w:sz w:val="18"/>
              </w:rPr>
            </w:pPr>
            <w:ins w:id="333" w:author="Ericsson" w:date="2022-08-02T17:09:00Z">
              <w:r w:rsidRPr="003A7B43">
                <w:rPr>
                  <w:rFonts w:ascii="Arial" w:hAnsi="Arial"/>
                  <w:sz w:val="18"/>
                </w:rPr>
                <w:t xml:space="preserve">Same as </w:t>
              </w:r>
              <w:proofErr w:type="spellStart"/>
              <w:proofErr w:type="gramStart"/>
              <w:r w:rsidRPr="003A7B43">
                <w:rPr>
                  <w:rFonts w:ascii="Arial" w:hAnsi="Arial"/>
                  <w:sz w:val="18"/>
                </w:rPr>
                <w:t>NRB,c</w:t>
              </w:r>
              <w:proofErr w:type="spellEnd"/>
              <w:proofErr w:type="gramEnd"/>
              <w:r w:rsidRPr="003A7B43">
                <w:rPr>
                  <w:rFonts w:ascii="Arial" w:hAnsi="Arial"/>
                  <w:sz w:val="18"/>
                </w:rPr>
                <w:t xml:space="preserve"> in the test case</w:t>
              </w:r>
            </w:ins>
          </w:p>
        </w:tc>
        <w:tc>
          <w:tcPr>
            <w:tcW w:w="1559" w:type="dxa"/>
            <w:tcBorders>
              <w:top w:val="single" w:sz="4" w:space="0" w:color="auto"/>
              <w:left w:val="single" w:sz="4" w:space="0" w:color="auto"/>
              <w:bottom w:val="single" w:sz="4" w:space="0" w:color="auto"/>
              <w:right w:val="single" w:sz="4" w:space="0" w:color="auto"/>
            </w:tcBorders>
            <w:hideMark/>
          </w:tcPr>
          <w:p w14:paraId="7BB77E4D" w14:textId="77777777" w:rsidR="003A7B43" w:rsidRPr="003A7B43" w:rsidRDefault="003A7B43" w:rsidP="003A7B43">
            <w:pPr>
              <w:keepNext/>
              <w:spacing w:after="0"/>
              <w:rPr>
                <w:rFonts w:ascii="Arial" w:hAnsi="Arial"/>
                <w:sz w:val="18"/>
                <w:lang w:eastAsia="ko-KR"/>
              </w:rPr>
            </w:pPr>
            <w:r w:rsidRPr="003A7B43">
              <w:rPr>
                <w:rFonts w:ascii="Arial" w:hAnsi="Arial"/>
                <w:sz w:val="18"/>
              </w:rPr>
              <w:t xml:space="preserve">Same as </w:t>
            </w:r>
            <w:proofErr w:type="spellStart"/>
            <w:proofErr w:type="gramStart"/>
            <w:r w:rsidRPr="003A7B43">
              <w:rPr>
                <w:rFonts w:ascii="Arial" w:hAnsi="Arial"/>
                <w:sz w:val="18"/>
              </w:rPr>
              <w:t>NRB,c</w:t>
            </w:r>
            <w:proofErr w:type="spellEnd"/>
            <w:proofErr w:type="gramEnd"/>
            <w:r w:rsidRPr="003A7B43">
              <w:rPr>
                <w:rFonts w:ascii="Arial" w:hAnsi="Arial"/>
                <w:sz w:val="18"/>
              </w:rPr>
              <w:t xml:space="preserve"> in the test case</w:t>
            </w:r>
          </w:p>
        </w:tc>
        <w:tc>
          <w:tcPr>
            <w:tcW w:w="2552" w:type="dxa"/>
            <w:tcBorders>
              <w:top w:val="single" w:sz="4" w:space="0" w:color="auto"/>
              <w:left w:val="single" w:sz="4" w:space="0" w:color="auto"/>
              <w:bottom w:val="single" w:sz="4" w:space="0" w:color="auto"/>
              <w:right w:val="single" w:sz="4" w:space="0" w:color="auto"/>
            </w:tcBorders>
          </w:tcPr>
          <w:p w14:paraId="4975520C" w14:textId="77777777" w:rsidR="003A7B43" w:rsidRPr="003A7B43" w:rsidRDefault="003A7B43" w:rsidP="003A7B43">
            <w:pPr>
              <w:keepNext/>
              <w:spacing w:after="0"/>
              <w:rPr>
                <w:rFonts w:ascii="Arial" w:hAnsi="Arial"/>
                <w:sz w:val="18"/>
              </w:rPr>
            </w:pPr>
          </w:p>
        </w:tc>
      </w:tr>
      <w:tr w:rsidR="003A7B43" w:rsidRPr="003A7B43" w14:paraId="3455872D" w14:textId="77777777" w:rsidTr="00921082">
        <w:trPr>
          <w:trHeight w:val="338"/>
        </w:trPr>
        <w:tc>
          <w:tcPr>
            <w:tcW w:w="2410" w:type="dxa"/>
            <w:tcBorders>
              <w:top w:val="single" w:sz="4" w:space="0" w:color="auto"/>
              <w:left w:val="single" w:sz="4" w:space="0" w:color="auto"/>
              <w:bottom w:val="single" w:sz="4" w:space="0" w:color="auto"/>
              <w:right w:val="single" w:sz="4" w:space="0" w:color="auto"/>
            </w:tcBorders>
            <w:hideMark/>
          </w:tcPr>
          <w:p w14:paraId="1695107A" w14:textId="77777777" w:rsidR="003A7B43" w:rsidRPr="003A7B43" w:rsidRDefault="003A7B43" w:rsidP="003A7B43">
            <w:pPr>
              <w:keepNext/>
              <w:spacing w:after="0"/>
              <w:rPr>
                <w:rFonts w:ascii="Arial" w:hAnsi="Arial"/>
                <w:sz w:val="18"/>
              </w:rPr>
            </w:pPr>
            <w:r w:rsidRPr="003A7B43">
              <w:rPr>
                <w:rFonts w:ascii="Arial" w:hAnsi="Arial"/>
                <w:sz w:val="18"/>
              </w:rPr>
              <w:t>b-SRS</w:t>
            </w:r>
          </w:p>
        </w:tc>
        <w:tc>
          <w:tcPr>
            <w:tcW w:w="1701" w:type="dxa"/>
            <w:tcBorders>
              <w:top w:val="single" w:sz="4" w:space="0" w:color="auto"/>
              <w:left w:val="single" w:sz="4" w:space="0" w:color="auto"/>
              <w:bottom w:val="single" w:sz="4" w:space="0" w:color="auto"/>
              <w:right w:val="single" w:sz="4" w:space="0" w:color="auto"/>
            </w:tcBorders>
            <w:hideMark/>
          </w:tcPr>
          <w:p w14:paraId="6FA5C98C" w14:textId="77777777" w:rsidR="003A7B43" w:rsidRPr="003A7B43" w:rsidRDefault="003A7B43" w:rsidP="003A7B43">
            <w:pPr>
              <w:keepNext/>
              <w:spacing w:after="0"/>
              <w:jc w:val="center"/>
              <w:rPr>
                <w:rFonts w:ascii="Arial" w:hAnsi="Arial"/>
                <w:sz w:val="18"/>
                <w:lang w:eastAsia="zh-CN"/>
              </w:rPr>
            </w:pPr>
            <w:r w:rsidRPr="003A7B43">
              <w:rPr>
                <w:rFonts w:ascii="Arial" w:hAnsi="Arial"/>
                <w:sz w:val="18"/>
                <w:lang w:eastAsia="zh-CN"/>
              </w:rPr>
              <w:t>0</w:t>
            </w:r>
          </w:p>
        </w:tc>
        <w:tc>
          <w:tcPr>
            <w:tcW w:w="1559" w:type="dxa"/>
            <w:tcBorders>
              <w:top w:val="single" w:sz="4" w:space="0" w:color="auto"/>
              <w:left w:val="single" w:sz="4" w:space="0" w:color="auto"/>
              <w:bottom w:val="single" w:sz="4" w:space="0" w:color="auto"/>
              <w:right w:val="single" w:sz="4" w:space="0" w:color="auto"/>
            </w:tcBorders>
          </w:tcPr>
          <w:p w14:paraId="4631E6A9" w14:textId="77777777" w:rsidR="003A7B43" w:rsidRPr="003A7B43" w:rsidRDefault="003A7B43" w:rsidP="003A7B43">
            <w:pPr>
              <w:keepNext/>
              <w:spacing w:after="0"/>
              <w:jc w:val="center"/>
              <w:rPr>
                <w:rFonts w:ascii="Arial" w:hAnsi="Arial"/>
                <w:sz w:val="18"/>
              </w:rPr>
            </w:pPr>
            <w:ins w:id="334" w:author="Ericsson" w:date="2022-08-02T17:15:00Z">
              <w:r w:rsidRPr="003A7B43">
                <w:rPr>
                  <w:rFonts w:ascii="Arial" w:hAnsi="Arial"/>
                  <w:sz w:val="18"/>
                </w:rPr>
                <w:t>0</w:t>
              </w:r>
            </w:ins>
          </w:p>
        </w:tc>
        <w:tc>
          <w:tcPr>
            <w:tcW w:w="1559" w:type="dxa"/>
            <w:tcBorders>
              <w:top w:val="single" w:sz="4" w:space="0" w:color="auto"/>
              <w:left w:val="single" w:sz="4" w:space="0" w:color="auto"/>
              <w:bottom w:val="single" w:sz="4" w:space="0" w:color="auto"/>
              <w:right w:val="single" w:sz="4" w:space="0" w:color="auto"/>
            </w:tcBorders>
            <w:hideMark/>
          </w:tcPr>
          <w:p w14:paraId="036AC354" w14:textId="77777777" w:rsidR="003A7B43" w:rsidRPr="003A7B43" w:rsidRDefault="003A7B43" w:rsidP="003A7B43">
            <w:pPr>
              <w:keepNext/>
              <w:spacing w:after="0"/>
              <w:rPr>
                <w:rFonts w:ascii="Arial" w:hAnsi="Arial"/>
                <w:sz w:val="18"/>
                <w:lang w:eastAsia="ko-KR"/>
              </w:rPr>
            </w:pPr>
            <w:proofErr w:type="spellStart"/>
            <w:r w:rsidRPr="003A7B43">
              <w:rPr>
                <w:rFonts w:ascii="Arial" w:hAnsi="Arial"/>
                <w:sz w:val="18"/>
              </w:rPr>
              <w:t>n.a.</w:t>
            </w:r>
            <w:proofErr w:type="spellEnd"/>
          </w:p>
        </w:tc>
        <w:tc>
          <w:tcPr>
            <w:tcW w:w="2552" w:type="dxa"/>
            <w:tcBorders>
              <w:top w:val="single" w:sz="4" w:space="0" w:color="auto"/>
              <w:left w:val="single" w:sz="4" w:space="0" w:color="auto"/>
              <w:bottom w:val="single" w:sz="4" w:space="0" w:color="auto"/>
              <w:right w:val="single" w:sz="4" w:space="0" w:color="auto"/>
            </w:tcBorders>
          </w:tcPr>
          <w:p w14:paraId="31D43081" w14:textId="77777777" w:rsidR="003A7B43" w:rsidRPr="003A7B43" w:rsidRDefault="003A7B43" w:rsidP="003A7B43">
            <w:pPr>
              <w:keepNext/>
              <w:spacing w:after="0"/>
              <w:rPr>
                <w:rFonts w:ascii="Arial" w:hAnsi="Arial"/>
                <w:sz w:val="18"/>
              </w:rPr>
            </w:pPr>
          </w:p>
        </w:tc>
      </w:tr>
      <w:tr w:rsidR="003A7B43" w:rsidRPr="003A7B43" w14:paraId="4534F732" w14:textId="77777777" w:rsidTr="00921082">
        <w:trPr>
          <w:trHeight w:val="338"/>
        </w:trPr>
        <w:tc>
          <w:tcPr>
            <w:tcW w:w="2410" w:type="dxa"/>
            <w:tcBorders>
              <w:top w:val="single" w:sz="4" w:space="0" w:color="auto"/>
              <w:left w:val="single" w:sz="4" w:space="0" w:color="auto"/>
              <w:bottom w:val="single" w:sz="4" w:space="0" w:color="auto"/>
              <w:right w:val="single" w:sz="4" w:space="0" w:color="auto"/>
            </w:tcBorders>
            <w:hideMark/>
          </w:tcPr>
          <w:p w14:paraId="502F99AC" w14:textId="77777777" w:rsidR="003A7B43" w:rsidRPr="003A7B43" w:rsidRDefault="003A7B43" w:rsidP="003A7B43">
            <w:pPr>
              <w:keepNext/>
              <w:spacing w:after="0"/>
              <w:rPr>
                <w:rFonts w:ascii="Arial" w:hAnsi="Arial"/>
                <w:sz w:val="18"/>
              </w:rPr>
            </w:pPr>
            <w:r w:rsidRPr="003A7B43">
              <w:rPr>
                <w:rFonts w:ascii="Arial" w:hAnsi="Arial"/>
                <w:sz w:val="18"/>
              </w:rPr>
              <w:t>b-hop</w:t>
            </w:r>
          </w:p>
        </w:tc>
        <w:tc>
          <w:tcPr>
            <w:tcW w:w="1701" w:type="dxa"/>
            <w:tcBorders>
              <w:top w:val="single" w:sz="4" w:space="0" w:color="auto"/>
              <w:left w:val="single" w:sz="4" w:space="0" w:color="auto"/>
              <w:bottom w:val="single" w:sz="4" w:space="0" w:color="auto"/>
              <w:right w:val="single" w:sz="4" w:space="0" w:color="auto"/>
            </w:tcBorders>
            <w:hideMark/>
          </w:tcPr>
          <w:p w14:paraId="4D272A89" w14:textId="77777777" w:rsidR="003A7B43" w:rsidRPr="003A7B43" w:rsidRDefault="003A7B43" w:rsidP="003A7B43">
            <w:pPr>
              <w:keepNext/>
              <w:spacing w:after="0"/>
              <w:jc w:val="center"/>
              <w:rPr>
                <w:rFonts w:ascii="Arial" w:hAnsi="Arial"/>
                <w:sz w:val="18"/>
                <w:lang w:eastAsia="zh-CN"/>
              </w:rPr>
            </w:pPr>
            <w:r w:rsidRPr="003A7B43">
              <w:rPr>
                <w:rFonts w:ascii="Arial" w:hAnsi="Arial"/>
                <w:sz w:val="18"/>
                <w:lang w:eastAsia="zh-CN"/>
              </w:rPr>
              <w:t>0</w:t>
            </w:r>
          </w:p>
        </w:tc>
        <w:tc>
          <w:tcPr>
            <w:tcW w:w="1559" w:type="dxa"/>
            <w:tcBorders>
              <w:top w:val="single" w:sz="4" w:space="0" w:color="auto"/>
              <w:left w:val="single" w:sz="4" w:space="0" w:color="auto"/>
              <w:bottom w:val="single" w:sz="4" w:space="0" w:color="auto"/>
              <w:right w:val="single" w:sz="4" w:space="0" w:color="auto"/>
            </w:tcBorders>
          </w:tcPr>
          <w:p w14:paraId="72979572" w14:textId="77777777" w:rsidR="003A7B43" w:rsidRPr="003A7B43" w:rsidRDefault="003A7B43" w:rsidP="003A7B43">
            <w:pPr>
              <w:keepNext/>
              <w:spacing w:after="0"/>
              <w:jc w:val="center"/>
              <w:rPr>
                <w:rFonts w:ascii="Arial" w:hAnsi="Arial"/>
                <w:sz w:val="18"/>
              </w:rPr>
            </w:pPr>
            <w:ins w:id="335" w:author="Ericsson" w:date="2022-08-02T17:16:00Z">
              <w:r w:rsidRPr="003A7B43">
                <w:rPr>
                  <w:rFonts w:ascii="Arial" w:hAnsi="Arial"/>
                  <w:sz w:val="18"/>
                </w:rPr>
                <w:t>0</w:t>
              </w:r>
            </w:ins>
          </w:p>
        </w:tc>
        <w:tc>
          <w:tcPr>
            <w:tcW w:w="1559" w:type="dxa"/>
            <w:tcBorders>
              <w:top w:val="single" w:sz="4" w:space="0" w:color="auto"/>
              <w:left w:val="single" w:sz="4" w:space="0" w:color="auto"/>
              <w:bottom w:val="single" w:sz="4" w:space="0" w:color="auto"/>
              <w:right w:val="single" w:sz="4" w:space="0" w:color="auto"/>
            </w:tcBorders>
            <w:hideMark/>
          </w:tcPr>
          <w:p w14:paraId="3C4D21C9" w14:textId="77777777" w:rsidR="003A7B43" w:rsidRPr="003A7B43" w:rsidRDefault="003A7B43" w:rsidP="003A7B43">
            <w:pPr>
              <w:keepNext/>
              <w:spacing w:after="0"/>
              <w:rPr>
                <w:rFonts w:ascii="Arial" w:hAnsi="Arial"/>
                <w:sz w:val="18"/>
                <w:lang w:eastAsia="ko-KR"/>
              </w:rPr>
            </w:pPr>
            <w:proofErr w:type="spellStart"/>
            <w:r w:rsidRPr="003A7B43">
              <w:rPr>
                <w:rFonts w:ascii="Arial" w:hAnsi="Arial"/>
                <w:sz w:val="18"/>
              </w:rPr>
              <w:t>n.a.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6160118" w14:textId="77777777" w:rsidR="003A7B43" w:rsidRPr="003A7B43" w:rsidRDefault="003A7B43" w:rsidP="003A7B43">
            <w:pPr>
              <w:keepNext/>
              <w:spacing w:after="0"/>
              <w:rPr>
                <w:rFonts w:ascii="Arial" w:hAnsi="Arial"/>
                <w:sz w:val="18"/>
              </w:rPr>
            </w:pPr>
            <w:r w:rsidRPr="003A7B43">
              <w:rPr>
                <w:rFonts w:ascii="Arial" w:hAnsi="Arial"/>
                <w:sz w:val="18"/>
              </w:rPr>
              <w:t>Frequency hopping is disabled </w:t>
            </w:r>
          </w:p>
        </w:tc>
      </w:tr>
      <w:tr w:rsidR="003A7B43" w:rsidRPr="003A7B43" w14:paraId="75CB8EEA" w14:textId="77777777" w:rsidTr="00921082">
        <w:trPr>
          <w:trHeight w:val="154"/>
        </w:trPr>
        <w:tc>
          <w:tcPr>
            <w:tcW w:w="2410" w:type="dxa"/>
            <w:tcBorders>
              <w:top w:val="single" w:sz="4" w:space="0" w:color="auto"/>
              <w:left w:val="single" w:sz="4" w:space="0" w:color="auto"/>
              <w:bottom w:val="single" w:sz="4" w:space="0" w:color="auto"/>
              <w:right w:val="single" w:sz="4" w:space="0" w:color="auto"/>
            </w:tcBorders>
            <w:hideMark/>
          </w:tcPr>
          <w:p w14:paraId="1BFC0E36"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groupOrSequenceHopping</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FB9E750"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neither</w:t>
            </w:r>
          </w:p>
        </w:tc>
        <w:tc>
          <w:tcPr>
            <w:tcW w:w="1559" w:type="dxa"/>
            <w:tcBorders>
              <w:top w:val="single" w:sz="4" w:space="0" w:color="auto"/>
              <w:left w:val="single" w:sz="4" w:space="0" w:color="auto"/>
              <w:bottom w:val="single" w:sz="4" w:space="0" w:color="auto"/>
              <w:right w:val="single" w:sz="4" w:space="0" w:color="auto"/>
            </w:tcBorders>
          </w:tcPr>
          <w:p w14:paraId="09EBBCA9" w14:textId="77777777" w:rsidR="003A7B43" w:rsidRPr="003A7B43" w:rsidRDefault="003A7B43" w:rsidP="003A7B43">
            <w:pPr>
              <w:keepNext/>
              <w:spacing w:after="0"/>
              <w:jc w:val="center"/>
              <w:rPr>
                <w:rFonts w:ascii="Arial" w:hAnsi="Arial"/>
                <w:sz w:val="18"/>
              </w:rPr>
            </w:pPr>
            <w:ins w:id="336" w:author="Ericsson" w:date="2022-08-02T17:09:00Z">
              <w:r w:rsidRPr="003A7B43">
                <w:rPr>
                  <w:rFonts w:ascii="Arial" w:hAnsi="Arial"/>
                  <w:sz w:val="18"/>
                </w:rPr>
                <w:t>neither</w:t>
              </w:r>
            </w:ins>
          </w:p>
        </w:tc>
        <w:tc>
          <w:tcPr>
            <w:tcW w:w="1559" w:type="dxa"/>
            <w:tcBorders>
              <w:top w:val="single" w:sz="4" w:space="0" w:color="auto"/>
              <w:left w:val="single" w:sz="4" w:space="0" w:color="auto"/>
              <w:bottom w:val="single" w:sz="4" w:space="0" w:color="auto"/>
              <w:right w:val="single" w:sz="4" w:space="0" w:color="auto"/>
            </w:tcBorders>
            <w:hideMark/>
          </w:tcPr>
          <w:p w14:paraId="33B155A5" w14:textId="77777777" w:rsidR="003A7B43" w:rsidRPr="003A7B43" w:rsidRDefault="003A7B43" w:rsidP="003A7B43">
            <w:pPr>
              <w:keepNext/>
              <w:spacing w:after="0"/>
              <w:rPr>
                <w:rFonts w:ascii="Arial" w:hAnsi="Arial"/>
                <w:sz w:val="18"/>
              </w:rPr>
            </w:pPr>
            <w:r w:rsidRPr="003A7B43">
              <w:rPr>
                <w:rFonts w:ascii="Arial" w:hAnsi="Arial"/>
                <w:sz w:val="18"/>
              </w:rPr>
              <w:t>neither</w:t>
            </w:r>
          </w:p>
        </w:tc>
        <w:tc>
          <w:tcPr>
            <w:tcW w:w="2552" w:type="dxa"/>
            <w:tcBorders>
              <w:top w:val="single" w:sz="4" w:space="0" w:color="auto"/>
              <w:left w:val="single" w:sz="4" w:space="0" w:color="auto"/>
              <w:bottom w:val="single" w:sz="4" w:space="0" w:color="auto"/>
              <w:right w:val="single" w:sz="4" w:space="0" w:color="auto"/>
            </w:tcBorders>
            <w:hideMark/>
          </w:tcPr>
          <w:p w14:paraId="352F61E6" w14:textId="77777777" w:rsidR="003A7B43" w:rsidRPr="003A7B43" w:rsidRDefault="003A7B43" w:rsidP="003A7B43">
            <w:pPr>
              <w:keepNext/>
              <w:spacing w:after="0"/>
              <w:rPr>
                <w:rFonts w:ascii="Arial" w:hAnsi="Arial"/>
                <w:sz w:val="18"/>
                <w:lang w:val="en-US"/>
              </w:rPr>
            </w:pPr>
            <w:r w:rsidRPr="003A7B43">
              <w:rPr>
                <w:rFonts w:ascii="Arial" w:hAnsi="Arial"/>
                <w:sz w:val="18"/>
              </w:rPr>
              <w:t>No group or sequence hopping</w:t>
            </w:r>
          </w:p>
        </w:tc>
      </w:tr>
      <w:tr w:rsidR="003A7B43" w:rsidRPr="003A7B43" w14:paraId="6B11188F" w14:textId="77777777" w:rsidTr="00921082">
        <w:trPr>
          <w:trHeight w:val="338"/>
        </w:trPr>
        <w:tc>
          <w:tcPr>
            <w:tcW w:w="2410" w:type="dxa"/>
            <w:tcBorders>
              <w:top w:val="single" w:sz="4" w:space="0" w:color="auto"/>
              <w:left w:val="single" w:sz="4" w:space="0" w:color="auto"/>
              <w:bottom w:val="single" w:sz="4" w:space="0" w:color="auto"/>
              <w:right w:val="single" w:sz="4" w:space="0" w:color="auto"/>
            </w:tcBorders>
            <w:hideMark/>
          </w:tcPr>
          <w:p w14:paraId="1D36A976"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freqDomainPosition</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50FD07C"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0</w:t>
            </w:r>
          </w:p>
        </w:tc>
        <w:tc>
          <w:tcPr>
            <w:tcW w:w="1559" w:type="dxa"/>
            <w:tcBorders>
              <w:top w:val="single" w:sz="4" w:space="0" w:color="auto"/>
              <w:left w:val="single" w:sz="4" w:space="0" w:color="auto"/>
              <w:bottom w:val="single" w:sz="4" w:space="0" w:color="auto"/>
              <w:right w:val="single" w:sz="4" w:space="0" w:color="auto"/>
            </w:tcBorders>
          </w:tcPr>
          <w:p w14:paraId="5ABDFCDD" w14:textId="77777777" w:rsidR="003A7B43" w:rsidRPr="003A7B43" w:rsidRDefault="003A7B43" w:rsidP="003A7B43">
            <w:pPr>
              <w:keepNext/>
              <w:spacing w:after="0"/>
              <w:jc w:val="center"/>
              <w:rPr>
                <w:rFonts w:ascii="Arial" w:hAnsi="Arial"/>
                <w:sz w:val="18"/>
              </w:rPr>
            </w:pPr>
            <w:ins w:id="337" w:author="Ericsson" w:date="2022-08-02T17:09:00Z">
              <w:r w:rsidRPr="003A7B43">
                <w:rPr>
                  <w:rFonts w:ascii="Arial" w:hAnsi="Arial"/>
                  <w:sz w:val="18"/>
                </w:rPr>
                <w:t>0</w:t>
              </w:r>
            </w:ins>
          </w:p>
        </w:tc>
        <w:tc>
          <w:tcPr>
            <w:tcW w:w="1559" w:type="dxa"/>
            <w:tcBorders>
              <w:top w:val="single" w:sz="4" w:space="0" w:color="auto"/>
              <w:left w:val="single" w:sz="4" w:space="0" w:color="auto"/>
              <w:bottom w:val="single" w:sz="4" w:space="0" w:color="auto"/>
              <w:right w:val="single" w:sz="4" w:space="0" w:color="auto"/>
            </w:tcBorders>
            <w:hideMark/>
          </w:tcPr>
          <w:p w14:paraId="459A7FA1" w14:textId="77777777" w:rsidR="003A7B43" w:rsidRPr="003A7B43" w:rsidRDefault="003A7B43" w:rsidP="003A7B43">
            <w:pPr>
              <w:keepNext/>
              <w:spacing w:after="0"/>
              <w:rPr>
                <w:rFonts w:ascii="Arial" w:hAnsi="Arial"/>
                <w:sz w:val="18"/>
              </w:rPr>
            </w:pPr>
            <w:r w:rsidRPr="003A7B43">
              <w:rPr>
                <w:rFonts w:ascii="Arial" w:hAnsi="Arial"/>
                <w:sz w:val="18"/>
              </w:rPr>
              <w:t>0</w:t>
            </w:r>
          </w:p>
        </w:tc>
        <w:tc>
          <w:tcPr>
            <w:tcW w:w="2552" w:type="dxa"/>
            <w:tcBorders>
              <w:top w:val="single" w:sz="4" w:space="0" w:color="auto"/>
              <w:left w:val="single" w:sz="4" w:space="0" w:color="auto"/>
              <w:bottom w:val="single" w:sz="4" w:space="0" w:color="auto"/>
              <w:right w:val="single" w:sz="4" w:space="0" w:color="auto"/>
            </w:tcBorders>
            <w:hideMark/>
          </w:tcPr>
          <w:p w14:paraId="531F190E" w14:textId="77777777" w:rsidR="003A7B43" w:rsidRPr="003A7B43" w:rsidRDefault="003A7B43" w:rsidP="003A7B43">
            <w:pPr>
              <w:keepNext/>
              <w:spacing w:after="0"/>
              <w:rPr>
                <w:rFonts w:ascii="Arial" w:hAnsi="Arial"/>
                <w:sz w:val="18"/>
                <w:lang w:val="en-US"/>
              </w:rPr>
            </w:pPr>
            <w:r w:rsidRPr="003A7B43">
              <w:rPr>
                <w:rFonts w:ascii="Arial" w:hAnsi="Arial"/>
                <w:sz w:val="18"/>
              </w:rPr>
              <w:t>Frequency domain position of SRS</w:t>
            </w:r>
          </w:p>
        </w:tc>
      </w:tr>
      <w:tr w:rsidR="003A7B43" w:rsidRPr="003A7B43" w14:paraId="2D0D00AE" w14:textId="77777777" w:rsidTr="00921082">
        <w:trPr>
          <w:trHeight w:val="219"/>
        </w:trPr>
        <w:tc>
          <w:tcPr>
            <w:tcW w:w="2410" w:type="dxa"/>
            <w:tcBorders>
              <w:top w:val="single" w:sz="4" w:space="0" w:color="auto"/>
              <w:left w:val="single" w:sz="4" w:space="0" w:color="auto"/>
              <w:bottom w:val="single" w:sz="4" w:space="0" w:color="auto"/>
              <w:right w:val="single" w:sz="4" w:space="0" w:color="auto"/>
            </w:tcBorders>
            <w:hideMark/>
          </w:tcPr>
          <w:p w14:paraId="09E80410"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freqDomainShift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4F092AF"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0</w:t>
            </w:r>
          </w:p>
        </w:tc>
        <w:tc>
          <w:tcPr>
            <w:tcW w:w="1559" w:type="dxa"/>
            <w:tcBorders>
              <w:top w:val="single" w:sz="4" w:space="0" w:color="auto"/>
              <w:left w:val="single" w:sz="4" w:space="0" w:color="auto"/>
              <w:bottom w:val="single" w:sz="4" w:space="0" w:color="auto"/>
              <w:right w:val="single" w:sz="4" w:space="0" w:color="auto"/>
            </w:tcBorders>
          </w:tcPr>
          <w:p w14:paraId="3C38183E" w14:textId="77777777" w:rsidR="003A7B43" w:rsidRPr="003A7B43" w:rsidRDefault="003A7B43" w:rsidP="003A7B43">
            <w:pPr>
              <w:keepNext/>
              <w:spacing w:after="0"/>
              <w:jc w:val="center"/>
              <w:rPr>
                <w:rFonts w:ascii="Arial" w:hAnsi="Arial"/>
                <w:sz w:val="18"/>
              </w:rPr>
            </w:pPr>
            <w:ins w:id="338" w:author="Ericsson" w:date="2022-08-02T17:09:00Z">
              <w:r w:rsidRPr="003A7B43">
                <w:rPr>
                  <w:rFonts w:ascii="Arial" w:hAnsi="Arial"/>
                  <w:sz w:val="18"/>
                </w:rPr>
                <w:t>0</w:t>
              </w:r>
            </w:ins>
          </w:p>
        </w:tc>
        <w:tc>
          <w:tcPr>
            <w:tcW w:w="1559" w:type="dxa"/>
            <w:tcBorders>
              <w:top w:val="single" w:sz="4" w:space="0" w:color="auto"/>
              <w:left w:val="single" w:sz="4" w:space="0" w:color="auto"/>
              <w:bottom w:val="single" w:sz="4" w:space="0" w:color="auto"/>
              <w:right w:val="single" w:sz="4" w:space="0" w:color="auto"/>
            </w:tcBorders>
            <w:hideMark/>
          </w:tcPr>
          <w:p w14:paraId="4F06E61A" w14:textId="77777777" w:rsidR="003A7B43" w:rsidRPr="003A7B43" w:rsidRDefault="003A7B43" w:rsidP="003A7B43">
            <w:pPr>
              <w:keepNext/>
              <w:spacing w:after="0"/>
              <w:rPr>
                <w:rFonts w:ascii="Arial" w:hAnsi="Arial"/>
                <w:sz w:val="18"/>
              </w:rPr>
            </w:pPr>
            <w:r w:rsidRPr="003A7B43">
              <w:rPr>
                <w:rFonts w:ascii="Arial" w:hAnsi="Arial"/>
                <w:sz w:val="18"/>
              </w:rPr>
              <w:t>0</w:t>
            </w:r>
          </w:p>
        </w:tc>
        <w:tc>
          <w:tcPr>
            <w:tcW w:w="2552" w:type="dxa"/>
            <w:tcBorders>
              <w:top w:val="single" w:sz="4" w:space="0" w:color="auto"/>
              <w:left w:val="single" w:sz="4" w:space="0" w:color="auto"/>
              <w:bottom w:val="single" w:sz="4" w:space="0" w:color="auto"/>
              <w:right w:val="single" w:sz="4" w:space="0" w:color="auto"/>
            </w:tcBorders>
            <w:hideMark/>
          </w:tcPr>
          <w:p w14:paraId="56B65CA5" w14:textId="77777777" w:rsidR="003A7B43" w:rsidRPr="003A7B43" w:rsidRDefault="003A7B43" w:rsidP="003A7B43">
            <w:pPr>
              <w:keepNext/>
              <w:spacing w:after="0"/>
              <w:rPr>
                <w:rFonts w:ascii="Arial" w:hAnsi="Arial"/>
                <w:sz w:val="18"/>
                <w:lang w:val="en-US"/>
              </w:rPr>
            </w:pPr>
            <w:r w:rsidRPr="003A7B43">
              <w:rPr>
                <w:rFonts w:ascii="Arial" w:hAnsi="Arial"/>
                <w:sz w:val="18"/>
              </w:rPr>
              <w:t> </w:t>
            </w:r>
          </w:p>
        </w:tc>
      </w:tr>
      <w:tr w:rsidR="003A7B43" w:rsidRPr="003A7B43" w14:paraId="7FABFBE3" w14:textId="77777777" w:rsidTr="00921082">
        <w:trPr>
          <w:trHeight w:val="338"/>
        </w:trPr>
        <w:tc>
          <w:tcPr>
            <w:tcW w:w="2410" w:type="dxa"/>
            <w:tcBorders>
              <w:top w:val="single" w:sz="4" w:space="0" w:color="auto"/>
              <w:left w:val="single" w:sz="4" w:space="0" w:color="auto"/>
              <w:bottom w:val="single" w:sz="4" w:space="0" w:color="auto"/>
              <w:right w:val="single" w:sz="4" w:space="0" w:color="auto"/>
            </w:tcBorders>
            <w:hideMark/>
          </w:tcPr>
          <w:p w14:paraId="66DFEBC6" w14:textId="77777777" w:rsidR="003A7B43" w:rsidRPr="003A7B43" w:rsidRDefault="003A7B43" w:rsidP="003A7B43">
            <w:pPr>
              <w:keepNext/>
              <w:spacing w:after="0"/>
              <w:rPr>
                <w:rFonts w:ascii="Arial" w:hAnsi="Arial"/>
                <w:sz w:val="18"/>
              </w:rPr>
            </w:pPr>
            <w:proofErr w:type="spellStart"/>
            <w:r w:rsidRPr="003A7B43">
              <w:rPr>
                <w:rFonts w:ascii="Arial" w:hAnsi="Arial"/>
                <w:sz w:val="18"/>
              </w:rPr>
              <w:t>pathlossReferenceRS</w:t>
            </w:r>
            <w:proofErr w:type="spellEnd"/>
          </w:p>
          <w:p w14:paraId="3764FF98" w14:textId="77777777" w:rsidR="003A7B43" w:rsidRPr="003A7B43" w:rsidRDefault="003A7B43" w:rsidP="003A7B43">
            <w:pPr>
              <w:keepNext/>
              <w:spacing w:after="0"/>
              <w:rPr>
                <w:rFonts w:ascii="Arial" w:hAnsi="Arial"/>
                <w:sz w:val="18"/>
                <w:lang w:val="en-US" w:eastAsia="zh-CN"/>
              </w:rPr>
            </w:pPr>
            <w:proofErr w:type="spellStart"/>
            <w:r w:rsidRPr="003A7B43">
              <w:rPr>
                <w:rFonts w:ascii="Arial" w:hAnsi="Arial"/>
                <w:sz w:val="18"/>
                <w:lang w:eastAsia="zh-CN"/>
              </w:rPr>
              <w:t>ssb</w:t>
            </w:r>
            <w:proofErr w:type="spellEnd"/>
            <w:r w:rsidRPr="003A7B43">
              <w:rPr>
                <w:rFonts w:ascii="Arial" w:hAnsi="Arial"/>
                <w:sz w:val="18"/>
                <w:lang w:eastAsia="zh-CN"/>
              </w:rPr>
              <w:t>-Index</w:t>
            </w:r>
          </w:p>
        </w:tc>
        <w:tc>
          <w:tcPr>
            <w:tcW w:w="1701" w:type="dxa"/>
            <w:tcBorders>
              <w:top w:val="single" w:sz="4" w:space="0" w:color="auto"/>
              <w:left w:val="single" w:sz="4" w:space="0" w:color="auto"/>
              <w:bottom w:val="single" w:sz="4" w:space="0" w:color="auto"/>
              <w:right w:val="single" w:sz="4" w:space="0" w:color="auto"/>
            </w:tcBorders>
            <w:hideMark/>
          </w:tcPr>
          <w:p w14:paraId="38AE3CF1" w14:textId="77777777" w:rsidR="003A7B43" w:rsidRPr="003A7B43" w:rsidRDefault="003A7B43" w:rsidP="003A7B43">
            <w:pPr>
              <w:keepNext/>
              <w:spacing w:after="0"/>
              <w:jc w:val="center"/>
              <w:rPr>
                <w:rFonts w:ascii="Arial" w:hAnsi="Arial"/>
                <w:sz w:val="18"/>
                <w:lang w:val="en-US" w:eastAsia="ko-KR"/>
              </w:rPr>
            </w:pPr>
            <w:r w:rsidRPr="003A7B43">
              <w:rPr>
                <w:rFonts w:ascii="Arial" w:hAnsi="Arial"/>
                <w:sz w:val="18"/>
              </w:rPr>
              <w:t>0</w:t>
            </w:r>
          </w:p>
        </w:tc>
        <w:tc>
          <w:tcPr>
            <w:tcW w:w="1559" w:type="dxa"/>
            <w:tcBorders>
              <w:top w:val="single" w:sz="4" w:space="0" w:color="auto"/>
              <w:left w:val="single" w:sz="4" w:space="0" w:color="auto"/>
              <w:bottom w:val="single" w:sz="4" w:space="0" w:color="auto"/>
              <w:right w:val="single" w:sz="4" w:space="0" w:color="auto"/>
            </w:tcBorders>
          </w:tcPr>
          <w:p w14:paraId="0F64B169" w14:textId="77777777" w:rsidR="003A7B43" w:rsidRPr="003A7B43" w:rsidRDefault="003A7B43" w:rsidP="003A7B43">
            <w:pPr>
              <w:keepNext/>
              <w:spacing w:after="0"/>
              <w:jc w:val="center"/>
              <w:rPr>
                <w:rFonts w:ascii="Arial" w:hAnsi="Arial"/>
                <w:sz w:val="18"/>
              </w:rPr>
            </w:pPr>
            <w:ins w:id="339" w:author="Ericsson" w:date="2022-08-02T17:09:00Z">
              <w:r w:rsidRPr="003A7B43">
                <w:rPr>
                  <w:rFonts w:ascii="Arial" w:hAnsi="Arial"/>
                  <w:sz w:val="18"/>
                </w:rPr>
                <w:t>0</w:t>
              </w:r>
            </w:ins>
          </w:p>
        </w:tc>
        <w:tc>
          <w:tcPr>
            <w:tcW w:w="1559" w:type="dxa"/>
            <w:tcBorders>
              <w:top w:val="single" w:sz="4" w:space="0" w:color="auto"/>
              <w:left w:val="single" w:sz="4" w:space="0" w:color="auto"/>
              <w:bottom w:val="single" w:sz="4" w:space="0" w:color="auto"/>
              <w:right w:val="single" w:sz="4" w:space="0" w:color="auto"/>
            </w:tcBorders>
            <w:hideMark/>
          </w:tcPr>
          <w:p w14:paraId="24F6C40A" w14:textId="77777777" w:rsidR="003A7B43" w:rsidRPr="003A7B43" w:rsidRDefault="003A7B43" w:rsidP="003A7B43">
            <w:pPr>
              <w:keepNext/>
              <w:spacing w:after="0"/>
              <w:rPr>
                <w:rFonts w:ascii="Arial" w:hAnsi="Arial"/>
                <w:sz w:val="18"/>
              </w:rPr>
            </w:pPr>
            <w:r w:rsidRPr="003A7B43">
              <w:rPr>
                <w:rFonts w:ascii="Arial" w:hAnsi="Arial"/>
                <w:sz w:val="18"/>
              </w:rPr>
              <w:t>0</w:t>
            </w:r>
          </w:p>
        </w:tc>
        <w:tc>
          <w:tcPr>
            <w:tcW w:w="2552" w:type="dxa"/>
            <w:tcBorders>
              <w:top w:val="single" w:sz="4" w:space="0" w:color="auto"/>
              <w:left w:val="single" w:sz="4" w:space="0" w:color="auto"/>
              <w:bottom w:val="single" w:sz="4" w:space="0" w:color="auto"/>
              <w:right w:val="single" w:sz="4" w:space="0" w:color="auto"/>
            </w:tcBorders>
            <w:hideMark/>
          </w:tcPr>
          <w:p w14:paraId="29CB84A2" w14:textId="77777777" w:rsidR="003A7B43" w:rsidRPr="003A7B43" w:rsidRDefault="003A7B43" w:rsidP="003A7B43">
            <w:pPr>
              <w:keepNext/>
              <w:spacing w:after="0"/>
              <w:rPr>
                <w:rFonts w:ascii="Arial" w:hAnsi="Arial"/>
                <w:sz w:val="18"/>
                <w:lang w:val="en-US"/>
              </w:rPr>
            </w:pPr>
            <w:r w:rsidRPr="003A7B43">
              <w:rPr>
                <w:rFonts w:ascii="Arial" w:hAnsi="Arial"/>
                <w:sz w:val="18"/>
              </w:rPr>
              <w:t>SSB #0 is used for SRS path loss estimation</w:t>
            </w:r>
          </w:p>
        </w:tc>
      </w:tr>
      <w:tr w:rsidR="003A7B43" w:rsidRPr="003A7B43" w14:paraId="7FBF15B4" w14:textId="77777777" w:rsidTr="00921082">
        <w:trPr>
          <w:trHeight w:val="179"/>
        </w:trPr>
        <w:tc>
          <w:tcPr>
            <w:tcW w:w="2410" w:type="dxa"/>
            <w:tcBorders>
              <w:top w:val="single" w:sz="4" w:space="0" w:color="auto"/>
              <w:left w:val="single" w:sz="4" w:space="0" w:color="auto"/>
              <w:bottom w:val="single" w:sz="4" w:space="0" w:color="auto"/>
              <w:right w:val="single" w:sz="4" w:space="0" w:color="auto"/>
            </w:tcBorders>
            <w:hideMark/>
          </w:tcPr>
          <w:p w14:paraId="03EB26C9" w14:textId="77777777" w:rsidR="003A7B43" w:rsidRPr="003A7B43" w:rsidRDefault="003A7B43" w:rsidP="003A7B43">
            <w:pPr>
              <w:keepNext/>
              <w:spacing w:after="0"/>
              <w:rPr>
                <w:rFonts w:ascii="Arial" w:hAnsi="Arial"/>
                <w:sz w:val="18"/>
                <w:lang w:val="en-US"/>
              </w:rPr>
            </w:pPr>
            <w:r w:rsidRPr="003A7B43">
              <w:rPr>
                <w:rFonts w:ascii="Arial" w:hAnsi="Arial"/>
                <w:sz w:val="18"/>
              </w:rPr>
              <w:t>usage</w:t>
            </w:r>
          </w:p>
        </w:tc>
        <w:tc>
          <w:tcPr>
            <w:tcW w:w="1701" w:type="dxa"/>
            <w:tcBorders>
              <w:top w:val="single" w:sz="4" w:space="0" w:color="auto"/>
              <w:left w:val="single" w:sz="4" w:space="0" w:color="auto"/>
              <w:bottom w:val="single" w:sz="4" w:space="0" w:color="auto"/>
              <w:right w:val="single" w:sz="4" w:space="0" w:color="auto"/>
            </w:tcBorders>
            <w:hideMark/>
          </w:tcPr>
          <w:p w14:paraId="6F3B8F1C" w14:textId="77777777" w:rsidR="003A7B43" w:rsidRPr="003A7B43" w:rsidRDefault="003A7B43" w:rsidP="003A7B43">
            <w:pPr>
              <w:keepNext/>
              <w:spacing w:after="0"/>
              <w:jc w:val="center"/>
              <w:rPr>
                <w:rFonts w:ascii="Arial" w:hAnsi="Arial"/>
                <w:sz w:val="18"/>
                <w:lang w:val="en-US"/>
              </w:rPr>
            </w:pPr>
            <w:proofErr w:type="spellStart"/>
            <w:r w:rsidRPr="003A7B43">
              <w:rPr>
                <w:rFonts w:ascii="Arial" w:hAnsi="Arial"/>
                <w:sz w:val="18"/>
                <w:szCs w:val="24"/>
                <w:lang w:val="en-US" w:eastAsia="zh-TW"/>
              </w:rPr>
              <w:t>antennaSwitching</w:t>
            </w:r>
            <w:proofErr w:type="spellEnd"/>
          </w:p>
        </w:tc>
        <w:tc>
          <w:tcPr>
            <w:tcW w:w="1559" w:type="dxa"/>
            <w:tcBorders>
              <w:top w:val="single" w:sz="4" w:space="0" w:color="auto"/>
              <w:left w:val="single" w:sz="4" w:space="0" w:color="auto"/>
              <w:bottom w:val="single" w:sz="4" w:space="0" w:color="auto"/>
              <w:right w:val="single" w:sz="4" w:space="0" w:color="auto"/>
            </w:tcBorders>
          </w:tcPr>
          <w:p w14:paraId="5AEE17D0" w14:textId="77777777" w:rsidR="003A7B43" w:rsidRPr="003A7B43" w:rsidRDefault="003A7B43" w:rsidP="003A7B43">
            <w:pPr>
              <w:keepNext/>
              <w:spacing w:after="0"/>
              <w:jc w:val="center"/>
              <w:rPr>
                <w:rFonts w:ascii="Arial" w:hAnsi="Arial"/>
                <w:sz w:val="18"/>
              </w:rPr>
            </w:pPr>
            <w:ins w:id="340" w:author="Ericsson" w:date="2022-08-02T17:16:00Z">
              <w:r w:rsidRPr="003A7B43">
                <w:rPr>
                  <w:rFonts w:ascii="Arial" w:hAnsi="Arial"/>
                  <w:sz w:val="18"/>
                </w:rPr>
                <w:t>usagePDC-r17</w:t>
              </w:r>
            </w:ins>
          </w:p>
        </w:tc>
        <w:tc>
          <w:tcPr>
            <w:tcW w:w="1559" w:type="dxa"/>
            <w:tcBorders>
              <w:top w:val="single" w:sz="4" w:space="0" w:color="auto"/>
              <w:left w:val="single" w:sz="4" w:space="0" w:color="auto"/>
              <w:bottom w:val="single" w:sz="4" w:space="0" w:color="auto"/>
              <w:right w:val="single" w:sz="4" w:space="0" w:color="auto"/>
            </w:tcBorders>
            <w:hideMark/>
          </w:tcPr>
          <w:p w14:paraId="7B145D1A"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n.a.</w:t>
            </w:r>
            <w:proofErr w:type="spellEnd"/>
          </w:p>
        </w:tc>
        <w:tc>
          <w:tcPr>
            <w:tcW w:w="2552" w:type="dxa"/>
            <w:tcBorders>
              <w:top w:val="single" w:sz="4" w:space="0" w:color="auto"/>
              <w:left w:val="single" w:sz="4" w:space="0" w:color="auto"/>
              <w:bottom w:val="single" w:sz="4" w:space="0" w:color="auto"/>
              <w:right w:val="single" w:sz="4" w:space="0" w:color="auto"/>
            </w:tcBorders>
          </w:tcPr>
          <w:p w14:paraId="5744A6C7" w14:textId="77777777" w:rsidR="003A7B43" w:rsidRPr="003A7B43" w:rsidRDefault="003A7B43" w:rsidP="003A7B43">
            <w:pPr>
              <w:keepNext/>
              <w:spacing w:after="0"/>
              <w:rPr>
                <w:rFonts w:ascii="Arial" w:hAnsi="Arial"/>
                <w:sz w:val="18"/>
                <w:lang w:val="en-US"/>
              </w:rPr>
            </w:pPr>
          </w:p>
        </w:tc>
      </w:tr>
      <w:tr w:rsidR="003A7B43" w:rsidRPr="003A7B43" w14:paraId="3401D0ED" w14:textId="77777777" w:rsidTr="00921082">
        <w:trPr>
          <w:trHeight w:val="270"/>
        </w:trPr>
        <w:tc>
          <w:tcPr>
            <w:tcW w:w="2410" w:type="dxa"/>
            <w:tcBorders>
              <w:top w:val="single" w:sz="4" w:space="0" w:color="auto"/>
              <w:left w:val="single" w:sz="4" w:space="0" w:color="auto"/>
              <w:bottom w:val="single" w:sz="4" w:space="0" w:color="auto"/>
              <w:right w:val="single" w:sz="4" w:space="0" w:color="auto"/>
            </w:tcBorders>
            <w:hideMark/>
          </w:tcPr>
          <w:p w14:paraId="60B08C6E"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startPosition</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008437B" w14:textId="77777777" w:rsidR="003A7B43" w:rsidRPr="003A7B43" w:rsidRDefault="003A7B43" w:rsidP="003A7B43">
            <w:pPr>
              <w:keepNext/>
              <w:spacing w:after="0"/>
              <w:jc w:val="center"/>
              <w:rPr>
                <w:rFonts w:ascii="Arial" w:hAnsi="Arial"/>
                <w:sz w:val="18"/>
                <w:lang w:val="en-US"/>
              </w:rPr>
            </w:pPr>
            <w:r w:rsidRPr="003A7B43">
              <w:rPr>
                <w:rFonts w:ascii="Arial" w:hAnsi="Arial"/>
                <w:sz w:val="18"/>
                <w:lang w:val="en-US"/>
              </w:rPr>
              <w:t>5</w:t>
            </w:r>
          </w:p>
        </w:tc>
        <w:tc>
          <w:tcPr>
            <w:tcW w:w="1559" w:type="dxa"/>
            <w:tcBorders>
              <w:top w:val="single" w:sz="4" w:space="0" w:color="auto"/>
              <w:left w:val="single" w:sz="4" w:space="0" w:color="auto"/>
              <w:bottom w:val="single" w:sz="4" w:space="0" w:color="auto"/>
              <w:right w:val="single" w:sz="4" w:space="0" w:color="auto"/>
            </w:tcBorders>
          </w:tcPr>
          <w:p w14:paraId="0811B8A1" w14:textId="77777777" w:rsidR="003A7B43" w:rsidRPr="003A7B43" w:rsidRDefault="003A7B43" w:rsidP="003A7B43">
            <w:pPr>
              <w:keepNext/>
              <w:spacing w:after="0"/>
              <w:jc w:val="center"/>
              <w:rPr>
                <w:rFonts w:ascii="Arial" w:hAnsi="Arial"/>
                <w:sz w:val="18"/>
              </w:rPr>
            </w:pPr>
            <w:ins w:id="341" w:author="Ericsson" w:date="2022-08-02T17:09:00Z">
              <w:r w:rsidRPr="003A7B43">
                <w:rPr>
                  <w:rFonts w:ascii="Arial" w:hAnsi="Arial"/>
                  <w:sz w:val="18"/>
                </w:rPr>
                <w:t>5</w:t>
              </w:r>
            </w:ins>
          </w:p>
        </w:tc>
        <w:tc>
          <w:tcPr>
            <w:tcW w:w="1559" w:type="dxa"/>
            <w:tcBorders>
              <w:top w:val="single" w:sz="4" w:space="0" w:color="auto"/>
              <w:left w:val="single" w:sz="4" w:space="0" w:color="auto"/>
              <w:bottom w:val="single" w:sz="4" w:space="0" w:color="auto"/>
              <w:right w:val="single" w:sz="4" w:space="0" w:color="auto"/>
            </w:tcBorders>
            <w:hideMark/>
          </w:tcPr>
          <w:p w14:paraId="2AE49E2E" w14:textId="77777777" w:rsidR="003A7B43" w:rsidRPr="003A7B43" w:rsidRDefault="003A7B43" w:rsidP="003A7B43">
            <w:pPr>
              <w:keepNext/>
              <w:spacing w:after="0"/>
              <w:rPr>
                <w:rFonts w:ascii="Arial" w:hAnsi="Arial"/>
                <w:sz w:val="18"/>
              </w:rPr>
            </w:pPr>
            <w:r w:rsidRPr="003A7B43">
              <w:rPr>
                <w:rFonts w:ascii="Arial" w:hAnsi="Arial"/>
                <w:sz w:val="18"/>
              </w:rPr>
              <w:t>5</w:t>
            </w:r>
          </w:p>
        </w:tc>
        <w:tc>
          <w:tcPr>
            <w:tcW w:w="2552" w:type="dxa"/>
            <w:tcBorders>
              <w:top w:val="single" w:sz="4" w:space="0" w:color="auto"/>
              <w:left w:val="single" w:sz="4" w:space="0" w:color="auto"/>
              <w:bottom w:val="single" w:sz="4" w:space="0" w:color="auto"/>
              <w:right w:val="single" w:sz="4" w:space="0" w:color="auto"/>
            </w:tcBorders>
            <w:hideMark/>
          </w:tcPr>
          <w:p w14:paraId="1F950C33"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resourceMapping</w:t>
            </w:r>
            <w:proofErr w:type="spellEnd"/>
            <w:r w:rsidRPr="003A7B43">
              <w:rPr>
                <w:rFonts w:ascii="Arial" w:hAnsi="Arial"/>
                <w:sz w:val="18"/>
              </w:rPr>
              <w:t xml:space="preserve"> setting</w:t>
            </w:r>
          </w:p>
        </w:tc>
      </w:tr>
      <w:tr w:rsidR="003A7B43" w:rsidRPr="003A7B43" w14:paraId="080D27F8" w14:textId="77777777" w:rsidTr="00921082">
        <w:trPr>
          <w:trHeight w:val="190"/>
        </w:trPr>
        <w:tc>
          <w:tcPr>
            <w:tcW w:w="2410" w:type="dxa"/>
            <w:tcBorders>
              <w:top w:val="single" w:sz="4" w:space="0" w:color="auto"/>
              <w:left w:val="single" w:sz="4" w:space="0" w:color="auto"/>
              <w:bottom w:val="single" w:sz="4" w:space="0" w:color="auto"/>
              <w:right w:val="single" w:sz="4" w:space="0" w:color="auto"/>
            </w:tcBorders>
            <w:hideMark/>
          </w:tcPr>
          <w:p w14:paraId="44B8EA1E"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nrofSymbols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4FA4875"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4</w:t>
            </w:r>
          </w:p>
        </w:tc>
        <w:tc>
          <w:tcPr>
            <w:tcW w:w="1559" w:type="dxa"/>
            <w:tcBorders>
              <w:top w:val="single" w:sz="4" w:space="0" w:color="auto"/>
              <w:left w:val="single" w:sz="4" w:space="0" w:color="auto"/>
              <w:bottom w:val="single" w:sz="4" w:space="0" w:color="auto"/>
              <w:right w:val="single" w:sz="4" w:space="0" w:color="auto"/>
            </w:tcBorders>
          </w:tcPr>
          <w:p w14:paraId="10BA75E4" w14:textId="77777777" w:rsidR="003A7B43" w:rsidRPr="003A7B43" w:rsidRDefault="003A7B43" w:rsidP="003A7B43">
            <w:pPr>
              <w:keepNext/>
              <w:spacing w:after="0"/>
              <w:jc w:val="center"/>
              <w:rPr>
                <w:rFonts w:ascii="Arial" w:hAnsi="Arial"/>
                <w:sz w:val="18"/>
              </w:rPr>
            </w:pPr>
            <w:ins w:id="342" w:author="Ericsson" w:date="2022-08-02T17:09:00Z">
              <w:r w:rsidRPr="003A7B43">
                <w:rPr>
                  <w:rFonts w:ascii="Arial" w:hAnsi="Arial"/>
                  <w:sz w:val="18"/>
                </w:rPr>
                <w:t>4</w:t>
              </w:r>
            </w:ins>
          </w:p>
        </w:tc>
        <w:tc>
          <w:tcPr>
            <w:tcW w:w="1559" w:type="dxa"/>
            <w:tcBorders>
              <w:top w:val="single" w:sz="4" w:space="0" w:color="auto"/>
              <w:left w:val="single" w:sz="4" w:space="0" w:color="auto"/>
              <w:bottom w:val="single" w:sz="4" w:space="0" w:color="auto"/>
              <w:right w:val="single" w:sz="4" w:space="0" w:color="auto"/>
            </w:tcBorders>
            <w:hideMark/>
          </w:tcPr>
          <w:p w14:paraId="5C4966F2" w14:textId="77777777" w:rsidR="003A7B43" w:rsidRPr="003A7B43" w:rsidRDefault="003A7B43" w:rsidP="003A7B43">
            <w:pPr>
              <w:keepNext/>
              <w:spacing w:after="0"/>
              <w:rPr>
                <w:rFonts w:ascii="Arial" w:hAnsi="Arial"/>
                <w:sz w:val="18"/>
                <w:lang w:val="en-US"/>
              </w:rPr>
            </w:pPr>
            <w:r w:rsidRPr="003A7B43">
              <w:rPr>
                <w:rFonts w:ascii="Arial" w:hAnsi="Arial"/>
                <w:sz w:val="18"/>
              </w:rPr>
              <w:t>4</w:t>
            </w:r>
          </w:p>
        </w:tc>
        <w:tc>
          <w:tcPr>
            <w:tcW w:w="2552" w:type="dxa"/>
            <w:tcBorders>
              <w:top w:val="single" w:sz="4" w:space="0" w:color="auto"/>
              <w:left w:val="single" w:sz="4" w:space="0" w:color="auto"/>
              <w:bottom w:val="single" w:sz="4" w:space="0" w:color="auto"/>
              <w:right w:val="single" w:sz="4" w:space="0" w:color="auto"/>
            </w:tcBorders>
            <w:hideMark/>
          </w:tcPr>
          <w:p w14:paraId="06FF37D2" w14:textId="77777777" w:rsidR="003A7B43" w:rsidRPr="003A7B43" w:rsidRDefault="003A7B43" w:rsidP="003A7B43">
            <w:pPr>
              <w:keepNext/>
              <w:spacing w:after="0"/>
              <w:rPr>
                <w:rFonts w:ascii="Arial" w:hAnsi="Arial"/>
                <w:sz w:val="18"/>
                <w:lang w:val="en-US"/>
              </w:rPr>
            </w:pPr>
            <w:r w:rsidRPr="003A7B43">
              <w:rPr>
                <w:rFonts w:ascii="Arial" w:hAnsi="Arial"/>
                <w:sz w:val="18"/>
                <w:lang w:val="en-US"/>
              </w:rPr>
              <w:t>SRS symbols belong to the same SRS resource.</w:t>
            </w:r>
          </w:p>
        </w:tc>
      </w:tr>
      <w:tr w:rsidR="003A7B43" w:rsidRPr="003A7B43" w14:paraId="3079DC5C" w14:textId="77777777" w:rsidTr="00921082">
        <w:trPr>
          <w:trHeight w:val="137"/>
        </w:trPr>
        <w:tc>
          <w:tcPr>
            <w:tcW w:w="2410" w:type="dxa"/>
            <w:tcBorders>
              <w:top w:val="single" w:sz="4" w:space="0" w:color="auto"/>
              <w:left w:val="single" w:sz="4" w:space="0" w:color="auto"/>
              <w:bottom w:val="single" w:sz="4" w:space="0" w:color="auto"/>
              <w:right w:val="single" w:sz="4" w:space="0" w:color="auto"/>
            </w:tcBorders>
            <w:hideMark/>
          </w:tcPr>
          <w:p w14:paraId="7BC2FCCD"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repetitionFactor</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2694F05" w14:textId="77777777" w:rsidR="003A7B43" w:rsidRPr="003A7B43" w:rsidRDefault="003A7B43" w:rsidP="003A7B43">
            <w:pPr>
              <w:keepNext/>
              <w:spacing w:after="0"/>
              <w:jc w:val="center"/>
              <w:rPr>
                <w:rFonts w:ascii="Arial" w:hAnsi="Arial"/>
                <w:sz w:val="18"/>
                <w:lang w:val="en-US"/>
              </w:rPr>
            </w:pPr>
            <w:r w:rsidRPr="003A7B43">
              <w:rPr>
                <w:rFonts w:ascii="Arial" w:hAnsi="Arial"/>
                <w:sz w:val="18"/>
                <w:lang w:val="en-US"/>
              </w:rPr>
              <w:t>n1</w:t>
            </w:r>
          </w:p>
        </w:tc>
        <w:tc>
          <w:tcPr>
            <w:tcW w:w="1559" w:type="dxa"/>
            <w:tcBorders>
              <w:top w:val="single" w:sz="4" w:space="0" w:color="auto"/>
              <w:left w:val="single" w:sz="4" w:space="0" w:color="auto"/>
              <w:bottom w:val="single" w:sz="4" w:space="0" w:color="auto"/>
              <w:right w:val="single" w:sz="4" w:space="0" w:color="auto"/>
            </w:tcBorders>
          </w:tcPr>
          <w:p w14:paraId="1D0920C0" w14:textId="77777777" w:rsidR="003A7B43" w:rsidRPr="003A7B43" w:rsidRDefault="003A7B43" w:rsidP="003A7B43">
            <w:pPr>
              <w:keepNext/>
              <w:spacing w:after="0"/>
              <w:jc w:val="center"/>
              <w:rPr>
                <w:rFonts w:ascii="Arial" w:hAnsi="Arial"/>
                <w:sz w:val="18"/>
              </w:rPr>
            </w:pPr>
            <w:ins w:id="343" w:author="Ericsson" w:date="2022-08-02T17:16:00Z">
              <w:r w:rsidRPr="003A7B43">
                <w:rPr>
                  <w:rFonts w:ascii="Arial" w:hAnsi="Arial"/>
                  <w:sz w:val="18"/>
                </w:rPr>
                <w:t>n1</w:t>
              </w:r>
            </w:ins>
          </w:p>
        </w:tc>
        <w:tc>
          <w:tcPr>
            <w:tcW w:w="1559" w:type="dxa"/>
            <w:tcBorders>
              <w:top w:val="single" w:sz="4" w:space="0" w:color="auto"/>
              <w:left w:val="single" w:sz="4" w:space="0" w:color="auto"/>
              <w:bottom w:val="single" w:sz="4" w:space="0" w:color="auto"/>
              <w:right w:val="single" w:sz="4" w:space="0" w:color="auto"/>
            </w:tcBorders>
            <w:hideMark/>
          </w:tcPr>
          <w:p w14:paraId="023A267F" w14:textId="77777777" w:rsidR="003A7B43" w:rsidRPr="003A7B43" w:rsidRDefault="003A7B43" w:rsidP="003A7B43">
            <w:pPr>
              <w:keepNext/>
              <w:spacing w:after="0"/>
              <w:rPr>
                <w:rFonts w:ascii="Arial" w:hAnsi="Arial"/>
                <w:sz w:val="18"/>
              </w:rPr>
            </w:pPr>
            <w:proofErr w:type="spellStart"/>
            <w:r w:rsidRPr="003A7B43">
              <w:rPr>
                <w:rFonts w:ascii="Arial" w:hAnsi="Arial"/>
                <w:sz w:val="18"/>
              </w:rPr>
              <w:t>n.a.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0BE377DC" w14:textId="77777777" w:rsidR="003A7B43" w:rsidRPr="003A7B43" w:rsidRDefault="003A7B43" w:rsidP="003A7B43">
            <w:pPr>
              <w:keepNext/>
              <w:spacing w:after="0"/>
              <w:rPr>
                <w:rFonts w:ascii="Arial" w:hAnsi="Arial"/>
                <w:sz w:val="18"/>
                <w:lang w:val="en-US"/>
              </w:rPr>
            </w:pPr>
            <w:r w:rsidRPr="003A7B43">
              <w:rPr>
                <w:rFonts w:ascii="Arial" w:hAnsi="Arial"/>
                <w:sz w:val="18"/>
              </w:rPr>
              <w:t>without repetition.</w:t>
            </w:r>
          </w:p>
        </w:tc>
      </w:tr>
      <w:tr w:rsidR="003A7B43" w:rsidRPr="003A7B43" w14:paraId="4D1E8A72" w14:textId="77777777" w:rsidTr="00921082">
        <w:trPr>
          <w:trHeight w:val="64"/>
        </w:trPr>
        <w:tc>
          <w:tcPr>
            <w:tcW w:w="2410" w:type="dxa"/>
            <w:tcBorders>
              <w:top w:val="single" w:sz="4" w:space="0" w:color="auto"/>
              <w:left w:val="single" w:sz="4" w:space="0" w:color="auto"/>
              <w:bottom w:val="single" w:sz="4" w:space="0" w:color="auto"/>
              <w:right w:val="single" w:sz="4" w:space="0" w:color="auto"/>
            </w:tcBorders>
            <w:hideMark/>
          </w:tcPr>
          <w:p w14:paraId="4E07910D"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transmissionComb</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3546FF0" w14:textId="77777777" w:rsidR="003A7B43" w:rsidRPr="003A7B43" w:rsidRDefault="003A7B43" w:rsidP="003A7B43">
            <w:pPr>
              <w:keepNext/>
              <w:spacing w:after="0"/>
              <w:jc w:val="center"/>
              <w:rPr>
                <w:rFonts w:ascii="Arial" w:hAnsi="Arial"/>
                <w:sz w:val="18"/>
                <w:lang w:val="en-US" w:eastAsia="zh-CN"/>
              </w:rPr>
            </w:pPr>
            <w:r w:rsidRPr="003A7B43">
              <w:rPr>
                <w:rFonts w:ascii="Arial" w:hAnsi="Arial"/>
                <w:sz w:val="18"/>
                <w:lang w:val="en-US" w:eastAsia="zh-CN"/>
              </w:rPr>
              <w:t>n2</w:t>
            </w:r>
          </w:p>
        </w:tc>
        <w:tc>
          <w:tcPr>
            <w:tcW w:w="1559" w:type="dxa"/>
            <w:tcBorders>
              <w:top w:val="single" w:sz="4" w:space="0" w:color="auto"/>
              <w:left w:val="single" w:sz="4" w:space="0" w:color="auto"/>
              <w:bottom w:val="single" w:sz="4" w:space="0" w:color="auto"/>
              <w:right w:val="single" w:sz="4" w:space="0" w:color="auto"/>
            </w:tcBorders>
          </w:tcPr>
          <w:p w14:paraId="2956FBA4" w14:textId="77777777" w:rsidR="003A7B43" w:rsidRPr="003A7B43" w:rsidRDefault="003A7B43" w:rsidP="003A7B43">
            <w:pPr>
              <w:keepNext/>
              <w:spacing w:after="0"/>
              <w:jc w:val="center"/>
              <w:rPr>
                <w:rFonts w:ascii="Arial" w:hAnsi="Arial"/>
                <w:sz w:val="18"/>
              </w:rPr>
            </w:pPr>
            <w:ins w:id="344" w:author="Ericsson" w:date="2022-08-02T17:09:00Z">
              <w:r w:rsidRPr="003A7B43">
                <w:rPr>
                  <w:rFonts w:ascii="Arial" w:hAnsi="Arial"/>
                  <w:sz w:val="18"/>
                </w:rPr>
                <w:t>n4</w:t>
              </w:r>
            </w:ins>
          </w:p>
        </w:tc>
        <w:tc>
          <w:tcPr>
            <w:tcW w:w="1559" w:type="dxa"/>
            <w:tcBorders>
              <w:top w:val="single" w:sz="4" w:space="0" w:color="auto"/>
              <w:left w:val="single" w:sz="4" w:space="0" w:color="auto"/>
              <w:bottom w:val="single" w:sz="4" w:space="0" w:color="auto"/>
              <w:right w:val="single" w:sz="4" w:space="0" w:color="auto"/>
            </w:tcBorders>
            <w:hideMark/>
          </w:tcPr>
          <w:p w14:paraId="090097ED" w14:textId="77777777" w:rsidR="003A7B43" w:rsidRPr="003A7B43" w:rsidRDefault="003A7B43" w:rsidP="003A7B43">
            <w:pPr>
              <w:keepNext/>
              <w:spacing w:after="0"/>
              <w:rPr>
                <w:rFonts w:ascii="Arial" w:hAnsi="Arial"/>
                <w:sz w:val="18"/>
                <w:lang w:val="en-US" w:eastAsia="ko-KR"/>
              </w:rPr>
            </w:pPr>
            <w:r w:rsidRPr="003A7B43">
              <w:rPr>
                <w:rFonts w:ascii="Arial" w:hAnsi="Arial"/>
                <w:sz w:val="18"/>
              </w:rPr>
              <w:t>n4</w:t>
            </w:r>
          </w:p>
        </w:tc>
        <w:tc>
          <w:tcPr>
            <w:tcW w:w="2552" w:type="dxa"/>
            <w:tcBorders>
              <w:top w:val="single" w:sz="4" w:space="0" w:color="auto"/>
              <w:left w:val="single" w:sz="4" w:space="0" w:color="auto"/>
              <w:bottom w:val="single" w:sz="4" w:space="0" w:color="auto"/>
              <w:right w:val="single" w:sz="4" w:space="0" w:color="auto"/>
            </w:tcBorders>
          </w:tcPr>
          <w:p w14:paraId="76D10E4D" w14:textId="77777777" w:rsidR="003A7B43" w:rsidRPr="003A7B43" w:rsidRDefault="003A7B43" w:rsidP="003A7B43">
            <w:pPr>
              <w:keepNext/>
              <w:spacing w:after="0"/>
              <w:rPr>
                <w:rFonts w:ascii="Arial" w:hAnsi="Arial"/>
                <w:sz w:val="18"/>
                <w:lang w:val="en-US"/>
              </w:rPr>
            </w:pPr>
          </w:p>
        </w:tc>
      </w:tr>
      <w:tr w:rsidR="003A7B43" w:rsidRPr="003A7B43" w14:paraId="72813CA4" w14:textId="77777777" w:rsidTr="00921082">
        <w:trPr>
          <w:trHeight w:val="214"/>
        </w:trPr>
        <w:tc>
          <w:tcPr>
            <w:tcW w:w="2410" w:type="dxa"/>
            <w:tcBorders>
              <w:top w:val="single" w:sz="4" w:space="0" w:color="auto"/>
              <w:left w:val="single" w:sz="4" w:space="0" w:color="auto"/>
              <w:bottom w:val="single" w:sz="4" w:space="0" w:color="auto"/>
              <w:right w:val="single" w:sz="4" w:space="0" w:color="auto"/>
            </w:tcBorders>
            <w:hideMark/>
          </w:tcPr>
          <w:p w14:paraId="27B2159A" w14:textId="77777777" w:rsidR="003A7B43" w:rsidRPr="003A7B43" w:rsidRDefault="003A7B43" w:rsidP="003A7B43">
            <w:pPr>
              <w:keepNext/>
              <w:spacing w:after="0"/>
              <w:rPr>
                <w:rFonts w:ascii="Arial" w:hAnsi="Arial"/>
                <w:sz w:val="18"/>
                <w:lang w:val="en-US"/>
              </w:rPr>
            </w:pPr>
            <w:r w:rsidRPr="003A7B43">
              <w:rPr>
                <w:rFonts w:ascii="Arial" w:hAnsi="Arial"/>
                <w:sz w:val="18"/>
              </w:rPr>
              <w:t>combOffset-n2</w:t>
            </w:r>
          </w:p>
        </w:tc>
        <w:tc>
          <w:tcPr>
            <w:tcW w:w="1701" w:type="dxa"/>
            <w:tcBorders>
              <w:top w:val="single" w:sz="4" w:space="0" w:color="auto"/>
              <w:left w:val="single" w:sz="4" w:space="0" w:color="auto"/>
              <w:bottom w:val="single" w:sz="4" w:space="0" w:color="auto"/>
              <w:right w:val="single" w:sz="4" w:space="0" w:color="auto"/>
            </w:tcBorders>
            <w:hideMark/>
          </w:tcPr>
          <w:p w14:paraId="75F374C8"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0</w:t>
            </w:r>
          </w:p>
        </w:tc>
        <w:tc>
          <w:tcPr>
            <w:tcW w:w="1559" w:type="dxa"/>
            <w:tcBorders>
              <w:top w:val="single" w:sz="4" w:space="0" w:color="auto"/>
              <w:left w:val="single" w:sz="4" w:space="0" w:color="auto"/>
              <w:bottom w:val="single" w:sz="4" w:space="0" w:color="auto"/>
              <w:right w:val="single" w:sz="4" w:space="0" w:color="auto"/>
            </w:tcBorders>
          </w:tcPr>
          <w:p w14:paraId="17D41392" w14:textId="77777777" w:rsidR="003A7B43" w:rsidRPr="003A7B43" w:rsidRDefault="003A7B43" w:rsidP="003A7B43">
            <w:pPr>
              <w:keepNext/>
              <w:spacing w:after="0"/>
              <w:jc w:val="center"/>
              <w:rPr>
                <w:rFonts w:ascii="Arial" w:hAnsi="Arial"/>
                <w:sz w:val="18"/>
              </w:rPr>
            </w:pPr>
            <w:ins w:id="345" w:author="Ericsson" w:date="2022-08-02T17:09:00Z">
              <w:r w:rsidRPr="003A7B43">
                <w:rPr>
                  <w:rFonts w:ascii="Arial" w:hAnsi="Arial"/>
                  <w:sz w:val="18"/>
                </w:rPr>
                <w:t>0</w:t>
              </w:r>
            </w:ins>
          </w:p>
        </w:tc>
        <w:tc>
          <w:tcPr>
            <w:tcW w:w="1559" w:type="dxa"/>
            <w:tcBorders>
              <w:top w:val="single" w:sz="4" w:space="0" w:color="auto"/>
              <w:left w:val="single" w:sz="4" w:space="0" w:color="auto"/>
              <w:bottom w:val="single" w:sz="4" w:space="0" w:color="auto"/>
              <w:right w:val="single" w:sz="4" w:space="0" w:color="auto"/>
            </w:tcBorders>
            <w:hideMark/>
          </w:tcPr>
          <w:p w14:paraId="3DFF85B5" w14:textId="77777777" w:rsidR="003A7B43" w:rsidRPr="003A7B43" w:rsidRDefault="003A7B43" w:rsidP="003A7B43">
            <w:pPr>
              <w:keepNext/>
              <w:spacing w:after="0"/>
              <w:rPr>
                <w:rFonts w:ascii="Arial" w:hAnsi="Arial"/>
                <w:sz w:val="18"/>
              </w:rPr>
            </w:pPr>
            <w:r w:rsidRPr="003A7B43">
              <w:rPr>
                <w:rFonts w:ascii="Arial" w:hAnsi="Arial"/>
                <w:sz w:val="18"/>
              </w:rPr>
              <w:t>0</w:t>
            </w:r>
          </w:p>
        </w:tc>
        <w:tc>
          <w:tcPr>
            <w:tcW w:w="2552" w:type="dxa"/>
            <w:tcBorders>
              <w:top w:val="single" w:sz="4" w:space="0" w:color="auto"/>
              <w:left w:val="single" w:sz="4" w:space="0" w:color="auto"/>
              <w:bottom w:val="single" w:sz="4" w:space="0" w:color="auto"/>
              <w:right w:val="single" w:sz="4" w:space="0" w:color="auto"/>
            </w:tcBorders>
            <w:hideMark/>
          </w:tcPr>
          <w:p w14:paraId="0EB9370A"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transmissionComb</w:t>
            </w:r>
            <w:proofErr w:type="spellEnd"/>
            <w:r w:rsidRPr="003A7B43">
              <w:rPr>
                <w:rFonts w:ascii="Arial" w:hAnsi="Arial"/>
                <w:sz w:val="18"/>
              </w:rPr>
              <w:t xml:space="preserve"> setting</w:t>
            </w:r>
          </w:p>
        </w:tc>
      </w:tr>
      <w:tr w:rsidR="003A7B43" w:rsidRPr="003A7B43" w14:paraId="5A2CE6F1" w14:textId="77777777" w:rsidTr="00921082">
        <w:trPr>
          <w:trHeight w:val="147"/>
        </w:trPr>
        <w:tc>
          <w:tcPr>
            <w:tcW w:w="2410" w:type="dxa"/>
            <w:tcBorders>
              <w:top w:val="single" w:sz="4" w:space="0" w:color="auto"/>
              <w:left w:val="single" w:sz="4" w:space="0" w:color="auto"/>
              <w:bottom w:val="single" w:sz="4" w:space="0" w:color="auto"/>
              <w:right w:val="single" w:sz="4" w:space="0" w:color="auto"/>
            </w:tcBorders>
            <w:hideMark/>
          </w:tcPr>
          <w:p w14:paraId="630060C1" w14:textId="77777777" w:rsidR="003A7B43" w:rsidRPr="003A7B43" w:rsidRDefault="003A7B43" w:rsidP="003A7B43">
            <w:pPr>
              <w:keepNext/>
              <w:spacing w:after="0"/>
              <w:rPr>
                <w:rFonts w:ascii="Arial" w:hAnsi="Arial"/>
                <w:sz w:val="18"/>
                <w:lang w:val="en-US"/>
              </w:rPr>
            </w:pPr>
            <w:r w:rsidRPr="003A7B43">
              <w:rPr>
                <w:rFonts w:ascii="Arial" w:hAnsi="Arial"/>
                <w:sz w:val="18"/>
              </w:rPr>
              <w:t>cyclicShift-n2</w:t>
            </w:r>
          </w:p>
        </w:tc>
        <w:tc>
          <w:tcPr>
            <w:tcW w:w="1701" w:type="dxa"/>
            <w:tcBorders>
              <w:top w:val="single" w:sz="4" w:space="0" w:color="auto"/>
              <w:left w:val="single" w:sz="4" w:space="0" w:color="auto"/>
              <w:bottom w:val="single" w:sz="4" w:space="0" w:color="auto"/>
              <w:right w:val="single" w:sz="4" w:space="0" w:color="auto"/>
            </w:tcBorders>
            <w:hideMark/>
          </w:tcPr>
          <w:p w14:paraId="208CABA6"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0</w:t>
            </w:r>
          </w:p>
        </w:tc>
        <w:tc>
          <w:tcPr>
            <w:tcW w:w="1559" w:type="dxa"/>
            <w:tcBorders>
              <w:top w:val="single" w:sz="4" w:space="0" w:color="auto"/>
              <w:left w:val="single" w:sz="4" w:space="0" w:color="auto"/>
              <w:bottom w:val="single" w:sz="4" w:space="0" w:color="auto"/>
              <w:right w:val="single" w:sz="4" w:space="0" w:color="auto"/>
            </w:tcBorders>
          </w:tcPr>
          <w:p w14:paraId="4FA1C97C" w14:textId="77777777" w:rsidR="003A7B43" w:rsidRPr="003A7B43" w:rsidRDefault="003A7B43" w:rsidP="003A7B43">
            <w:pPr>
              <w:keepNext/>
              <w:spacing w:after="0"/>
              <w:jc w:val="center"/>
              <w:rPr>
                <w:rFonts w:ascii="Arial" w:hAnsi="Arial"/>
                <w:sz w:val="18"/>
              </w:rPr>
            </w:pPr>
            <w:ins w:id="346" w:author="Ericsson" w:date="2022-08-02T17:09:00Z">
              <w:r w:rsidRPr="003A7B43">
                <w:rPr>
                  <w:rFonts w:ascii="Arial" w:hAnsi="Arial"/>
                  <w:sz w:val="18"/>
                </w:rPr>
                <w:t>0</w:t>
              </w:r>
            </w:ins>
          </w:p>
        </w:tc>
        <w:tc>
          <w:tcPr>
            <w:tcW w:w="1559" w:type="dxa"/>
            <w:tcBorders>
              <w:top w:val="single" w:sz="4" w:space="0" w:color="auto"/>
              <w:left w:val="single" w:sz="4" w:space="0" w:color="auto"/>
              <w:bottom w:val="single" w:sz="4" w:space="0" w:color="auto"/>
              <w:right w:val="single" w:sz="4" w:space="0" w:color="auto"/>
            </w:tcBorders>
            <w:hideMark/>
          </w:tcPr>
          <w:p w14:paraId="0CBB6D25" w14:textId="77777777" w:rsidR="003A7B43" w:rsidRPr="003A7B43" w:rsidRDefault="003A7B43" w:rsidP="003A7B43">
            <w:pPr>
              <w:keepNext/>
              <w:spacing w:after="0"/>
              <w:rPr>
                <w:rFonts w:ascii="Arial" w:hAnsi="Arial"/>
                <w:sz w:val="18"/>
              </w:rPr>
            </w:pPr>
            <w:r w:rsidRPr="003A7B43">
              <w:rPr>
                <w:rFonts w:ascii="Arial" w:hAnsi="Arial"/>
                <w:sz w:val="18"/>
              </w:rPr>
              <w:t>0</w:t>
            </w:r>
          </w:p>
        </w:tc>
        <w:tc>
          <w:tcPr>
            <w:tcW w:w="2552" w:type="dxa"/>
            <w:tcBorders>
              <w:top w:val="single" w:sz="4" w:space="0" w:color="auto"/>
              <w:left w:val="single" w:sz="4" w:space="0" w:color="auto"/>
              <w:bottom w:val="single" w:sz="4" w:space="0" w:color="auto"/>
              <w:right w:val="single" w:sz="4" w:space="0" w:color="auto"/>
            </w:tcBorders>
            <w:hideMark/>
          </w:tcPr>
          <w:p w14:paraId="0D56E8C8" w14:textId="77777777" w:rsidR="003A7B43" w:rsidRPr="003A7B43" w:rsidRDefault="003A7B43" w:rsidP="003A7B43">
            <w:pPr>
              <w:keepNext/>
              <w:spacing w:after="0"/>
              <w:rPr>
                <w:rFonts w:ascii="Arial" w:hAnsi="Arial"/>
                <w:sz w:val="18"/>
                <w:lang w:val="en-US"/>
              </w:rPr>
            </w:pPr>
            <w:r w:rsidRPr="003A7B43">
              <w:rPr>
                <w:rFonts w:ascii="Arial" w:hAnsi="Arial"/>
                <w:sz w:val="18"/>
              </w:rPr>
              <w:t> </w:t>
            </w:r>
          </w:p>
        </w:tc>
      </w:tr>
      <w:tr w:rsidR="003A7B43" w:rsidRPr="003A7B43" w14:paraId="4FF86461" w14:textId="77777777" w:rsidTr="00921082">
        <w:trPr>
          <w:trHeight w:val="365"/>
        </w:trPr>
        <w:tc>
          <w:tcPr>
            <w:tcW w:w="2410" w:type="dxa"/>
            <w:tcBorders>
              <w:top w:val="single" w:sz="4" w:space="0" w:color="auto"/>
              <w:left w:val="single" w:sz="4" w:space="0" w:color="auto"/>
              <w:bottom w:val="single" w:sz="4" w:space="0" w:color="auto"/>
              <w:right w:val="single" w:sz="4" w:space="0" w:color="auto"/>
            </w:tcBorders>
            <w:hideMark/>
          </w:tcPr>
          <w:p w14:paraId="07A4A4CA"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nrofSRS</w:t>
            </w:r>
            <w:proofErr w:type="spellEnd"/>
            <w:r w:rsidRPr="003A7B43">
              <w:rPr>
                <w:rFonts w:ascii="Arial" w:hAnsi="Arial"/>
                <w:sz w:val="18"/>
              </w:rPr>
              <w:t>-Ports</w:t>
            </w:r>
          </w:p>
        </w:tc>
        <w:tc>
          <w:tcPr>
            <w:tcW w:w="1701" w:type="dxa"/>
            <w:tcBorders>
              <w:top w:val="single" w:sz="4" w:space="0" w:color="auto"/>
              <w:left w:val="single" w:sz="4" w:space="0" w:color="auto"/>
              <w:bottom w:val="single" w:sz="4" w:space="0" w:color="auto"/>
              <w:right w:val="single" w:sz="4" w:space="0" w:color="auto"/>
            </w:tcBorders>
            <w:hideMark/>
          </w:tcPr>
          <w:p w14:paraId="525288D0"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port1</w:t>
            </w:r>
          </w:p>
        </w:tc>
        <w:tc>
          <w:tcPr>
            <w:tcW w:w="1559" w:type="dxa"/>
            <w:tcBorders>
              <w:top w:val="single" w:sz="4" w:space="0" w:color="auto"/>
              <w:left w:val="single" w:sz="4" w:space="0" w:color="auto"/>
              <w:bottom w:val="single" w:sz="4" w:space="0" w:color="auto"/>
              <w:right w:val="single" w:sz="4" w:space="0" w:color="auto"/>
            </w:tcBorders>
          </w:tcPr>
          <w:p w14:paraId="43576C94" w14:textId="77777777" w:rsidR="003A7B43" w:rsidRPr="003A7B43" w:rsidRDefault="003A7B43" w:rsidP="003A7B43">
            <w:pPr>
              <w:keepNext/>
              <w:spacing w:after="0"/>
              <w:jc w:val="center"/>
              <w:rPr>
                <w:rFonts w:ascii="Arial" w:hAnsi="Arial"/>
                <w:sz w:val="18"/>
              </w:rPr>
            </w:pPr>
            <w:ins w:id="347" w:author="Ericsson" w:date="2022-08-02T17:09:00Z">
              <w:r w:rsidRPr="003A7B43">
                <w:rPr>
                  <w:rFonts w:ascii="Arial" w:hAnsi="Arial"/>
                  <w:sz w:val="18"/>
                </w:rPr>
                <w:t>port1</w:t>
              </w:r>
            </w:ins>
          </w:p>
        </w:tc>
        <w:tc>
          <w:tcPr>
            <w:tcW w:w="1559" w:type="dxa"/>
            <w:tcBorders>
              <w:top w:val="single" w:sz="4" w:space="0" w:color="auto"/>
              <w:left w:val="single" w:sz="4" w:space="0" w:color="auto"/>
              <w:bottom w:val="single" w:sz="4" w:space="0" w:color="auto"/>
              <w:right w:val="single" w:sz="4" w:space="0" w:color="auto"/>
            </w:tcBorders>
            <w:hideMark/>
          </w:tcPr>
          <w:p w14:paraId="0BED3B84" w14:textId="77777777" w:rsidR="003A7B43" w:rsidRPr="003A7B43" w:rsidRDefault="003A7B43" w:rsidP="003A7B43">
            <w:pPr>
              <w:keepNext/>
              <w:spacing w:after="0"/>
              <w:rPr>
                <w:rFonts w:ascii="Arial" w:hAnsi="Arial"/>
                <w:sz w:val="18"/>
              </w:rPr>
            </w:pPr>
            <w:r w:rsidRPr="003A7B43">
              <w:rPr>
                <w:rFonts w:ascii="Arial" w:hAnsi="Arial"/>
                <w:sz w:val="18"/>
              </w:rPr>
              <w:t>port1</w:t>
            </w:r>
          </w:p>
        </w:tc>
        <w:tc>
          <w:tcPr>
            <w:tcW w:w="2552" w:type="dxa"/>
            <w:tcBorders>
              <w:top w:val="single" w:sz="4" w:space="0" w:color="auto"/>
              <w:left w:val="single" w:sz="4" w:space="0" w:color="auto"/>
              <w:bottom w:val="single" w:sz="4" w:space="0" w:color="auto"/>
              <w:right w:val="single" w:sz="4" w:space="0" w:color="auto"/>
            </w:tcBorders>
            <w:hideMark/>
          </w:tcPr>
          <w:p w14:paraId="2710F0F3" w14:textId="77777777" w:rsidR="003A7B43" w:rsidRPr="003A7B43" w:rsidRDefault="003A7B43" w:rsidP="003A7B43">
            <w:pPr>
              <w:keepNext/>
              <w:spacing w:after="0"/>
              <w:rPr>
                <w:rFonts w:ascii="Arial" w:hAnsi="Arial"/>
                <w:sz w:val="18"/>
                <w:lang w:val="en-US"/>
              </w:rPr>
            </w:pPr>
            <w:r w:rsidRPr="003A7B43">
              <w:rPr>
                <w:rFonts w:ascii="Arial" w:hAnsi="Arial"/>
                <w:sz w:val="18"/>
              </w:rPr>
              <w:t>Number of antenna ports used for SRS resource transmission</w:t>
            </w:r>
          </w:p>
        </w:tc>
      </w:tr>
      <w:tr w:rsidR="003A7B43" w:rsidRPr="003A7B43" w14:paraId="1DFF1EBE" w14:textId="77777777" w:rsidTr="00921082">
        <w:trPr>
          <w:trHeight w:val="77"/>
        </w:trPr>
        <w:tc>
          <w:tcPr>
            <w:tcW w:w="2410" w:type="dxa"/>
            <w:tcBorders>
              <w:top w:val="single" w:sz="4" w:space="0" w:color="auto"/>
              <w:left w:val="single" w:sz="4" w:space="0" w:color="auto"/>
              <w:bottom w:val="single" w:sz="4" w:space="0" w:color="auto"/>
              <w:right w:val="single" w:sz="4" w:space="0" w:color="auto"/>
            </w:tcBorders>
            <w:hideMark/>
          </w:tcPr>
          <w:p w14:paraId="072FCFBC"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resourceType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0410163"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Periodic</w:t>
            </w:r>
          </w:p>
        </w:tc>
        <w:tc>
          <w:tcPr>
            <w:tcW w:w="1559" w:type="dxa"/>
            <w:tcBorders>
              <w:top w:val="single" w:sz="4" w:space="0" w:color="auto"/>
              <w:left w:val="single" w:sz="4" w:space="0" w:color="auto"/>
              <w:bottom w:val="single" w:sz="4" w:space="0" w:color="auto"/>
              <w:right w:val="single" w:sz="4" w:space="0" w:color="auto"/>
            </w:tcBorders>
          </w:tcPr>
          <w:p w14:paraId="68DF259A" w14:textId="77777777" w:rsidR="003A7B43" w:rsidRPr="003A7B43" w:rsidRDefault="003A7B43" w:rsidP="003A7B43">
            <w:pPr>
              <w:keepNext/>
              <w:spacing w:after="0"/>
              <w:jc w:val="center"/>
              <w:rPr>
                <w:rFonts w:ascii="Arial" w:hAnsi="Arial"/>
                <w:sz w:val="18"/>
              </w:rPr>
            </w:pPr>
            <w:ins w:id="348" w:author="Ericsson" w:date="2022-08-02T17:09:00Z">
              <w:r w:rsidRPr="003A7B43">
                <w:rPr>
                  <w:rFonts w:ascii="Arial" w:hAnsi="Arial"/>
                  <w:sz w:val="18"/>
                </w:rPr>
                <w:t>Periodic</w:t>
              </w:r>
            </w:ins>
          </w:p>
        </w:tc>
        <w:tc>
          <w:tcPr>
            <w:tcW w:w="1559" w:type="dxa"/>
            <w:tcBorders>
              <w:top w:val="single" w:sz="4" w:space="0" w:color="auto"/>
              <w:left w:val="single" w:sz="4" w:space="0" w:color="auto"/>
              <w:bottom w:val="single" w:sz="4" w:space="0" w:color="auto"/>
              <w:right w:val="single" w:sz="4" w:space="0" w:color="auto"/>
            </w:tcBorders>
            <w:hideMark/>
          </w:tcPr>
          <w:p w14:paraId="53B281B3" w14:textId="77777777" w:rsidR="003A7B43" w:rsidRPr="003A7B43" w:rsidRDefault="003A7B43" w:rsidP="003A7B43">
            <w:pPr>
              <w:keepNext/>
              <w:spacing w:after="0"/>
              <w:rPr>
                <w:rFonts w:ascii="Arial" w:hAnsi="Arial"/>
                <w:sz w:val="18"/>
                <w:lang w:val="en-US"/>
              </w:rPr>
            </w:pPr>
            <w:r w:rsidRPr="003A7B43">
              <w:rPr>
                <w:rFonts w:ascii="Arial" w:hAnsi="Arial"/>
                <w:sz w:val="18"/>
              </w:rPr>
              <w:t>Periodic</w:t>
            </w:r>
          </w:p>
        </w:tc>
        <w:tc>
          <w:tcPr>
            <w:tcW w:w="2552" w:type="dxa"/>
            <w:tcBorders>
              <w:top w:val="single" w:sz="4" w:space="0" w:color="auto"/>
              <w:left w:val="single" w:sz="4" w:space="0" w:color="auto"/>
              <w:bottom w:val="single" w:sz="4" w:space="0" w:color="auto"/>
              <w:right w:val="single" w:sz="4" w:space="0" w:color="auto"/>
            </w:tcBorders>
          </w:tcPr>
          <w:p w14:paraId="02269A6E" w14:textId="77777777" w:rsidR="003A7B43" w:rsidRPr="003A7B43" w:rsidRDefault="003A7B43" w:rsidP="003A7B43">
            <w:pPr>
              <w:keepNext/>
              <w:spacing w:after="0"/>
              <w:rPr>
                <w:rFonts w:ascii="Arial" w:hAnsi="Arial"/>
                <w:sz w:val="18"/>
                <w:lang w:val="en-US"/>
              </w:rPr>
            </w:pPr>
          </w:p>
        </w:tc>
      </w:tr>
      <w:tr w:rsidR="003A7B43" w:rsidRPr="003A7B43" w14:paraId="280F8CFB" w14:textId="77777777" w:rsidTr="00921082">
        <w:trPr>
          <w:trHeight w:val="124"/>
        </w:trPr>
        <w:tc>
          <w:tcPr>
            <w:tcW w:w="2410" w:type="dxa"/>
            <w:tcBorders>
              <w:top w:val="single" w:sz="4" w:space="0" w:color="auto"/>
              <w:left w:val="single" w:sz="4" w:space="0" w:color="auto"/>
              <w:bottom w:val="single" w:sz="4" w:space="0" w:color="auto"/>
              <w:right w:val="single" w:sz="4" w:space="0" w:color="auto"/>
            </w:tcBorders>
            <w:hideMark/>
          </w:tcPr>
          <w:p w14:paraId="5F4B1C04" w14:textId="77777777" w:rsidR="003A7B43" w:rsidRPr="003A7B43" w:rsidRDefault="003A7B43" w:rsidP="003A7B43">
            <w:pPr>
              <w:keepNext/>
              <w:spacing w:after="0"/>
              <w:rPr>
                <w:rFonts w:ascii="Arial" w:hAnsi="Arial"/>
                <w:sz w:val="18"/>
                <w:lang w:val="en-US"/>
              </w:rPr>
            </w:pPr>
            <w:proofErr w:type="spellStart"/>
            <w:r w:rsidRPr="003A7B43">
              <w:rPr>
                <w:rFonts w:ascii="Arial" w:hAnsi="Arial"/>
                <w:sz w:val="18"/>
              </w:rPr>
              <w:t>periodicityAndOffset</w:t>
            </w:r>
            <w:proofErr w:type="spellEnd"/>
            <w:r w:rsidRPr="003A7B43">
              <w:rPr>
                <w:rFonts w:ascii="Arial" w:hAnsi="Arial"/>
                <w:sz w:val="18"/>
              </w:rPr>
              <w:t>-p</w:t>
            </w:r>
          </w:p>
        </w:tc>
        <w:tc>
          <w:tcPr>
            <w:tcW w:w="1701" w:type="dxa"/>
            <w:tcBorders>
              <w:top w:val="single" w:sz="4" w:space="0" w:color="auto"/>
              <w:left w:val="single" w:sz="4" w:space="0" w:color="auto"/>
              <w:bottom w:val="single" w:sz="4" w:space="0" w:color="auto"/>
              <w:right w:val="single" w:sz="4" w:space="0" w:color="auto"/>
            </w:tcBorders>
            <w:hideMark/>
          </w:tcPr>
          <w:p w14:paraId="5F7EB0C0" w14:textId="77777777" w:rsidR="003A7B43" w:rsidRPr="003A7B43" w:rsidRDefault="003A7B43" w:rsidP="003A7B43">
            <w:pPr>
              <w:keepNext/>
              <w:spacing w:after="0"/>
              <w:jc w:val="center"/>
              <w:rPr>
                <w:rFonts w:ascii="Arial" w:hAnsi="Arial"/>
                <w:sz w:val="18"/>
                <w:lang w:val="en-US"/>
              </w:rPr>
            </w:pPr>
            <w:r w:rsidRPr="003A7B43">
              <w:rPr>
                <w:rFonts w:ascii="Arial" w:hAnsi="Arial"/>
                <w:sz w:val="18"/>
              </w:rPr>
              <w:t>sl320, 16</w:t>
            </w:r>
          </w:p>
        </w:tc>
        <w:tc>
          <w:tcPr>
            <w:tcW w:w="1559" w:type="dxa"/>
            <w:tcBorders>
              <w:top w:val="single" w:sz="4" w:space="0" w:color="auto"/>
              <w:left w:val="single" w:sz="4" w:space="0" w:color="auto"/>
              <w:bottom w:val="single" w:sz="4" w:space="0" w:color="auto"/>
              <w:right w:val="single" w:sz="4" w:space="0" w:color="auto"/>
            </w:tcBorders>
          </w:tcPr>
          <w:p w14:paraId="1A4F93CA" w14:textId="77777777" w:rsidR="003A7B43" w:rsidRPr="003A7B43" w:rsidRDefault="003A7B43" w:rsidP="003A7B43">
            <w:pPr>
              <w:keepNext/>
              <w:spacing w:after="0"/>
              <w:jc w:val="center"/>
              <w:rPr>
                <w:rFonts w:ascii="Arial" w:hAnsi="Arial"/>
                <w:sz w:val="18"/>
              </w:rPr>
            </w:pPr>
            <w:ins w:id="349" w:author="Ericsson" w:date="2022-08-02T17:09:00Z">
              <w:r w:rsidRPr="003A7B43">
                <w:rPr>
                  <w:rFonts w:ascii="Arial" w:hAnsi="Arial"/>
                  <w:sz w:val="18"/>
                </w:rPr>
                <w:t>Sl</w:t>
              </w:r>
              <w:r w:rsidRPr="003A7B43">
                <w:rPr>
                  <w:rFonts w:ascii="Arial" w:hAnsi="Arial"/>
                  <w:sz w:val="18"/>
                  <w:lang w:eastAsia="zh-CN"/>
                </w:rPr>
                <w:t>1280</w:t>
              </w:r>
              <w:r w:rsidRPr="003A7B43">
                <w:rPr>
                  <w:rFonts w:ascii="Arial" w:hAnsi="Arial"/>
                  <w:sz w:val="18"/>
                </w:rPr>
                <w:t xml:space="preserve">, </w:t>
              </w:r>
              <w:r w:rsidRPr="003A7B43">
                <w:rPr>
                  <w:rFonts w:ascii="Arial" w:hAnsi="Arial"/>
                  <w:sz w:val="18"/>
                  <w:lang w:eastAsia="zh-CN"/>
                </w:rPr>
                <w:t>16</w:t>
              </w:r>
              <w:r w:rsidRPr="003A7B43">
                <w:rPr>
                  <w:rFonts w:ascii="Arial" w:hAnsi="Arial"/>
                  <w:sz w:val="18"/>
                </w:rPr>
                <w:t>0</w:t>
              </w:r>
            </w:ins>
          </w:p>
        </w:tc>
        <w:tc>
          <w:tcPr>
            <w:tcW w:w="1559" w:type="dxa"/>
            <w:tcBorders>
              <w:top w:val="single" w:sz="4" w:space="0" w:color="auto"/>
              <w:left w:val="single" w:sz="4" w:space="0" w:color="auto"/>
              <w:bottom w:val="single" w:sz="4" w:space="0" w:color="auto"/>
              <w:right w:val="single" w:sz="4" w:space="0" w:color="auto"/>
            </w:tcBorders>
            <w:hideMark/>
          </w:tcPr>
          <w:p w14:paraId="79E55E48" w14:textId="77777777" w:rsidR="003A7B43" w:rsidRPr="003A7B43" w:rsidRDefault="003A7B43" w:rsidP="003A7B43">
            <w:pPr>
              <w:keepNext/>
              <w:spacing w:after="0"/>
              <w:rPr>
                <w:rFonts w:ascii="Arial" w:hAnsi="Arial"/>
                <w:sz w:val="18"/>
                <w:lang w:val="en-US"/>
              </w:rPr>
            </w:pPr>
            <w:r w:rsidRPr="003A7B43">
              <w:rPr>
                <w:rFonts w:ascii="Arial" w:hAnsi="Arial"/>
                <w:sz w:val="18"/>
              </w:rPr>
              <w:t>Sl</w:t>
            </w:r>
            <w:r w:rsidRPr="003A7B43">
              <w:rPr>
                <w:rFonts w:ascii="Arial" w:hAnsi="Arial"/>
                <w:sz w:val="18"/>
                <w:lang w:eastAsia="zh-CN"/>
              </w:rPr>
              <w:t>1280</w:t>
            </w:r>
            <w:r w:rsidRPr="003A7B43">
              <w:rPr>
                <w:rFonts w:ascii="Arial" w:hAnsi="Arial"/>
                <w:sz w:val="18"/>
              </w:rPr>
              <w:t xml:space="preserve">, </w:t>
            </w:r>
            <w:r w:rsidRPr="003A7B43">
              <w:rPr>
                <w:rFonts w:ascii="Arial" w:hAnsi="Arial"/>
                <w:sz w:val="18"/>
                <w:lang w:eastAsia="zh-CN"/>
              </w:rPr>
              <w:t>16</w:t>
            </w:r>
            <w:r w:rsidRPr="003A7B43">
              <w:rPr>
                <w:rFonts w:ascii="Arial" w:hAnsi="Arial"/>
                <w:sz w:val="18"/>
              </w:rPr>
              <w:t>0</w:t>
            </w:r>
          </w:p>
        </w:tc>
        <w:tc>
          <w:tcPr>
            <w:tcW w:w="2552" w:type="dxa"/>
            <w:tcBorders>
              <w:top w:val="single" w:sz="4" w:space="0" w:color="auto"/>
              <w:left w:val="single" w:sz="4" w:space="0" w:color="auto"/>
              <w:bottom w:val="single" w:sz="4" w:space="0" w:color="auto"/>
              <w:right w:val="single" w:sz="4" w:space="0" w:color="auto"/>
            </w:tcBorders>
            <w:hideMark/>
          </w:tcPr>
          <w:p w14:paraId="6F5EEF4F" w14:textId="77777777" w:rsidR="003A7B43" w:rsidRPr="003A7B43" w:rsidRDefault="003A7B43" w:rsidP="003A7B43">
            <w:pPr>
              <w:keepNext/>
              <w:spacing w:after="0"/>
              <w:rPr>
                <w:rFonts w:ascii="Arial" w:hAnsi="Arial"/>
                <w:sz w:val="18"/>
                <w:lang w:val="en-US"/>
              </w:rPr>
            </w:pPr>
            <w:r w:rsidRPr="003A7B43">
              <w:rPr>
                <w:rFonts w:ascii="Arial" w:hAnsi="Arial"/>
                <w:sz w:val="18"/>
                <w:lang w:val="en-US"/>
              </w:rPr>
              <w:t xml:space="preserve">SRS transmission periodicity </w:t>
            </w:r>
          </w:p>
        </w:tc>
      </w:tr>
    </w:tbl>
    <w:p w14:paraId="77A04695" w14:textId="77777777" w:rsidR="003A7B43" w:rsidRPr="003A7B43" w:rsidRDefault="003A7B43" w:rsidP="003A7B43">
      <w:pPr>
        <w:rPr>
          <w:rFonts w:eastAsia="Times New Roman"/>
          <w:snapToGrid w:val="0"/>
          <w:lang w:eastAsia="ko-KR"/>
        </w:rPr>
      </w:pPr>
    </w:p>
    <w:p w14:paraId="5B7AC491" w14:textId="7CEB6C3D" w:rsidR="003A7B43" w:rsidRDefault="003A7B43" w:rsidP="003A7B43">
      <w:pPr>
        <w:jc w:val="center"/>
        <w:rPr>
          <w:rFonts w:eastAsia="SimSun"/>
          <w:noProof/>
          <w:lang w:eastAsia="zh-CN"/>
        </w:rPr>
      </w:pPr>
      <w:r>
        <w:rPr>
          <w:rFonts w:eastAsia="SimSun"/>
          <w:noProof/>
          <w:highlight w:val="yellow"/>
          <w:lang w:eastAsia="zh-CN"/>
        </w:rPr>
        <w:lastRenderedPageBreak/>
        <w:t xml:space="preserve">&lt;Start of Change </w:t>
      </w:r>
      <w:r>
        <w:rPr>
          <w:rFonts w:eastAsia="SimSun"/>
          <w:noProof/>
          <w:highlight w:val="yellow"/>
          <w:lang w:eastAsia="zh-CN"/>
        </w:rPr>
        <w:t>6</w:t>
      </w:r>
      <w:r>
        <w:rPr>
          <w:rFonts w:eastAsia="SimSun"/>
          <w:noProof/>
          <w:highlight w:val="yellow"/>
          <w:lang w:eastAsia="zh-CN"/>
        </w:rPr>
        <w:t>&gt;</w:t>
      </w:r>
    </w:p>
    <w:p w14:paraId="4D5A7FE8" w14:textId="77777777" w:rsidR="003A7B43" w:rsidRDefault="003A7B43" w:rsidP="003A7B43">
      <w:pPr>
        <w:pStyle w:val="Heading3"/>
        <w:rPr>
          <w:ins w:id="350" w:author="Ericsson" w:date="2022-06-08T15:23:00Z"/>
        </w:rPr>
      </w:pPr>
      <w:ins w:id="351" w:author="Ericsson" w:date="2022-06-08T15:23:00Z">
        <w:r>
          <w:t>A.7.6.</w:t>
        </w:r>
      </w:ins>
      <w:ins w:id="352" w:author="Ericsson" w:date="2022-06-08T15:26:00Z">
        <w:r>
          <w:t>X</w:t>
        </w:r>
      </w:ins>
      <w:ins w:id="353" w:author="Ericsson" w:date="2022-06-08T15:23:00Z">
        <w:r>
          <w:tab/>
        </w:r>
        <w:r w:rsidRPr="00705008">
          <w:t>UE Rx-Tx time difference measurements</w:t>
        </w:r>
        <w:r>
          <w:t xml:space="preserve"> for PDC</w:t>
        </w:r>
      </w:ins>
    </w:p>
    <w:p w14:paraId="23E9CCE3" w14:textId="77777777" w:rsidR="003A7B43" w:rsidRPr="0058152F" w:rsidRDefault="003A7B43" w:rsidP="003A7B43">
      <w:pPr>
        <w:pStyle w:val="Heading4"/>
        <w:rPr>
          <w:ins w:id="354" w:author="Ericsson" w:date="2022-06-08T15:20:00Z"/>
        </w:rPr>
      </w:pPr>
      <w:ins w:id="355" w:author="Ericsson" w:date="2022-06-08T15:20:00Z">
        <w:r>
          <w:t>A.7.</w:t>
        </w:r>
        <w:proofErr w:type="gramStart"/>
        <w:r>
          <w:t>6.</w:t>
        </w:r>
      </w:ins>
      <w:ins w:id="356" w:author="Ericsson" w:date="2022-06-08T15:26:00Z">
        <w:r>
          <w:t>X</w:t>
        </w:r>
      </w:ins>
      <w:ins w:id="357" w:author="Ericsson" w:date="2022-06-08T15:20:00Z">
        <w:r w:rsidRPr="0058152F">
          <w:t>.</w:t>
        </w:r>
        <w:proofErr w:type="gramEnd"/>
        <w:r w:rsidRPr="0058152F">
          <w:t>1</w:t>
        </w:r>
        <w:r>
          <w:tab/>
        </w:r>
        <w:r w:rsidRPr="0058152F">
          <w:t xml:space="preserve">UE Rx-Tx time difference measurement for </w:t>
        </w:r>
      </w:ins>
      <w:ins w:id="358" w:author="Ericsson" w:date="2022-06-08T15:21:00Z">
        <w:r>
          <w:t>propagation delay compensation using PRS in FR2</w:t>
        </w:r>
      </w:ins>
    </w:p>
    <w:p w14:paraId="5B65DFA1" w14:textId="77777777" w:rsidR="003A7B43" w:rsidRPr="0058152F" w:rsidRDefault="003A7B43" w:rsidP="003A7B43">
      <w:pPr>
        <w:pStyle w:val="Heading5"/>
        <w:rPr>
          <w:ins w:id="359" w:author="Ericsson" w:date="2022-06-08T15:20:00Z"/>
        </w:rPr>
      </w:pPr>
      <w:ins w:id="360" w:author="Ericsson" w:date="2022-06-08T15:20:00Z">
        <w:r>
          <w:t>A.7.</w:t>
        </w:r>
        <w:proofErr w:type="gramStart"/>
        <w:r>
          <w:t>6.</w:t>
        </w:r>
      </w:ins>
      <w:ins w:id="361" w:author="Ericsson" w:date="2022-06-08T15:26:00Z">
        <w:r>
          <w:t>X</w:t>
        </w:r>
      </w:ins>
      <w:ins w:id="362" w:author="Ericsson" w:date="2022-06-08T15:20:00Z">
        <w:r w:rsidRPr="0058152F">
          <w:t>.</w:t>
        </w:r>
        <w:proofErr w:type="gramEnd"/>
        <w:r w:rsidRPr="0058152F">
          <w:t>1.1</w:t>
        </w:r>
        <w:r w:rsidRPr="0058152F">
          <w:tab/>
          <w:t>Test purpose and environment</w:t>
        </w:r>
      </w:ins>
    </w:p>
    <w:p w14:paraId="6E41020C" w14:textId="77777777" w:rsidR="003A7B43" w:rsidRPr="00D143D2" w:rsidRDefault="003A7B43" w:rsidP="003A7B43">
      <w:pPr>
        <w:rPr>
          <w:ins w:id="363" w:author="Ericsson" w:date="2022-06-08T15:27:00Z"/>
        </w:rPr>
      </w:pPr>
      <w:ins w:id="364" w:author="Ericsson" w:date="2022-06-08T15:27:00Z">
        <w:r w:rsidRPr="004B3A3C">
          <w:t xml:space="preserve">The purpose of the </w:t>
        </w:r>
        <w:r w:rsidRPr="004823C7">
          <w:t xml:space="preserve">test is to verify that the UE Rx-Tx measurement </w:t>
        </w:r>
        <w:r>
          <w:t xml:space="preserve">for RTT-based PDC </w:t>
        </w:r>
        <w:r w:rsidRPr="004823C7">
          <w:t xml:space="preserve">meets the requirements specified in clause 9.12.4.1   </w:t>
        </w:r>
        <w:r w:rsidRPr="00D143D2">
          <w:t>in AWGN propagation condition in FR</w:t>
        </w:r>
        <w:r>
          <w:t>2</w:t>
        </w:r>
        <w:r w:rsidRPr="00D143D2">
          <w:t xml:space="preserve"> in standalone scenario.</w:t>
        </w:r>
      </w:ins>
    </w:p>
    <w:p w14:paraId="4EF8690A" w14:textId="77777777" w:rsidR="003A7B43" w:rsidRPr="0058152F" w:rsidRDefault="003A7B43" w:rsidP="003A7B43">
      <w:pPr>
        <w:rPr>
          <w:ins w:id="365" w:author="Ericsson" w:date="2022-06-08T15:20:00Z"/>
        </w:rPr>
      </w:pPr>
      <w:ins w:id="366" w:author="Ericsson" w:date="2022-06-08T15:20:00Z">
        <w:r w:rsidRPr="0058152F">
          <w:t xml:space="preserve">The supported test configurations in listed in Table </w:t>
        </w:r>
        <w:r>
          <w:t>A.7.6.</w:t>
        </w:r>
      </w:ins>
      <w:ins w:id="367" w:author="Ericsson" w:date="2022-08-02T16:57:00Z">
        <w:r>
          <w:t>X</w:t>
        </w:r>
      </w:ins>
      <w:ins w:id="368" w:author="Ericsson" w:date="2022-06-08T15:20:00Z">
        <w:r w:rsidRPr="0058152F">
          <w:t xml:space="preserve">.1.1-1. </w:t>
        </w:r>
      </w:ins>
    </w:p>
    <w:p w14:paraId="2AE28704" w14:textId="77777777" w:rsidR="003A7B43" w:rsidRPr="0058152F" w:rsidRDefault="003A7B43" w:rsidP="003A7B43">
      <w:pPr>
        <w:pStyle w:val="TH"/>
        <w:rPr>
          <w:ins w:id="369" w:author="Ericsson" w:date="2022-06-08T15:20:00Z"/>
        </w:rPr>
      </w:pPr>
      <w:ins w:id="370" w:author="Ericsson" w:date="2022-06-08T15:20:00Z">
        <w:r w:rsidRPr="0058152F">
          <w:t xml:space="preserve">Table </w:t>
        </w:r>
        <w:r>
          <w:rPr>
            <w:snapToGrid w:val="0"/>
            <w:lang w:eastAsia="zh-CN"/>
          </w:rPr>
          <w:t>A.7.6.</w:t>
        </w:r>
      </w:ins>
      <w:ins w:id="371" w:author="Ericsson" w:date="2022-08-02T16:57:00Z">
        <w:r>
          <w:rPr>
            <w:snapToGrid w:val="0"/>
            <w:lang w:eastAsia="zh-CN"/>
          </w:rPr>
          <w:t>X</w:t>
        </w:r>
      </w:ins>
      <w:ins w:id="372" w:author="Ericsson" w:date="2022-06-08T15:20:00Z">
        <w:r w:rsidRPr="0058152F">
          <w:rPr>
            <w:snapToGrid w:val="0"/>
            <w:lang w:eastAsia="zh-CN"/>
          </w:rPr>
          <w:t>.1.1</w:t>
        </w:r>
        <w:r w:rsidRPr="0058152F">
          <w:t>-1: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9F3766" w:rsidRPr="0058152F" w14:paraId="011EF315" w14:textId="77777777" w:rsidTr="00921082">
        <w:trPr>
          <w:jc w:val="center"/>
          <w:ins w:id="373" w:author="Ericsson" w:date="2022-06-08T15:20:00Z"/>
        </w:trPr>
        <w:tc>
          <w:tcPr>
            <w:tcW w:w="2376" w:type="dxa"/>
            <w:tcBorders>
              <w:top w:val="single" w:sz="4" w:space="0" w:color="auto"/>
              <w:left w:val="single" w:sz="4" w:space="0" w:color="auto"/>
              <w:bottom w:val="single" w:sz="4" w:space="0" w:color="auto"/>
              <w:right w:val="single" w:sz="4" w:space="0" w:color="auto"/>
            </w:tcBorders>
            <w:hideMark/>
          </w:tcPr>
          <w:p w14:paraId="4F626AE3" w14:textId="77777777" w:rsidR="003A7B43" w:rsidRPr="0058152F" w:rsidRDefault="003A7B43" w:rsidP="00921082">
            <w:pPr>
              <w:pStyle w:val="TAH"/>
              <w:rPr>
                <w:ins w:id="374" w:author="Ericsson" w:date="2022-06-08T15:20:00Z"/>
              </w:rPr>
            </w:pPr>
            <w:ins w:id="375" w:author="Ericsson" w:date="2022-06-08T15:20:00Z">
              <w:r w:rsidRPr="0058152F">
                <w:t>Config</w:t>
              </w:r>
            </w:ins>
          </w:p>
        </w:tc>
        <w:tc>
          <w:tcPr>
            <w:tcW w:w="7481" w:type="dxa"/>
            <w:tcBorders>
              <w:top w:val="single" w:sz="4" w:space="0" w:color="auto"/>
              <w:left w:val="single" w:sz="4" w:space="0" w:color="auto"/>
              <w:bottom w:val="single" w:sz="4" w:space="0" w:color="auto"/>
              <w:right w:val="single" w:sz="4" w:space="0" w:color="auto"/>
            </w:tcBorders>
            <w:hideMark/>
          </w:tcPr>
          <w:p w14:paraId="0DAB566B" w14:textId="77777777" w:rsidR="003A7B43" w:rsidRPr="0058152F" w:rsidRDefault="003A7B43" w:rsidP="00921082">
            <w:pPr>
              <w:pStyle w:val="TAH"/>
              <w:rPr>
                <w:ins w:id="376" w:author="Ericsson" w:date="2022-06-08T15:20:00Z"/>
              </w:rPr>
            </w:pPr>
            <w:ins w:id="377" w:author="Ericsson" w:date="2022-06-08T15:20:00Z">
              <w:r w:rsidRPr="0058152F">
                <w:t>Description</w:t>
              </w:r>
            </w:ins>
          </w:p>
        </w:tc>
      </w:tr>
      <w:tr w:rsidR="009F3766" w:rsidRPr="0058152F" w14:paraId="52CE4F2C" w14:textId="77777777" w:rsidTr="00921082">
        <w:trPr>
          <w:jc w:val="center"/>
          <w:ins w:id="378" w:author="Ericsson" w:date="2022-06-08T15:20:00Z"/>
        </w:trPr>
        <w:tc>
          <w:tcPr>
            <w:tcW w:w="2376" w:type="dxa"/>
            <w:tcBorders>
              <w:top w:val="single" w:sz="4" w:space="0" w:color="auto"/>
              <w:left w:val="single" w:sz="4" w:space="0" w:color="auto"/>
              <w:bottom w:val="single" w:sz="4" w:space="0" w:color="auto"/>
              <w:right w:val="single" w:sz="4" w:space="0" w:color="auto"/>
            </w:tcBorders>
            <w:hideMark/>
          </w:tcPr>
          <w:p w14:paraId="1B60268D" w14:textId="77777777" w:rsidR="003A7B43" w:rsidRPr="0058152F" w:rsidRDefault="003A7B43" w:rsidP="00921082">
            <w:pPr>
              <w:pStyle w:val="TAL"/>
              <w:rPr>
                <w:ins w:id="379" w:author="Ericsson" w:date="2022-06-08T15:20:00Z"/>
              </w:rPr>
            </w:pPr>
            <w:ins w:id="380" w:author="Ericsson" w:date="2022-06-08T15:20:00Z">
              <w:r w:rsidRPr="0058152F">
                <w:t>1</w:t>
              </w:r>
            </w:ins>
          </w:p>
        </w:tc>
        <w:tc>
          <w:tcPr>
            <w:tcW w:w="7481" w:type="dxa"/>
            <w:tcBorders>
              <w:top w:val="single" w:sz="4" w:space="0" w:color="auto"/>
              <w:left w:val="single" w:sz="4" w:space="0" w:color="auto"/>
              <w:bottom w:val="single" w:sz="4" w:space="0" w:color="auto"/>
              <w:right w:val="single" w:sz="4" w:space="0" w:color="auto"/>
            </w:tcBorders>
            <w:hideMark/>
          </w:tcPr>
          <w:p w14:paraId="52B3B25C" w14:textId="77777777" w:rsidR="003A7B43" w:rsidRPr="0058152F" w:rsidRDefault="003A7B43" w:rsidP="00921082">
            <w:pPr>
              <w:pStyle w:val="TAL"/>
              <w:rPr>
                <w:ins w:id="381" w:author="Ericsson" w:date="2022-06-08T15:20:00Z"/>
              </w:rPr>
            </w:pPr>
            <w:ins w:id="382" w:author="Ericsson" w:date="2022-06-08T15:20:00Z">
              <w:r w:rsidRPr="0058152F">
                <w:t xml:space="preserve">120 kHz </w:t>
              </w:r>
              <w:r w:rsidRPr="0058152F">
                <w:rPr>
                  <w:rFonts w:hint="eastAsia"/>
                  <w:lang w:eastAsia="zh-CN"/>
                </w:rPr>
                <w:t>SSB and PRS</w:t>
              </w:r>
              <w:r w:rsidRPr="0058152F">
                <w:t xml:space="preserve"> SCS, 100 MHz bandwidth, TDD duplex mode</w:t>
              </w:r>
            </w:ins>
          </w:p>
        </w:tc>
      </w:tr>
    </w:tbl>
    <w:p w14:paraId="4FC021C0" w14:textId="77777777" w:rsidR="003A7B43" w:rsidRPr="004B3A3C" w:rsidRDefault="003A7B43" w:rsidP="003A7B43">
      <w:pPr>
        <w:rPr>
          <w:ins w:id="383" w:author="Ericsson" w:date="2022-06-08T15:28:00Z"/>
        </w:rPr>
      </w:pPr>
      <w:ins w:id="384" w:author="Ericsson" w:date="2022-06-08T15:29:00Z">
        <w:r>
          <w:br/>
        </w:r>
      </w:ins>
      <w:ins w:id="385" w:author="Ericsson" w:date="2022-06-08T15:28:00Z">
        <w:r>
          <w:t>The test is considered with one</w:t>
        </w:r>
        <w:r w:rsidRPr="004B3A3C">
          <w:t xml:space="preserve"> </w:t>
        </w:r>
        <w:r>
          <w:t>cell (Cell 1)</w:t>
        </w:r>
        <w:r w:rsidRPr="004B3A3C">
          <w:t xml:space="preserve"> in FR</w:t>
        </w:r>
        <w:r>
          <w:t>2</w:t>
        </w:r>
        <w:r w:rsidRPr="004B3A3C">
          <w:t>.</w:t>
        </w:r>
      </w:ins>
    </w:p>
    <w:p w14:paraId="18DBA9A1" w14:textId="77777777" w:rsidR="003A7B43" w:rsidRDefault="003A7B43" w:rsidP="003A7B43">
      <w:pPr>
        <w:rPr>
          <w:ins w:id="386" w:author="Ericsson" w:date="2022-06-08T15:28:00Z"/>
        </w:rPr>
      </w:pPr>
      <w:ins w:id="387" w:author="Ericsson" w:date="2022-06-08T15:28:00Z">
        <w:r>
          <w:t xml:space="preserve">The test consists of two consecutive time intervals, with duration of T1 and T2. If the test is based on PRS, the Cell 1 mutes PRS transmission during T1 and transmits PRS during T2. </w:t>
        </w:r>
      </w:ins>
    </w:p>
    <w:p w14:paraId="3E074806" w14:textId="77777777" w:rsidR="003A7B43" w:rsidRDefault="003A7B43" w:rsidP="003A7B43">
      <w:pPr>
        <w:rPr>
          <w:ins w:id="388" w:author="Ericsson" w:date="2022-06-08T15:28:00Z"/>
        </w:rPr>
      </w:pPr>
      <w:ins w:id="389" w:author="Ericsson" w:date="2022-08-02T16:57:00Z">
        <w:r>
          <w:t>T</w:t>
        </w:r>
      </w:ins>
      <w:ins w:id="390" w:author="Ericsson" w:date="2022-06-08T15:28:00Z">
        <w:r>
          <w:t xml:space="preserve">he </w:t>
        </w:r>
        <w:r w:rsidRPr="00585F43">
          <w:rPr>
            <w:i/>
            <w:iCs/>
          </w:rPr>
          <w:t>MeasObjectRxTxDiff-r17</w:t>
        </w:r>
        <w:r>
          <w:rPr>
            <w:i/>
            <w:iCs/>
          </w:rPr>
          <w:t xml:space="preserve"> </w:t>
        </w:r>
        <w:r w:rsidRPr="00585F43">
          <w:t>with</w:t>
        </w:r>
        <w:r>
          <w:rPr>
            <w:i/>
            <w:iCs/>
          </w:rPr>
          <w:t xml:space="preserve"> </w:t>
        </w:r>
        <w:r w:rsidRPr="00585F43">
          <w:rPr>
            <w:i/>
            <w:iCs/>
          </w:rPr>
          <w:t>prs-Ref-r</w:t>
        </w:r>
        <w:proofErr w:type="gramStart"/>
        <w:r w:rsidRPr="00585F43">
          <w:rPr>
            <w:i/>
            <w:iCs/>
          </w:rPr>
          <w:t>17</w:t>
        </w:r>
        <w:r>
          <w:t xml:space="preserve"> ,</w:t>
        </w:r>
        <w:proofErr w:type="gramEnd"/>
        <w:r>
          <w:t xml:space="preserve"> </w:t>
        </w:r>
        <w:proofErr w:type="spellStart"/>
        <w:r w:rsidRPr="001A6FBE">
          <w:rPr>
            <w:i/>
            <w:iCs/>
          </w:rPr>
          <w:t>measObject</w:t>
        </w:r>
        <w:proofErr w:type="spellEnd"/>
        <w:r>
          <w:t xml:space="preserve">  </w:t>
        </w:r>
        <w:r w:rsidRPr="00585F43">
          <w:t>with</w:t>
        </w:r>
        <w:r w:rsidRPr="001A6FBE">
          <w:rPr>
            <w:i/>
            <w:iCs/>
          </w:rPr>
          <w:t xml:space="preserve"> measObjectRxTxDiff-</w:t>
        </w:r>
        <w:r>
          <w:rPr>
            <w:i/>
            <w:iCs/>
          </w:rPr>
          <w:t xml:space="preserve">17, </w:t>
        </w:r>
        <w:r w:rsidRPr="001A6FBE">
          <w:t>and</w:t>
        </w:r>
        <w:r>
          <w:rPr>
            <w:i/>
            <w:iCs/>
          </w:rPr>
          <w:t xml:space="preserve"> </w:t>
        </w:r>
        <w:r>
          <w:rPr>
            <w:i/>
          </w:rPr>
          <w:t>NR-DL-PRS-PDC-Info as defined in TS 38.331</w:t>
        </w:r>
        <w:r>
          <w:t xml:space="preserve"> shall be provided to the UE during T1. </w:t>
        </w:r>
      </w:ins>
    </w:p>
    <w:p w14:paraId="3862F369" w14:textId="77777777" w:rsidR="003A7B43" w:rsidRPr="004823C7" w:rsidRDefault="003A7B43" w:rsidP="003A7B43">
      <w:pPr>
        <w:rPr>
          <w:ins w:id="391" w:author="Ericsson" w:date="2022-06-08T15:28:00Z"/>
          <w:lang w:eastAsia="zh-CN"/>
        </w:rPr>
      </w:pPr>
      <w:ins w:id="392" w:author="Ericsson" w:date="2022-06-08T15:28:00Z">
        <w:r w:rsidRPr="004823C7">
          <w:t xml:space="preserve">The last TTI containing the </w:t>
        </w:r>
        <w:r w:rsidRPr="004823C7">
          <w:rPr>
            <w:lang w:eastAsia="zh-CN"/>
          </w:rPr>
          <w:t xml:space="preserve">RRC configuration </w:t>
        </w:r>
        <w:r w:rsidRPr="004823C7">
          <w:t xml:space="preserve">shall be provided to the UE </w:t>
        </w:r>
        <w:r w:rsidRPr="004823C7">
          <w:sym w:font="Symbol" w:char="F044"/>
        </w:r>
        <w:r w:rsidRPr="004823C7">
          <w:t xml:space="preserve">T </w:t>
        </w:r>
        <w:proofErr w:type="spellStart"/>
        <w:r w:rsidRPr="004823C7">
          <w:t>ms</w:t>
        </w:r>
        <w:proofErr w:type="spellEnd"/>
        <w:r w:rsidRPr="004823C7">
          <w:t xml:space="preserve"> before the start of T2, where </w:t>
        </w:r>
        <w:r w:rsidRPr="004823C7">
          <w:sym w:font="Symbol" w:char="F044"/>
        </w:r>
        <w:r w:rsidRPr="004823C7">
          <w:t xml:space="preserve">T = </w:t>
        </w:r>
        <w:r w:rsidRPr="004823C7">
          <w:rPr>
            <w:lang w:eastAsia="zh-CN"/>
          </w:rPr>
          <w:t>[TBD]</w:t>
        </w:r>
        <w:r w:rsidRPr="004823C7">
          <w:t xml:space="preserve"> </w:t>
        </w:r>
        <w:proofErr w:type="spellStart"/>
        <w:r w:rsidRPr="004823C7">
          <w:t>ms</w:t>
        </w:r>
        <w:proofErr w:type="spellEnd"/>
        <w:r w:rsidRPr="004823C7">
          <w:t>.</w:t>
        </w:r>
      </w:ins>
    </w:p>
    <w:p w14:paraId="4720C5D5" w14:textId="77777777" w:rsidR="003A7B43" w:rsidRDefault="003A7B43" w:rsidP="003A7B43">
      <w:pPr>
        <w:rPr>
          <w:ins w:id="393" w:author="Ericsson" w:date="2022-06-08T15:28:00Z"/>
          <w:lang w:eastAsia="zh-CN"/>
        </w:rPr>
      </w:pPr>
      <w:ins w:id="394" w:author="Ericsson" w:date="2022-06-08T15:28:00Z">
        <w:r>
          <w:t>The beginning of the time interval T2 shall be aligned with the beginning of the first PRS resources.</w:t>
        </w:r>
        <w:r>
          <w:rPr>
            <w:lang w:eastAsia="zh-CN"/>
          </w:rPr>
          <w:t xml:space="preserve"> </w:t>
        </w:r>
      </w:ins>
    </w:p>
    <w:p w14:paraId="4F52492E" w14:textId="77777777" w:rsidR="003A7B43" w:rsidRPr="004823C7" w:rsidRDefault="003A7B43" w:rsidP="003A7B43">
      <w:pPr>
        <w:rPr>
          <w:ins w:id="395" w:author="Ericsson" w:date="2022-06-08T15:28:00Z"/>
        </w:rPr>
      </w:pPr>
      <w:ins w:id="396" w:author="Ericsson" w:date="2022-06-08T15:28:00Z">
        <w:r w:rsidRPr="004823C7">
          <w:t>The UE is configured to transmit SRS during T2.</w:t>
        </w:r>
      </w:ins>
    </w:p>
    <w:p w14:paraId="22CE4A85" w14:textId="77777777" w:rsidR="003A7B43" w:rsidRDefault="003A7B43" w:rsidP="003A7B43">
      <w:pPr>
        <w:rPr>
          <w:ins w:id="397" w:author="Ericsson" w:date="2022-06-08T15:20:00Z"/>
        </w:rPr>
      </w:pPr>
      <w:ins w:id="398" w:author="Ericsson" w:date="2022-06-08T15:28:00Z">
        <w:r w:rsidRPr="004823C7">
          <w:t xml:space="preserve">The general test parameters and cell specific test parameters are as given in </w:t>
        </w:r>
      </w:ins>
      <w:ins w:id="399" w:author="Ericsson" w:date="2022-06-08T15:29:00Z">
        <w:r w:rsidRPr="009F317A">
          <w:t>Table A.7.6.X.1.1-2</w:t>
        </w:r>
      </w:ins>
      <w:ins w:id="400" w:author="Ericsson" w:date="2022-06-08T15:28:00Z">
        <w:r>
          <w:t>.</w:t>
        </w:r>
        <w:r w:rsidRPr="004823C7">
          <w:t xml:space="preserve"> </w:t>
        </w:r>
        <w:r>
          <w:t xml:space="preserve">The </w:t>
        </w:r>
        <w:r w:rsidRPr="004823C7">
          <w:t xml:space="preserve">test parameters </w:t>
        </w:r>
        <w:r>
          <w:t xml:space="preserve">for PRS are given </w:t>
        </w:r>
      </w:ins>
      <w:ins w:id="401" w:author="Ericsson" w:date="2022-06-08T15:29:00Z">
        <w:r w:rsidRPr="009F317A">
          <w:t>Table A.7.6.X.1.1-3</w:t>
        </w:r>
      </w:ins>
      <w:ins w:id="402" w:author="Ericsson" w:date="2022-06-08T15:28:00Z">
        <w:r>
          <w:t>.</w:t>
        </w:r>
      </w:ins>
      <w:ins w:id="403" w:author="Ericsson" w:date="2022-06-08T15:20:00Z">
        <w:r>
          <w:t xml:space="preserve"> </w:t>
        </w:r>
      </w:ins>
    </w:p>
    <w:p w14:paraId="5F0D9DDE" w14:textId="77777777" w:rsidR="003A7B43" w:rsidRPr="0058152F" w:rsidRDefault="003A7B43" w:rsidP="003A7B43">
      <w:pPr>
        <w:pStyle w:val="TH"/>
        <w:rPr>
          <w:ins w:id="404" w:author="Ericsson" w:date="2022-06-08T15:20:00Z"/>
        </w:rPr>
      </w:pPr>
      <w:bookmarkStart w:id="405" w:name="_Hlk105594590"/>
      <w:ins w:id="406" w:author="Ericsson" w:date="2022-06-08T15:20:00Z">
        <w:r w:rsidRPr="0058152F">
          <w:t xml:space="preserve">Table </w:t>
        </w:r>
        <w:r>
          <w:rPr>
            <w:snapToGrid w:val="0"/>
            <w:lang w:eastAsia="zh-CN"/>
          </w:rPr>
          <w:t>A.7.6.</w:t>
        </w:r>
      </w:ins>
      <w:ins w:id="407" w:author="Ericsson" w:date="2022-06-08T15:29:00Z">
        <w:r>
          <w:rPr>
            <w:snapToGrid w:val="0"/>
            <w:lang w:eastAsia="zh-CN"/>
          </w:rPr>
          <w:t>X</w:t>
        </w:r>
      </w:ins>
      <w:ins w:id="408" w:author="Ericsson" w:date="2022-06-08T15:20:00Z">
        <w:r w:rsidRPr="0058152F">
          <w:rPr>
            <w:snapToGrid w:val="0"/>
            <w:lang w:eastAsia="zh-CN"/>
          </w:rPr>
          <w:t>.1.1</w:t>
        </w:r>
        <w:r w:rsidRPr="0058152F">
          <w:t>-2</w:t>
        </w:r>
        <w:bookmarkEnd w:id="405"/>
        <w:r w:rsidRPr="0058152F">
          <w:t>: General test parameters</w:t>
        </w:r>
      </w:ins>
    </w:p>
    <w:tbl>
      <w:tblPr>
        <w:tblW w:w="6374" w:type="dxa"/>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1163"/>
        <w:gridCol w:w="1984"/>
      </w:tblGrid>
      <w:tr w:rsidR="003A7B43" w:rsidRPr="0058152F" w14:paraId="53A4FF61" w14:textId="77777777" w:rsidTr="00921082">
        <w:trPr>
          <w:cantSplit/>
          <w:trHeight w:val="187"/>
          <w:ins w:id="409" w:author="Ericsson" w:date="2022-06-08T15:20:00Z"/>
        </w:trPr>
        <w:tc>
          <w:tcPr>
            <w:tcW w:w="2518" w:type="dxa"/>
            <w:tcBorders>
              <w:top w:val="single" w:sz="4" w:space="0" w:color="auto"/>
              <w:left w:val="single" w:sz="4" w:space="0" w:color="auto"/>
              <w:bottom w:val="single" w:sz="4" w:space="0" w:color="auto"/>
              <w:right w:val="single" w:sz="4" w:space="0" w:color="auto"/>
            </w:tcBorders>
            <w:hideMark/>
          </w:tcPr>
          <w:p w14:paraId="286E276A" w14:textId="77777777" w:rsidR="003A7B43" w:rsidRPr="0058152F" w:rsidRDefault="003A7B43" w:rsidP="00921082">
            <w:pPr>
              <w:pStyle w:val="TAH"/>
              <w:rPr>
                <w:ins w:id="410" w:author="Ericsson" w:date="2022-06-08T15:20:00Z"/>
                <w:rFonts w:cs="Arial"/>
              </w:rPr>
            </w:pPr>
            <w:ins w:id="411" w:author="Ericsson" w:date="2022-06-08T15:20:00Z">
              <w:r w:rsidRPr="0058152F">
                <w:t>Parameter</w:t>
              </w:r>
            </w:ins>
          </w:p>
        </w:tc>
        <w:tc>
          <w:tcPr>
            <w:tcW w:w="709" w:type="dxa"/>
            <w:tcBorders>
              <w:top w:val="single" w:sz="4" w:space="0" w:color="auto"/>
              <w:left w:val="single" w:sz="4" w:space="0" w:color="auto"/>
              <w:bottom w:val="single" w:sz="4" w:space="0" w:color="auto"/>
              <w:right w:val="single" w:sz="4" w:space="0" w:color="auto"/>
            </w:tcBorders>
            <w:hideMark/>
          </w:tcPr>
          <w:p w14:paraId="24EAD837" w14:textId="77777777" w:rsidR="003A7B43" w:rsidRPr="0058152F" w:rsidRDefault="003A7B43" w:rsidP="00921082">
            <w:pPr>
              <w:pStyle w:val="TAH"/>
              <w:rPr>
                <w:ins w:id="412" w:author="Ericsson" w:date="2022-06-08T15:20:00Z"/>
                <w:rFonts w:cs="Arial"/>
              </w:rPr>
            </w:pPr>
            <w:ins w:id="413" w:author="Ericsson" w:date="2022-06-08T15:20:00Z">
              <w:r w:rsidRPr="0058152F">
                <w:t>Unit</w:t>
              </w:r>
            </w:ins>
          </w:p>
        </w:tc>
        <w:tc>
          <w:tcPr>
            <w:tcW w:w="1163" w:type="dxa"/>
            <w:tcBorders>
              <w:top w:val="single" w:sz="4" w:space="0" w:color="auto"/>
              <w:left w:val="single" w:sz="4" w:space="0" w:color="auto"/>
              <w:bottom w:val="single" w:sz="4" w:space="0" w:color="auto"/>
              <w:right w:val="single" w:sz="4" w:space="0" w:color="auto"/>
            </w:tcBorders>
            <w:hideMark/>
          </w:tcPr>
          <w:p w14:paraId="60756D20" w14:textId="77777777" w:rsidR="003A7B43" w:rsidRPr="0058152F" w:rsidRDefault="003A7B43" w:rsidP="00921082">
            <w:pPr>
              <w:pStyle w:val="TAH"/>
              <w:rPr>
                <w:ins w:id="414" w:author="Ericsson" w:date="2022-06-08T15:20:00Z"/>
                <w:lang w:eastAsia="zh-CN"/>
              </w:rPr>
            </w:pPr>
            <w:ins w:id="415" w:author="Ericsson" w:date="2022-06-08T15:20:00Z">
              <w:r w:rsidRPr="0058152F">
                <w:rPr>
                  <w:lang w:eastAsia="zh-CN"/>
                </w:rPr>
                <w:t>Test configuration</w:t>
              </w:r>
            </w:ins>
          </w:p>
        </w:tc>
        <w:tc>
          <w:tcPr>
            <w:tcW w:w="1984" w:type="dxa"/>
            <w:tcBorders>
              <w:top w:val="single" w:sz="4" w:space="0" w:color="auto"/>
              <w:left w:val="single" w:sz="4" w:space="0" w:color="auto"/>
              <w:bottom w:val="single" w:sz="4" w:space="0" w:color="auto"/>
              <w:right w:val="single" w:sz="4" w:space="0" w:color="auto"/>
            </w:tcBorders>
            <w:hideMark/>
          </w:tcPr>
          <w:p w14:paraId="13E858D7" w14:textId="77777777" w:rsidR="003A7B43" w:rsidRPr="0058152F" w:rsidRDefault="003A7B43" w:rsidP="00921082">
            <w:pPr>
              <w:pStyle w:val="TAH"/>
              <w:rPr>
                <w:ins w:id="416" w:author="Ericsson" w:date="2022-06-08T15:20:00Z"/>
                <w:rFonts w:cs="Arial"/>
              </w:rPr>
            </w:pPr>
            <w:ins w:id="417" w:author="Ericsson" w:date="2022-06-08T15:20:00Z">
              <w:r w:rsidRPr="0058152F">
                <w:t>Value</w:t>
              </w:r>
            </w:ins>
          </w:p>
        </w:tc>
      </w:tr>
      <w:tr w:rsidR="003A7B43" w:rsidRPr="0058152F" w14:paraId="549D083C" w14:textId="77777777" w:rsidTr="00921082">
        <w:trPr>
          <w:cantSplit/>
          <w:trHeight w:val="187"/>
          <w:ins w:id="418" w:author="Ericsson" w:date="2022-06-08T15:20:00Z"/>
        </w:trPr>
        <w:tc>
          <w:tcPr>
            <w:tcW w:w="2518" w:type="dxa"/>
            <w:tcBorders>
              <w:top w:val="single" w:sz="4" w:space="0" w:color="auto"/>
              <w:left w:val="single" w:sz="4" w:space="0" w:color="auto"/>
              <w:bottom w:val="single" w:sz="4" w:space="0" w:color="auto"/>
              <w:right w:val="single" w:sz="4" w:space="0" w:color="auto"/>
            </w:tcBorders>
            <w:hideMark/>
          </w:tcPr>
          <w:p w14:paraId="7BE60CD1" w14:textId="77777777" w:rsidR="003A7B43" w:rsidRPr="0058152F" w:rsidRDefault="003A7B43" w:rsidP="00921082">
            <w:pPr>
              <w:pStyle w:val="TAL"/>
              <w:rPr>
                <w:ins w:id="419" w:author="Ericsson" w:date="2022-06-08T15:20:00Z"/>
                <w:rFonts w:cs="Arial"/>
              </w:rPr>
            </w:pPr>
            <w:ins w:id="420" w:author="Ericsson" w:date="2022-06-08T15:20:00Z">
              <w:r w:rsidRPr="0058152F">
                <w:t>Active cell</w:t>
              </w:r>
            </w:ins>
          </w:p>
        </w:tc>
        <w:tc>
          <w:tcPr>
            <w:tcW w:w="709" w:type="dxa"/>
            <w:tcBorders>
              <w:top w:val="single" w:sz="4" w:space="0" w:color="auto"/>
              <w:left w:val="single" w:sz="4" w:space="0" w:color="auto"/>
              <w:bottom w:val="single" w:sz="4" w:space="0" w:color="auto"/>
              <w:right w:val="single" w:sz="4" w:space="0" w:color="auto"/>
            </w:tcBorders>
          </w:tcPr>
          <w:p w14:paraId="4386B34C" w14:textId="77777777" w:rsidR="003A7B43" w:rsidRPr="0058152F" w:rsidRDefault="003A7B43" w:rsidP="00921082">
            <w:pPr>
              <w:pStyle w:val="TAC"/>
              <w:rPr>
                <w:ins w:id="421" w:author="Ericsson" w:date="2022-06-08T15:20:00Z"/>
              </w:rPr>
            </w:pPr>
          </w:p>
        </w:tc>
        <w:tc>
          <w:tcPr>
            <w:tcW w:w="1163" w:type="dxa"/>
            <w:tcBorders>
              <w:top w:val="single" w:sz="4" w:space="0" w:color="auto"/>
              <w:left w:val="single" w:sz="4" w:space="0" w:color="auto"/>
              <w:bottom w:val="single" w:sz="4" w:space="0" w:color="auto"/>
              <w:right w:val="single" w:sz="4" w:space="0" w:color="auto"/>
            </w:tcBorders>
            <w:hideMark/>
          </w:tcPr>
          <w:p w14:paraId="219950BD" w14:textId="77777777" w:rsidR="003A7B43" w:rsidRPr="0058152F" w:rsidRDefault="003A7B43" w:rsidP="00921082">
            <w:pPr>
              <w:pStyle w:val="TAC"/>
              <w:rPr>
                <w:ins w:id="422" w:author="Ericsson" w:date="2022-06-08T15:20:00Z"/>
              </w:rPr>
            </w:pPr>
            <w:ins w:id="423" w:author="Ericsson" w:date="2022-06-08T15:20:00Z">
              <w:r w:rsidRPr="0058152F">
                <w:rPr>
                  <w:lang w:eastAsia="zh-CN"/>
                </w:rPr>
                <w:t>1</w:t>
              </w:r>
            </w:ins>
          </w:p>
        </w:tc>
        <w:tc>
          <w:tcPr>
            <w:tcW w:w="1984" w:type="dxa"/>
            <w:tcBorders>
              <w:top w:val="single" w:sz="4" w:space="0" w:color="auto"/>
              <w:left w:val="single" w:sz="4" w:space="0" w:color="auto"/>
              <w:bottom w:val="single" w:sz="4" w:space="0" w:color="auto"/>
              <w:right w:val="single" w:sz="4" w:space="0" w:color="auto"/>
            </w:tcBorders>
            <w:hideMark/>
          </w:tcPr>
          <w:p w14:paraId="11BB2C3E" w14:textId="77777777" w:rsidR="003A7B43" w:rsidRPr="0058152F" w:rsidRDefault="003A7B43" w:rsidP="00921082">
            <w:pPr>
              <w:pStyle w:val="TAC"/>
              <w:rPr>
                <w:ins w:id="424" w:author="Ericsson" w:date="2022-06-08T15:20:00Z"/>
                <w:rFonts w:cs="Arial"/>
              </w:rPr>
            </w:pPr>
            <w:ins w:id="425" w:author="Ericsson" w:date="2022-06-08T15:20:00Z">
              <w:r w:rsidRPr="0058152F">
                <w:t>Cell 1</w:t>
              </w:r>
            </w:ins>
          </w:p>
        </w:tc>
      </w:tr>
      <w:tr w:rsidR="003A7B43" w:rsidRPr="0058152F" w14:paraId="222D0F3B" w14:textId="77777777" w:rsidTr="00921082">
        <w:trPr>
          <w:cantSplit/>
          <w:trHeight w:val="187"/>
          <w:ins w:id="426" w:author="Ericsson" w:date="2022-06-08T15:20:00Z"/>
        </w:trPr>
        <w:tc>
          <w:tcPr>
            <w:tcW w:w="2518" w:type="dxa"/>
            <w:tcBorders>
              <w:top w:val="single" w:sz="4" w:space="0" w:color="auto"/>
              <w:left w:val="single" w:sz="4" w:space="0" w:color="auto"/>
              <w:bottom w:val="single" w:sz="4" w:space="0" w:color="auto"/>
              <w:right w:val="single" w:sz="4" w:space="0" w:color="auto"/>
            </w:tcBorders>
            <w:hideMark/>
          </w:tcPr>
          <w:p w14:paraId="2751CB1A" w14:textId="77777777" w:rsidR="003A7B43" w:rsidRPr="0058152F" w:rsidRDefault="003A7B43" w:rsidP="00921082">
            <w:pPr>
              <w:pStyle w:val="TAL"/>
              <w:rPr>
                <w:ins w:id="427" w:author="Ericsson" w:date="2022-06-08T15:20:00Z"/>
                <w:rFonts w:cs="Arial"/>
                <w:b/>
              </w:rPr>
            </w:pPr>
            <w:ins w:id="428" w:author="Ericsson" w:date="2022-06-08T15:20:00Z">
              <w:r w:rsidRPr="0058152F">
                <w:t>RF Channel Number</w:t>
              </w:r>
            </w:ins>
          </w:p>
        </w:tc>
        <w:tc>
          <w:tcPr>
            <w:tcW w:w="709" w:type="dxa"/>
            <w:tcBorders>
              <w:top w:val="single" w:sz="4" w:space="0" w:color="auto"/>
              <w:left w:val="single" w:sz="4" w:space="0" w:color="auto"/>
              <w:bottom w:val="single" w:sz="4" w:space="0" w:color="auto"/>
              <w:right w:val="single" w:sz="4" w:space="0" w:color="auto"/>
            </w:tcBorders>
          </w:tcPr>
          <w:p w14:paraId="07E96E1B" w14:textId="77777777" w:rsidR="003A7B43" w:rsidRPr="0058152F" w:rsidRDefault="003A7B43" w:rsidP="00921082">
            <w:pPr>
              <w:pStyle w:val="TAC"/>
              <w:rPr>
                <w:ins w:id="429" w:author="Ericsson" w:date="2022-06-08T15:20:00Z"/>
              </w:rPr>
            </w:pPr>
          </w:p>
        </w:tc>
        <w:tc>
          <w:tcPr>
            <w:tcW w:w="1163" w:type="dxa"/>
            <w:tcBorders>
              <w:top w:val="single" w:sz="4" w:space="0" w:color="auto"/>
              <w:left w:val="single" w:sz="4" w:space="0" w:color="auto"/>
              <w:bottom w:val="single" w:sz="4" w:space="0" w:color="auto"/>
              <w:right w:val="single" w:sz="4" w:space="0" w:color="auto"/>
            </w:tcBorders>
            <w:hideMark/>
          </w:tcPr>
          <w:p w14:paraId="2131A421" w14:textId="77777777" w:rsidR="003A7B43" w:rsidRPr="0058152F" w:rsidRDefault="003A7B43" w:rsidP="00921082">
            <w:pPr>
              <w:pStyle w:val="TAC"/>
              <w:rPr>
                <w:ins w:id="430" w:author="Ericsson" w:date="2022-06-08T15:20:00Z"/>
                <w:bCs/>
              </w:rPr>
            </w:pPr>
            <w:ins w:id="431" w:author="Ericsson" w:date="2022-06-08T15:20:00Z">
              <w:r w:rsidRPr="0058152F">
                <w:rPr>
                  <w:lang w:eastAsia="zh-CN"/>
                </w:rPr>
                <w:t>1</w:t>
              </w:r>
            </w:ins>
          </w:p>
        </w:tc>
        <w:tc>
          <w:tcPr>
            <w:tcW w:w="1984" w:type="dxa"/>
            <w:tcBorders>
              <w:top w:val="single" w:sz="4" w:space="0" w:color="auto"/>
              <w:left w:val="single" w:sz="4" w:space="0" w:color="auto"/>
              <w:bottom w:val="single" w:sz="4" w:space="0" w:color="auto"/>
              <w:right w:val="single" w:sz="4" w:space="0" w:color="auto"/>
            </w:tcBorders>
            <w:hideMark/>
          </w:tcPr>
          <w:p w14:paraId="087240D0" w14:textId="77777777" w:rsidR="003A7B43" w:rsidRPr="0058152F" w:rsidRDefault="003A7B43" w:rsidP="00921082">
            <w:pPr>
              <w:pStyle w:val="TAC"/>
              <w:rPr>
                <w:ins w:id="432" w:author="Ericsson" w:date="2022-06-08T15:20:00Z"/>
                <w:rFonts w:cs="Arial"/>
                <w:b/>
              </w:rPr>
            </w:pPr>
            <w:ins w:id="433" w:author="Ericsson" w:date="2022-06-08T15:20:00Z">
              <w:r w:rsidRPr="0058152F">
                <w:rPr>
                  <w:bCs/>
                </w:rPr>
                <w:t>1</w:t>
              </w:r>
            </w:ins>
          </w:p>
        </w:tc>
      </w:tr>
      <w:tr w:rsidR="003A7B43" w:rsidRPr="0058152F" w14:paraId="1A72C3E0" w14:textId="77777777" w:rsidTr="00921082">
        <w:trPr>
          <w:cantSplit/>
          <w:trHeight w:val="187"/>
          <w:ins w:id="434" w:author="Ericsson" w:date="2022-06-08T15:20:00Z"/>
        </w:trPr>
        <w:tc>
          <w:tcPr>
            <w:tcW w:w="2518" w:type="dxa"/>
            <w:tcBorders>
              <w:top w:val="single" w:sz="4" w:space="0" w:color="auto"/>
              <w:left w:val="single" w:sz="4" w:space="0" w:color="auto"/>
              <w:right w:val="single" w:sz="4" w:space="0" w:color="auto"/>
            </w:tcBorders>
          </w:tcPr>
          <w:p w14:paraId="35AE0F98" w14:textId="77777777" w:rsidR="003A7B43" w:rsidRPr="0058152F" w:rsidRDefault="003A7B43" w:rsidP="00921082">
            <w:pPr>
              <w:pStyle w:val="TAL"/>
              <w:rPr>
                <w:ins w:id="435" w:author="Ericsson" w:date="2022-06-08T15:20:00Z"/>
              </w:rPr>
            </w:pPr>
            <w:proofErr w:type="spellStart"/>
            <w:ins w:id="436" w:author="Ericsson" w:date="2022-06-08T15:20:00Z">
              <w:r w:rsidRPr="0058152F">
                <w:rPr>
                  <w:rFonts w:cs="Arial"/>
                  <w:szCs w:val="16"/>
                </w:rPr>
                <w:t>BW</w:t>
              </w:r>
              <w:r w:rsidRPr="0058152F">
                <w:rPr>
                  <w:rFonts w:cs="Arial"/>
                  <w:szCs w:val="16"/>
                  <w:vertAlign w:val="subscript"/>
                </w:rPr>
                <w:t>channel</w:t>
              </w:r>
              <w:proofErr w:type="spellEnd"/>
            </w:ins>
          </w:p>
        </w:tc>
        <w:tc>
          <w:tcPr>
            <w:tcW w:w="709" w:type="dxa"/>
            <w:tcBorders>
              <w:top w:val="single" w:sz="4" w:space="0" w:color="auto"/>
              <w:left w:val="single" w:sz="4" w:space="0" w:color="auto"/>
              <w:right w:val="single" w:sz="4" w:space="0" w:color="auto"/>
            </w:tcBorders>
          </w:tcPr>
          <w:p w14:paraId="719906CB" w14:textId="77777777" w:rsidR="003A7B43" w:rsidRPr="0058152F" w:rsidRDefault="003A7B43" w:rsidP="00921082">
            <w:pPr>
              <w:pStyle w:val="TAC"/>
              <w:rPr>
                <w:ins w:id="437" w:author="Ericsson" w:date="2022-06-08T15:20:00Z"/>
                <w:lang w:eastAsia="zh-CN"/>
              </w:rPr>
            </w:pPr>
            <w:ins w:id="438" w:author="Ericsson" w:date="2022-06-08T15:20:00Z">
              <w:r w:rsidRPr="0058152F">
                <w:rPr>
                  <w:rFonts w:hint="eastAsia"/>
                  <w:lang w:eastAsia="zh-CN"/>
                </w:rPr>
                <w:t>M</w:t>
              </w:r>
              <w:r w:rsidRPr="0058152F">
                <w:rPr>
                  <w:lang w:eastAsia="zh-CN"/>
                </w:rPr>
                <w:t>Hz</w:t>
              </w:r>
            </w:ins>
          </w:p>
        </w:tc>
        <w:tc>
          <w:tcPr>
            <w:tcW w:w="1163" w:type="dxa"/>
            <w:tcBorders>
              <w:top w:val="single" w:sz="4" w:space="0" w:color="auto"/>
              <w:left w:val="single" w:sz="4" w:space="0" w:color="auto"/>
              <w:bottom w:val="single" w:sz="4" w:space="0" w:color="auto"/>
              <w:right w:val="single" w:sz="4" w:space="0" w:color="auto"/>
            </w:tcBorders>
          </w:tcPr>
          <w:p w14:paraId="16A68C04" w14:textId="77777777" w:rsidR="003A7B43" w:rsidRPr="0058152F" w:rsidRDefault="003A7B43" w:rsidP="00921082">
            <w:pPr>
              <w:pStyle w:val="TAC"/>
              <w:rPr>
                <w:ins w:id="439" w:author="Ericsson" w:date="2022-06-08T15:20:00Z"/>
                <w:lang w:eastAsia="zh-CN"/>
              </w:rPr>
            </w:pPr>
            <w:ins w:id="440" w:author="Ericsson" w:date="2022-06-08T15:20:00Z">
              <w:r w:rsidRPr="0058152F">
                <w:rPr>
                  <w:rFonts w:hint="eastAsia"/>
                  <w:lang w:eastAsia="zh-CN"/>
                </w:rPr>
                <w:t>1</w:t>
              </w:r>
            </w:ins>
          </w:p>
        </w:tc>
        <w:tc>
          <w:tcPr>
            <w:tcW w:w="1984" w:type="dxa"/>
            <w:tcBorders>
              <w:bottom w:val="single" w:sz="4" w:space="0" w:color="auto"/>
            </w:tcBorders>
          </w:tcPr>
          <w:p w14:paraId="0E562915" w14:textId="77777777" w:rsidR="003A7B43" w:rsidRPr="0058152F" w:rsidRDefault="003A7B43" w:rsidP="00921082">
            <w:pPr>
              <w:pStyle w:val="TAC"/>
              <w:rPr>
                <w:ins w:id="441" w:author="Ericsson" w:date="2022-06-08T15:20:00Z"/>
                <w:bCs/>
              </w:rPr>
            </w:pPr>
            <w:ins w:id="442" w:author="Ericsson" w:date="2022-06-08T15:20:00Z">
              <w:r w:rsidRPr="0058152F">
                <w:rPr>
                  <w:szCs w:val="18"/>
                </w:rPr>
                <w:t xml:space="preserve">100: </w:t>
              </w:r>
              <w:proofErr w:type="spellStart"/>
              <w:proofErr w:type="gramStart"/>
              <w:r w:rsidRPr="0058152F">
                <w:rPr>
                  <w:szCs w:val="18"/>
                </w:rPr>
                <w:t>N</w:t>
              </w:r>
              <w:r w:rsidRPr="0058152F">
                <w:rPr>
                  <w:szCs w:val="18"/>
                  <w:vertAlign w:val="subscript"/>
                </w:rPr>
                <w:t>RB,c</w:t>
              </w:r>
              <w:proofErr w:type="spellEnd"/>
              <w:proofErr w:type="gramEnd"/>
              <w:r w:rsidRPr="0058152F">
                <w:rPr>
                  <w:szCs w:val="18"/>
                  <w:vertAlign w:val="subscript"/>
                </w:rPr>
                <w:t xml:space="preserve"> </w:t>
              </w:r>
              <w:r w:rsidRPr="0058152F">
                <w:rPr>
                  <w:szCs w:val="18"/>
                </w:rPr>
                <w:t>= 66</w:t>
              </w:r>
            </w:ins>
          </w:p>
        </w:tc>
      </w:tr>
      <w:tr w:rsidR="003A7B43" w:rsidRPr="0058152F" w14:paraId="754DE7CB" w14:textId="77777777" w:rsidTr="00921082">
        <w:trPr>
          <w:cantSplit/>
          <w:trHeight w:val="187"/>
          <w:ins w:id="443" w:author="Ericsson" w:date="2022-06-08T15:20:00Z"/>
        </w:trPr>
        <w:tc>
          <w:tcPr>
            <w:tcW w:w="2518" w:type="dxa"/>
            <w:tcBorders>
              <w:top w:val="single" w:sz="4" w:space="0" w:color="auto"/>
              <w:left w:val="single" w:sz="4" w:space="0" w:color="auto"/>
              <w:bottom w:val="nil"/>
              <w:right w:val="single" w:sz="4" w:space="0" w:color="auto"/>
            </w:tcBorders>
            <w:shd w:val="clear" w:color="auto" w:fill="auto"/>
            <w:hideMark/>
          </w:tcPr>
          <w:p w14:paraId="3FD13986" w14:textId="77777777" w:rsidR="003A7B43" w:rsidRPr="0058152F" w:rsidRDefault="003A7B43" w:rsidP="00921082">
            <w:pPr>
              <w:pStyle w:val="TAL"/>
              <w:rPr>
                <w:ins w:id="444" w:author="Ericsson" w:date="2022-06-08T15:20:00Z"/>
                <w:lang w:eastAsia="zh-CN"/>
              </w:rPr>
            </w:pPr>
            <w:ins w:id="445" w:author="Ericsson" w:date="2022-06-08T15:20:00Z">
              <w:r w:rsidRPr="0058152F">
                <w:rPr>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589898A7" w14:textId="77777777" w:rsidR="003A7B43" w:rsidRPr="0058152F" w:rsidRDefault="003A7B43" w:rsidP="00921082">
            <w:pPr>
              <w:pStyle w:val="TAC"/>
              <w:rPr>
                <w:ins w:id="446" w:author="Ericsson" w:date="2022-06-08T15:20:00Z"/>
                <w:lang w:eastAsia="zh-CN"/>
              </w:rPr>
            </w:pPr>
          </w:p>
        </w:tc>
        <w:tc>
          <w:tcPr>
            <w:tcW w:w="1163" w:type="dxa"/>
            <w:tcBorders>
              <w:top w:val="single" w:sz="4" w:space="0" w:color="auto"/>
              <w:left w:val="single" w:sz="4" w:space="0" w:color="auto"/>
              <w:bottom w:val="single" w:sz="4" w:space="0" w:color="auto"/>
              <w:right w:val="single" w:sz="4" w:space="0" w:color="auto"/>
            </w:tcBorders>
            <w:hideMark/>
          </w:tcPr>
          <w:p w14:paraId="712529BD" w14:textId="77777777" w:rsidR="003A7B43" w:rsidRPr="0058152F" w:rsidRDefault="003A7B43" w:rsidP="00921082">
            <w:pPr>
              <w:pStyle w:val="TAC"/>
              <w:rPr>
                <w:ins w:id="447" w:author="Ericsson" w:date="2022-06-08T15:20:00Z"/>
                <w:bCs/>
                <w:lang w:eastAsia="zh-CN"/>
              </w:rPr>
            </w:pPr>
            <w:ins w:id="448" w:author="Ericsson" w:date="2022-06-08T15:20:00Z">
              <w:r w:rsidRPr="0058152F">
                <w:rPr>
                  <w:bCs/>
                  <w:lang w:eastAsia="zh-CN"/>
                </w:rPr>
                <w:t>1</w:t>
              </w:r>
            </w:ins>
          </w:p>
        </w:tc>
        <w:tc>
          <w:tcPr>
            <w:tcW w:w="1984" w:type="dxa"/>
            <w:tcBorders>
              <w:top w:val="single" w:sz="4" w:space="0" w:color="auto"/>
              <w:left w:val="single" w:sz="4" w:space="0" w:color="auto"/>
              <w:bottom w:val="single" w:sz="4" w:space="0" w:color="auto"/>
              <w:right w:val="single" w:sz="4" w:space="0" w:color="auto"/>
            </w:tcBorders>
            <w:hideMark/>
          </w:tcPr>
          <w:p w14:paraId="39BF2727" w14:textId="77777777" w:rsidR="003A7B43" w:rsidRPr="0058152F" w:rsidRDefault="003A7B43" w:rsidP="00921082">
            <w:pPr>
              <w:pStyle w:val="TAC"/>
              <w:rPr>
                <w:ins w:id="449" w:author="Ericsson" w:date="2022-06-08T15:20:00Z"/>
                <w:bCs/>
                <w:lang w:eastAsia="zh-CN"/>
              </w:rPr>
            </w:pPr>
            <w:ins w:id="450" w:author="Ericsson" w:date="2022-06-08T15:20:00Z">
              <w:r w:rsidRPr="0058152F">
                <w:rPr>
                  <w:bCs/>
                  <w:lang w:eastAsia="zh-CN"/>
                </w:rPr>
                <w:t>SSB.2 FR2</w:t>
              </w:r>
            </w:ins>
          </w:p>
        </w:tc>
      </w:tr>
      <w:tr w:rsidR="003A7B43" w:rsidRPr="0058152F" w14:paraId="1E394ACB" w14:textId="77777777" w:rsidTr="00921082">
        <w:trPr>
          <w:cantSplit/>
          <w:trHeight w:val="187"/>
          <w:ins w:id="451" w:author="Ericsson" w:date="2022-06-08T15:20:00Z"/>
        </w:trPr>
        <w:tc>
          <w:tcPr>
            <w:tcW w:w="2518" w:type="dxa"/>
            <w:tcBorders>
              <w:top w:val="single" w:sz="4" w:space="0" w:color="auto"/>
              <w:left w:val="single" w:sz="4" w:space="0" w:color="auto"/>
              <w:bottom w:val="nil"/>
              <w:right w:val="single" w:sz="4" w:space="0" w:color="auto"/>
            </w:tcBorders>
            <w:shd w:val="clear" w:color="auto" w:fill="auto"/>
            <w:hideMark/>
          </w:tcPr>
          <w:p w14:paraId="48C254C6" w14:textId="77777777" w:rsidR="003A7B43" w:rsidRPr="0058152F" w:rsidRDefault="003A7B43" w:rsidP="00921082">
            <w:pPr>
              <w:pStyle w:val="TAL"/>
              <w:rPr>
                <w:ins w:id="452" w:author="Ericsson" w:date="2022-06-08T15:20:00Z"/>
                <w:lang w:eastAsia="zh-CN"/>
              </w:rPr>
            </w:pPr>
            <w:ins w:id="453" w:author="Ericsson" w:date="2022-06-08T15:20:00Z">
              <w:r w:rsidRPr="0058152F">
                <w:rPr>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623B1DD9" w14:textId="77777777" w:rsidR="003A7B43" w:rsidRPr="0058152F" w:rsidRDefault="003A7B43" w:rsidP="00921082">
            <w:pPr>
              <w:pStyle w:val="TAC"/>
              <w:rPr>
                <w:ins w:id="454" w:author="Ericsson" w:date="2022-06-08T15:20:00Z"/>
                <w:lang w:eastAsia="zh-CN"/>
              </w:rPr>
            </w:pPr>
          </w:p>
        </w:tc>
        <w:tc>
          <w:tcPr>
            <w:tcW w:w="1163" w:type="dxa"/>
            <w:tcBorders>
              <w:top w:val="single" w:sz="4" w:space="0" w:color="auto"/>
              <w:left w:val="single" w:sz="4" w:space="0" w:color="auto"/>
              <w:bottom w:val="single" w:sz="4" w:space="0" w:color="auto"/>
              <w:right w:val="single" w:sz="4" w:space="0" w:color="auto"/>
            </w:tcBorders>
            <w:hideMark/>
          </w:tcPr>
          <w:p w14:paraId="10F4F995" w14:textId="77777777" w:rsidR="003A7B43" w:rsidRPr="0058152F" w:rsidRDefault="003A7B43" w:rsidP="00921082">
            <w:pPr>
              <w:pStyle w:val="TAC"/>
              <w:rPr>
                <w:ins w:id="455" w:author="Ericsson" w:date="2022-06-08T15:20:00Z"/>
                <w:bCs/>
                <w:lang w:eastAsia="zh-CN"/>
              </w:rPr>
            </w:pPr>
            <w:ins w:id="456" w:author="Ericsson" w:date="2022-06-08T15:20:00Z">
              <w:r w:rsidRPr="0058152F">
                <w:rPr>
                  <w:bCs/>
                  <w:lang w:eastAsia="zh-CN"/>
                </w:rPr>
                <w:t>1</w:t>
              </w:r>
            </w:ins>
          </w:p>
        </w:tc>
        <w:tc>
          <w:tcPr>
            <w:tcW w:w="1984" w:type="dxa"/>
            <w:tcBorders>
              <w:top w:val="single" w:sz="4" w:space="0" w:color="auto"/>
              <w:left w:val="single" w:sz="4" w:space="0" w:color="auto"/>
              <w:bottom w:val="single" w:sz="4" w:space="0" w:color="auto"/>
              <w:right w:val="single" w:sz="4" w:space="0" w:color="auto"/>
            </w:tcBorders>
            <w:hideMark/>
          </w:tcPr>
          <w:p w14:paraId="21178440" w14:textId="77777777" w:rsidR="003A7B43" w:rsidRPr="0058152F" w:rsidRDefault="003A7B43" w:rsidP="00921082">
            <w:pPr>
              <w:pStyle w:val="TAC"/>
              <w:rPr>
                <w:ins w:id="457" w:author="Ericsson" w:date="2022-06-08T15:20:00Z"/>
                <w:bCs/>
                <w:lang w:eastAsia="zh-CN"/>
              </w:rPr>
            </w:pPr>
            <w:ins w:id="458" w:author="Ericsson" w:date="2022-06-08T15:20:00Z">
              <w:r w:rsidRPr="0058152F">
                <w:rPr>
                  <w:bCs/>
                  <w:lang w:eastAsia="zh-CN"/>
                </w:rPr>
                <w:t>SMTC.1</w:t>
              </w:r>
            </w:ins>
          </w:p>
        </w:tc>
      </w:tr>
      <w:tr w:rsidR="003A7B43" w:rsidRPr="0058152F" w14:paraId="4727B323" w14:textId="77777777" w:rsidTr="00921082">
        <w:trPr>
          <w:cantSplit/>
          <w:trHeight w:val="187"/>
          <w:ins w:id="459" w:author="Ericsson" w:date="2022-06-08T15:20:00Z"/>
        </w:trPr>
        <w:tc>
          <w:tcPr>
            <w:tcW w:w="2518" w:type="dxa"/>
            <w:tcBorders>
              <w:top w:val="nil"/>
              <w:left w:val="single" w:sz="4" w:space="0" w:color="auto"/>
              <w:bottom w:val="single" w:sz="4" w:space="0" w:color="auto"/>
              <w:right w:val="single" w:sz="4" w:space="0" w:color="auto"/>
            </w:tcBorders>
            <w:shd w:val="clear" w:color="auto" w:fill="auto"/>
          </w:tcPr>
          <w:p w14:paraId="16F7026C" w14:textId="77777777" w:rsidR="003A7B43" w:rsidRPr="0058152F" w:rsidRDefault="003A7B43" w:rsidP="00921082">
            <w:pPr>
              <w:pStyle w:val="TAL"/>
              <w:rPr>
                <w:ins w:id="460" w:author="Ericsson" w:date="2022-06-08T15:20:00Z"/>
                <w:lang w:eastAsia="zh-CN"/>
              </w:rPr>
            </w:pPr>
            <w:ins w:id="461" w:author="Ericsson" w:date="2022-06-08T15:20:00Z">
              <w:r w:rsidRPr="0058152F">
                <w:rPr>
                  <w:lang w:eastAsia="zh-CN"/>
                </w:rPr>
                <w:t>Measurement gap</w:t>
              </w:r>
            </w:ins>
          </w:p>
        </w:tc>
        <w:tc>
          <w:tcPr>
            <w:tcW w:w="709" w:type="dxa"/>
            <w:tcBorders>
              <w:top w:val="nil"/>
              <w:left w:val="single" w:sz="4" w:space="0" w:color="auto"/>
              <w:bottom w:val="single" w:sz="4" w:space="0" w:color="auto"/>
              <w:right w:val="single" w:sz="4" w:space="0" w:color="auto"/>
            </w:tcBorders>
            <w:shd w:val="clear" w:color="auto" w:fill="auto"/>
          </w:tcPr>
          <w:p w14:paraId="1D24B750" w14:textId="77777777" w:rsidR="003A7B43" w:rsidRPr="0058152F" w:rsidRDefault="003A7B43" w:rsidP="00921082">
            <w:pPr>
              <w:pStyle w:val="TAC"/>
              <w:rPr>
                <w:ins w:id="462" w:author="Ericsson" w:date="2022-06-08T15:20:00Z"/>
                <w:lang w:eastAsia="zh-CN"/>
              </w:rPr>
            </w:pPr>
          </w:p>
        </w:tc>
        <w:tc>
          <w:tcPr>
            <w:tcW w:w="1163" w:type="dxa"/>
            <w:tcBorders>
              <w:top w:val="single" w:sz="4" w:space="0" w:color="auto"/>
              <w:left w:val="single" w:sz="4" w:space="0" w:color="auto"/>
              <w:bottom w:val="single" w:sz="4" w:space="0" w:color="auto"/>
              <w:right w:val="single" w:sz="4" w:space="0" w:color="auto"/>
            </w:tcBorders>
          </w:tcPr>
          <w:p w14:paraId="249935E1" w14:textId="77777777" w:rsidR="003A7B43" w:rsidRPr="0058152F" w:rsidRDefault="003A7B43" w:rsidP="00921082">
            <w:pPr>
              <w:pStyle w:val="TAC"/>
              <w:rPr>
                <w:ins w:id="463" w:author="Ericsson" w:date="2022-06-08T15:20:00Z"/>
                <w:bCs/>
                <w:lang w:eastAsia="zh-CN"/>
              </w:rPr>
            </w:pPr>
            <w:ins w:id="464" w:author="Ericsson" w:date="2022-06-08T15:20:00Z">
              <w:r w:rsidRPr="0058152F">
                <w:rPr>
                  <w:rFonts w:hint="eastAsia"/>
                  <w:bCs/>
                  <w:lang w:eastAsia="zh-CN"/>
                </w:rPr>
                <w:t>1</w:t>
              </w:r>
            </w:ins>
          </w:p>
        </w:tc>
        <w:tc>
          <w:tcPr>
            <w:tcW w:w="1984" w:type="dxa"/>
            <w:tcBorders>
              <w:top w:val="single" w:sz="4" w:space="0" w:color="auto"/>
              <w:left w:val="single" w:sz="4" w:space="0" w:color="auto"/>
              <w:bottom w:val="single" w:sz="4" w:space="0" w:color="auto"/>
              <w:right w:val="single" w:sz="4" w:space="0" w:color="auto"/>
            </w:tcBorders>
          </w:tcPr>
          <w:p w14:paraId="24B4CCF6" w14:textId="77777777" w:rsidR="003A7B43" w:rsidRPr="0058152F" w:rsidRDefault="003A7B43" w:rsidP="00921082">
            <w:pPr>
              <w:pStyle w:val="TAC"/>
              <w:rPr>
                <w:ins w:id="465" w:author="Ericsson" w:date="2022-06-08T15:20:00Z"/>
                <w:bCs/>
                <w:lang w:eastAsia="zh-CN"/>
              </w:rPr>
            </w:pPr>
            <w:ins w:id="466" w:author="Ericsson" w:date="2022-06-08T15:20:00Z">
              <w:r>
                <w:rPr>
                  <w:bCs/>
                  <w:lang w:eastAsia="zh-CN"/>
                </w:rPr>
                <w:t xml:space="preserve">GP#24 or GP#13 </w:t>
              </w:r>
              <w:r>
                <w:rPr>
                  <w:bCs/>
                  <w:vertAlign w:val="superscript"/>
                  <w:lang w:eastAsia="zh-CN"/>
                </w:rPr>
                <w:t>Note 1</w:t>
              </w:r>
            </w:ins>
          </w:p>
        </w:tc>
      </w:tr>
      <w:tr w:rsidR="003A7B43" w:rsidRPr="0058152F" w14:paraId="74638D1D" w14:textId="77777777" w:rsidTr="00921082">
        <w:trPr>
          <w:cantSplit/>
          <w:trHeight w:val="187"/>
          <w:ins w:id="467" w:author="Ericsson" w:date="2022-06-08T15:20:00Z"/>
        </w:trPr>
        <w:tc>
          <w:tcPr>
            <w:tcW w:w="2518" w:type="dxa"/>
            <w:tcBorders>
              <w:top w:val="single" w:sz="4" w:space="0" w:color="auto"/>
              <w:left w:val="single" w:sz="4" w:space="0" w:color="auto"/>
              <w:bottom w:val="single" w:sz="4" w:space="0" w:color="auto"/>
              <w:right w:val="single" w:sz="4" w:space="0" w:color="auto"/>
            </w:tcBorders>
            <w:hideMark/>
          </w:tcPr>
          <w:p w14:paraId="59102147" w14:textId="77777777" w:rsidR="003A7B43" w:rsidRPr="0058152F" w:rsidRDefault="003A7B43" w:rsidP="00921082">
            <w:pPr>
              <w:pStyle w:val="TAL"/>
              <w:rPr>
                <w:ins w:id="468" w:author="Ericsson" w:date="2022-06-08T15:20:00Z"/>
                <w:rFonts w:cs="Arial"/>
              </w:rPr>
            </w:pPr>
            <w:ins w:id="469" w:author="Ericsson" w:date="2022-06-08T15:20:00Z">
              <w:r w:rsidRPr="0058152F">
                <w:t>CP length</w:t>
              </w:r>
            </w:ins>
          </w:p>
        </w:tc>
        <w:tc>
          <w:tcPr>
            <w:tcW w:w="709" w:type="dxa"/>
            <w:tcBorders>
              <w:top w:val="single" w:sz="4" w:space="0" w:color="auto"/>
              <w:left w:val="single" w:sz="4" w:space="0" w:color="auto"/>
              <w:bottom w:val="single" w:sz="4" w:space="0" w:color="auto"/>
              <w:right w:val="single" w:sz="4" w:space="0" w:color="auto"/>
            </w:tcBorders>
          </w:tcPr>
          <w:p w14:paraId="5AD97948" w14:textId="77777777" w:rsidR="003A7B43" w:rsidRPr="0058152F" w:rsidRDefault="003A7B43" w:rsidP="00921082">
            <w:pPr>
              <w:pStyle w:val="TAC"/>
              <w:rPr>
                <w:ins w:id="470" w:author="Ericsson" w:date="2022-06-08T15:20:00Z"/>
              </w:rPr>
            </w:pPr>
          </w:p>
        </w:tc>
        <w:tc>
          <w:tcPr>
            <w:tcW w:w="1163" w:type="dxa"/>
            <w:tcBorders>
              <w:top w:val="single" w:sz="4" w:space="0" w:color="auto"/>
              <w:left w:val="single" w:sz="4" w:space="0" w:color="auto"/>
              <w:bottom w:val="single" w:sz="4" w:space="0" w:color="auto"/>
              <w:right w:val="single" w:sz="4" w:space="0" w:color="auto"/>
            </w:tcBorders>
            <w:hideMark/>
          </w:tcPr>
          <w:p w14:paraId="640EACD9" w14:textId="77777777" w:rsidR="003A7B43" w:rsidRPr="0058152F" w:rsidRDefault="003A7B43" w:rsidP="00921082">
            <w:pPr>
              <w:pStyle w:val="TAC"/>
              <w:rPr>
                <w:ins w:id="471" w:author="Ericsson" w:date="2022-06-08T15:20:00Z"/>
              </w:rPr>
            </w:pPr>
            <w:ins w:id="472" w:author="Ericsson" w:date="2022-06-08T15:20:00Z">
              <w:r w:rsidRPr="0058152F">
                <w:rPr>
                  <w:lang w:eastAsia="zh-CN"/>
                </w:rPr>
                <w:t>1</w:t>
              </w:r>
            </w:ins>
          </w:p>
        </w:tc>
        <w:tc>
          <w:tcPr>
            <w:tcW w:w="1984" w:type="dxa"/>
            <w:tcBorders>
              <w:top w:val="single" w:sz="4" w:space="0" w:color="auto"/>
              <w:left w:val="single" w:sz="4" w:space="0" w:color="auto"/>
              <w:bottom w:val="single" w:sz="4" w:space="0" w:color="auto"/>
              <w:right w:val="single" w:sz="4" w:space="0" w:color="auto"/>
            </w:tcBorders>
            <w:hideMark/>
          </w:tcPr>
          <w:p w14:paraId="2209FE0A" w14:textId="77777777" w:rsidR="003A7B43" w:rsidRPr="0058152F" w:rsidRDefault="003A7B43" w:rsidP="00921082">
            <w:pPr>
              <w:pStyle w:val="TAC"/>
              <w:rPr>
                <w:ins w:id="473" w:author="Ericsson" w:date="2022-06-08T15:20:00Z"/>
                <w:rFonts w:cs="Arial"/>
              </w:rPr>
            </w:pPr>
            <w:ins w:id="474" w:author="Ericsson" w:date="2022-06-08T15:20:00Z">
              <w:r>
                <w:t>Normal</w:t>
              </w:r>
            </w:ins>
          </w:p>
        </w:tc>
      </w:tr>
      <w:tr w:rsidR="003A7B43" w:rsidRPr="0058152F" w14:paraId="1D5FBC27" w14:textId="77777777" w:rsidTr="00921082">
        <w:trPr>
          <w:cantSplit/>
          <w:trHeight w:val="187"/>
          <w:ins w:id="475" w:author="Ericsson" w:date="2022-06-08T15:20:00Z"/>
        </w:trPr>
        <w:tc>
          <w:tcPr>
            <w:tcW w:w="2518" w:type="dxa"/>
            <w:tcBorders>
              <w:top w:val="single" w:sz="4" w:space="0" w:color="auto"/>
              <w:left w:val="single" w:sz="4" w:space="0" w:color="auto"/>
              <w:bottom w:val="single" w:sz="4" w:space="0" w:color="auto"/>
              <w:right w:val="single" w:sz="4" w:space="0" w:color="auto"/>
            </w:tcBorders>
            <w:hideMark/>
          </w:tcPr>
          <w:p w14:paraId="2A297651" w14:textId="77777777" w:rsidR="003A7B43" w:rsidRPr="0058152F" w:rsidRDefault="003A7B43" w:rsidP="00921082">
            <w:pPr>
              <w:pStyle w:val="TAL"/>
              <w:rPr>
                <w:ins w:id="476" w:author="Ericsson" w:date="2022-06-08T15:20:00Z"/>
                <w:rFonts w:cs="Arial"/>
              </w:rPr>
            </w:pPr>
            <w:ins w:id="477" w:author="Ericsson" w:date="2022-06-08T15:20:00Z">
              <w:r w:rsidRPr="0058152F">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13ACC0BE" w14:textId="77777777" w:rsidR="003A7B43" w:rsidRPr="0058152F" w:rsidRDefault="003A7B43" w:rsidP="00921082">
            <w:pPr>
              <w:pStyle w:val="TAC"/>
              <w:rPr>
                <w:ins w:id="478" w:author="Ericsson" w:date="2022-06-08T15:20:00Z"/>
              </w:rPr>
            </w:pPr>
          </w:p>
        </w:tc>
        <w:tc>
          <w:tcPr>
            <w:tcW w:w="1163" w:type="dxa"/>
            <w:tcBorders>
              <w:top w:val="single" w:sz="4" w:space="0" w:color="auto"/>
              <w:left w:val="single" w:sz="4" w:space="0" w:color="auto"/>
              <w:bottom w:val="single" w:sz="4" w:space="0" w:color="auto"/>
              <w:right w:val="single" w:sz="4" w:space="0" w:color="auto"/>
            </w:tcBorders>
            <w:hideMark/>
          </w:tcPr>
          <w:p w14:paraId="656AFF28" w14:textId="77777777" w:rsidR="003A7B43" w:rsidRPr="0058152F" w:rsidRDefault="003A7B43" w:rsidP="00921082">
            <w:pPr>
              <w:pStyle w:val="TAC"/>
              <w:rPr>
                <w:ins w:id="479" w:author="Ericsson" w:date="2022-06-08T15:20:00Z"/>
                <w:rFonts w:cs="Arial"/>
              </w:rPr>
            </w:pPr>
            <w:ins w:id="480" w:author="Ericsson" w:date="2022-06-08T15:20:00Z">
              <w:r w:rsidRPr="0058152F">
                <w:rPr>
                  <w:lang w:eastAsia="zh-CN"/>
                </w:rPr>
                <w:t>1</w:t>
              </w:r>
            </w:ins>
          </w:p>
        </w:tc>
        <w:tc>
          <w:tcPr>
            <w:tcW w:w="1984" w:type="dxa"/>
            <w:tcBorders>
              <w:top w:val="single" w:sz="4" w:space="0" w:color="auto"/>
              <w:left w:val="single" w:sz="4" w:space="0" w:color="auto"/>
              <w:bottom w:val="single" w:sz="4" w:space="0" w:color="auto"/>
              <w:right w:val="single" w:sz="4" w:space="0" w:color="auto"/>
            </w:tcBorders>
          </w:tcPr>
          <w:p w14:paraId="54CB7BF8" w14:textId="77777777" w:rsidR="003A7B43" w:rsidRPr="0058152F" w:rsidRDefault="003A7B43" w:rsidP="00921082">
            <w:pPr>
              <w:pStyle w:val="TAC"/>
              <w:rPr>
                <w:ins w:id="481" w:author="Ericsson" w:date="2022-06-08T15:20:00Z"/>
                <w:rFonts w:cs="Arial"/>
              </w:rPr>
            </w:pPr>
            <w:ins w:id="482" w:author="Ericsson" w:date="2022-06-08T15:20:00Z">
              <w:r>
                <w:rPr>
                  <w:rFonts w:cs="Arial"/>
                </w:rPr>
                <w:t>OFF</w:t>
              </w:r>
            </w:ins>
          </w:p>
        </w:tc>
      </w:tr>
      <w:tr w:rsidR="003A7B43" w:rsidRPr="0058152F" w14:paraId="6CF045E8" w14:textId="77777777" w:rsidTr="00921082">
        <w:trPr>
          <w:cantSplit/>
          <w:trHeight w:val="187"/>
          <w:ins w:id="483" w:author="Ericsson" w:date="2022-06-08T15:20:00Z"/>
        </w:trPr>
        <w:tc>
          <w:tcPr>
            <w:tcW w:w="2518" w:type="dxa"/>
            <w:tcBorders>
              <w:top w:val="single" w:sz="4" w:space="0" w:color="auto"/>
              <w:left w:val="single" w:sz="4" w:space="0" w:color="auto"/>
              <w:bottom w:val="single" w:sz="4" w:space="0" w:color="auto"/>
              <w:right w:val="single" w:sz="4" w:space="0" w:color="auto"/>
            </w:tcBorders>
            <w:hideMark/>
          </w:tcPr>
          <w:p w14:paraId="7CC1DC96" w14:textId="77777777" w:rsidR="003A7B43" w:rsidRPr="0058152F" w:rsidRDefault="003A7B43" w:rsidP="00921082">
            <w:pPr>
              <w:pStyle w:val="TAL"/>
              <w:rPr>
                <w:ins w:id="484" w:author="Ericsson" w:date="2022-06-08T15:20:00Z"/>
                <w:rFonts w:cs="Arial"/>
              </w:rPr>
            </w:pPr>
            <w:ins w:id="485" w:author="Ericsson" w:date="2022-06-08T15:20:00Z">
              <w:r w:rsidRPr="0058152F">
                <w:t>T1</w:t>
              </w:r>
            </w:ins>
          </w:p>
        </w:tc>
        <w:tc>
          <w:tcPr>
            <w:tcW w:w="709" w:type="dxa"/>
            <w:tcBorders>
              <w:top w:val="single" w:sz="4" w:space="0" w:color="auto"/>
              <w:left w:val="single" w:sz="4" w:space="0" w:color="auto"/>
              <w:bottom w:val="single" w:sz="4" w:space="0" w:color="auto"/>
              <w:right w:val="single" w:sz="4" w:space="0" w:color="auto"/>
            </w:tcBorders>
            <w:hideMark/>
          </w:tcPr>
          <w:p w14:paraId="34385E14" w14:textId="77777777" w:rsidR="003A7B43" w:rsidRPr="0058152F" w:rsidRDefault="003A7B43" w:rsidP="00921082">
            <w:pPr>
              <w:pStyle w:val="TAC"/>
              <w:rPr>
                <w:ins w:id="486" w:author="Ericsson" w:date="2022-06-08T15:20:00Z"/>
              </w:rPr>
            </w:pPr>
            <w:ins w:id="487" w:author="Ericsson" w:date="2022-06-08T15:20:00Z">
              <w:r w:rsidRPr="0058152F">
                <w:rPr>
                  <w:rFonts w:cs="v4.2.0"/>
                </w:rPr>
                <w:t>s</w:t>
              </w:r>
            </w:ins>
          </w:p>
        </w:tc>
        <w:tc>
          <w:tcPr>
            <w:tcW w:w="1163" w:type="dxa"/>
            <w:tcBorders>
              <w:top w:val="single" w:sz="4" w:space="0" w:color="auto"/>
              <w:left w:val="single" w:sz="4" w:space="0" w:color="auto"/>
              <w:bottom w:val="single" w:sz="4" w:space="0" w:color="auto"/>
              <w:right w:val="single" w:sz="4" w:space="0" w:color="auto"/>
            </w:tcBorders>
            <w:hideMark/>
          </w:tcPr>
          <w:p w14:paraId="717DFB35" w14:textId="77777777" w:rsidR="003A7B43" w:rsidRPr="0058152F" w:rsidRDefault="003A7B43" w:rsidP="00921082">
            <w:pPr>
              <w:pStyle w:val="TAC"/>
              <w:rPr>
                <w:ins w:id="488" w:author="Ericsson" w:date="2022-06-08T15:20:00Z"/>
                <w:lang w:eastAsia="zh-CN"/>
              </w:rPr>
            </w:pPr>
            <w:ins w:id="489" w:author="Ericsson" w:date="2022-06-08T15:20:00Z">
              <w:r w:rsidRPr="0058152F">
                <w:rPr>
                  <w:lang w:eastAsia="zh-CN"/>
                </w:rPr>
                <w:t>1</w:t>
              </w:r>
            </w:ins>
          </w:p>
        </w:tc>
        <w:tc>
          <w:tcPr>
            <w:tcW w:w="1984" w:type="dxa"/>
            <w:tcBorders>
              <w:top w:val="single" w:sz="4" w:space="0" w:color="auto"/>
              <w:left w:val="single" w:sz="4" w:space="0" w:color="auto"/>
              <w:bottom w:val="single" w:sz="4" w:space="0" w:color="auto"/>
              <w:right w:val="single" w:sz="4" w:space="0" w:color="auto"/>
            </w:tcBorders>
            <w:hideMark/>
          </w:tcPr>
          <w:p w14:paraId="091B0736" w14:textId="77777777" w:rsidR="003A7B43" w:rsidRPr="0058152F" w:rsidRDefault="003A7B43" w:rsidP="00921082">
            <w:pPr>
              <w:pStyle w:val="TAC"/>
              <w:rPr>
                <w:ins w:id="490" w:author="Ericsson" w:date="2022-06-08T15:20:00Z"/>
                <w:rFonts w:cs="Arial"/>
              </w:rPr>
            </w:pPr>
            <w:ins w:id="491" w:author="Ericsson" w:date="2022-06-08T15:20:00Z">
              <w:r>
                <w:t>5</w:t>
              </w:r>
            </w:ins>
          </w:p>
        </w:tc>
      </w:tr>
      <w:tr w:rsidR="003A7B43" w:rsidRPr="0058152F" w14:paraId="43BB3594" w14:textId="77777777" w:rsidTr="00921082">
        <w:trPr>
          <w:cantSplit/>
          <w:trHeight w:val="187"/>
          <w:ins w:id="492" w:author="Ericsson" w:date="2022-06-08T15:20:00Z"/>
        </w:trPr>
        <w:tc>
          <w:tcPr>
            <w:tcW w:w="2518" w:type="dxa"/>
            <w:tcBorders>
              <w:top w:val="single" w:sz="4" w:space="0" w:color="auto"/>
              <w:left w:val="single" w:sz="4" w:space="0" w:color="auto"/>
              <w:bottom w:val="single" w:sz="4" w:space="0" w:color="auto"/>
              <w:right w:val="single" w:sz="4" w:space="0" w:color="auto"/>
            </w:tcBorders>
            <w:hideMark/>
          </w:tcPr>
          <w:p w14:paraId="58B6C453" w14:textId="77777777" w:rsidR="003A7B43" w:rsidRPr="0058152F" w:rsidRDefault="003A7B43" w:rsidP="00921082">
            <w:pPr>
              <w:pStyle w:val="TAL"/>
              <w:rPr>
                <w:ins w:id="493" w:author="Ericsson" w:date="2022-06-08T15:20:00Z"/>
                <w:rFonts w:cs="Arial"/>
              </w:rPr>
            </w:pPr>
            <w:ins w:id="494" w:author="Ericsson" w:date="2022-06-08T15:20:00Z">
              <w:r w:rsidRPr="0058152F">
                <w:t>T2</w:t>
              </w:r>
            </w:ins>
          </w:p>
        </w:tc>
        <w:tc>
          <w:tcPr>
            <w:tcW w:w="709" w:type="dxa"/>
            <w:tcBorders>
              <w:top w:val="single" w:sz="4" w:space="0" w:color="auto"/>
              <w:left w:val="single" w:sz="4" w:space="0" w:color="auto"/>
              <w:bottom w:val="single" w:sz="4" w:space="0" w:color="auto"/>
              <w:right w:val="single" w:sz="4" w:space="0" w:color="auto"/>
            </w:tcBorders>
            <w:hideMark/>
          </w:tcPr>
          <w:p w14:paraId="7696857B" w14:textId="77777777" w:rsidR="003A7B43" w:rsidRPr="0058152F" w:rsidRDefault="003A7B43" w:rsidP="00921082">
            <w:pPr>
              <w:pStyle w:val="TAC"/>
              <w:rPr>
                <w:ins w:id="495" w:author="Ericsson" w:date="2022-06-08T15:20:00Z"/>
              </w:rPr>
            </w:pPr>
            <w:ins w:id="496" w:author="Ericsson" w:date="2022-06-08T15:20:00Z">
              <w:r w:rsidRPr="0058152F">
                <w:rPr>
                  <w:rFonts w:cs="v4.2.0"/>
                </w:rPr>
                <w:t>s</w:t>
              </w:r>
            </w:ins>
          </w:p>
        </w:tc>
        <w:tc>
          <w:tcPr>
            <w:tcW w:w="1163" w:type="dxa"/>
            <w:tcBorders>
              <w:top w:val="single" w:sz="4" w:space="0" w:color="auto"/>
              <w:left w:val="single" w:sz="4" w:space="0" w:color="auto"/>
              <w:bottom w:val="single" w:sz="4" w:space="0" w:color="auto"/>
              <w:right w:val="single" w:sz="4" w:space="0" w:color="auto"/>
            </w:tcBorders>
            <w:hideMark/>
          </w:tcPr>
          <w:p w14:paraId="078BBE04" w14:textId="77777777" w:rsidR="003A7B43" w:rsidRPr="0058152F" w:rsidRDefault="003A7B43" w:rsidP="00921082">
            <w:pPr>
              <w:pStyle w:val="TAC"/>
              <w:rPr>
                <w:ins w:id="497" w:author="Ericsson" w:date="2022-06-08T15:20:00Z"/>
              </w:rPr>
            </w:pPr>
            <w:ins w:id="498" w:author="Ericsson" w:date="2022-06-08T15:20:00Z">
              <w:r w:rsidRPr="0058152F">
                <w:rPr>
                  <w:lang w:eastAsia="zh-CN"/>
                </w:rPr>
                <w:t>1</w:t>
              </w:r>
            </w:ins>
          </w:p>
        </w:tc>
        <w:tc>
          <w:tcPr>
            <w:tcW w:w="1984" w:type="dxa"/>
            <w:tcBorders>
              <w:top w:val="single" w:sz="4" w:space="0" w:color="auto"/>
              <w:left w:val="single" w:sz="4" w:space="0" w:color="auto"/>
              <w:bottom w:val="single" w:sz="4" w:space="0" w:color="auto"/>
              <w:right w:val="single" w:sz="4" w:space="0" w:color="auto"/>
            </w:tcBorders>
            <w:hideMark/>
          </w:tcPr>
          <w:p w14:paraId="17055C86" w14:textId="77777777" w:rsidR="003A7B43" w:rsidRPr="0058152F" w:rsidRDefault="003A7B43" w:rsidP="00921082">
            <w:pPr>
              <w:pStyle w:val="TAC"/>
              <w:rPr>
                <w:ins w:id="499" w:author="Ericsson" w:date="2022-06-08T15:20:00Z"/>
                <w:rFonts w:cs="Arial"/>
              </w:rPr>
            </w:pPr>
            <w:ins w:id="500" w:author="Ericsson" w:date="2022-06-08T15:20:00Z">
              <w:r>
                <w:t>20</w:t>
              </w:r>
            </w:ins>
          </w:p>
        </w:tc>
      </w:tr>
      <w:tr w:rsidR="003A7B43" w:rsidRPr="0058152F" w14:paraId="1A63E435" w14:textId="77777777" w:rsidTr="00921082">
        <w:trPr>
          <w:cantSplit/>
          <w:trHeight w:val="187"/>
          <w:ins w:id="501" w:author="Ericsson" w:date="2022-06-08T15:20:00Z"/>
        </w:trPr>
        <w:tc>
          <w:tcPr>
            <w:tcW w:w="6374" w:type="dxa"/>
            <w:gridSpan w:val="4"/>
            <w:tcBorders>
              <w:top w:val="single" w:sz="4" w:space="0" w:color="auto"/>
              <w:left w:val="single" w:sz="4" w:space="0" w:color="auto"/>
              <w:bottom w:val="single" w:sz="4" w:space="0" w:color="auto"/>
              <w:right w:val="single" w:sz="4" w:space="0" w:color="auto"/>
            </w:tcBorders>
          </w:tcPr>
          <w:p w14:paraId="000351C0" w14:textId="77777777" w:rsidR="003A7B43" w:rsidRPr="0058152F" w:rsidRDefault="003A7B43" w:rsidP="00921082">
            <w:pPr>
              <w:pStyle w:val="TAN"/>
              <w:rPr>
                <w:ins w:id="502" w:author="Ericsson" w:date="2022-06-08T15:20:00Z"/>
              </w:rPr>
            </w:pPr>
            <w:ins w:id="503" w:author="Ericsson" w:date="2022-06-08T15:20:00Z">
              <w:r>
                <w:t>NOTE 1:</w:t>
              </w:r>
              <w:r>
                <w:tab/>
                <w:t>GP#24 is configured if UE supports MG#24, otherwise GP#</w:t>
              </w:r>
              <w:r>
                <w:rPr>
                  <w:lang w:eastAsia="zh-CN"/>
                </w:rPr>
                <w:t>13</w:t>
              </w:r>
              <w:r>
                <w:t xml:space="preserve"> is configured.</w:t>
              </w:r>
            </w:ins>
          </w:p>
        </w:tc>
      </w:tr>
    </w:tbl>
    <w:p w14:paraId="0536743D" w14:textId="77777777" w:rsidR="003A7B43" w:rsidRPr="0058152F" w:rsidRDefault="003A7B43" w:rsidP="003A7B43">
      <w:pPr>
        <w:rPr>
          <w:ins w:id="504" w:author="Ericsson" w:date="2022-06-08T15:20:00Z"/>
        </w:rPr>
      </w:pPr>
    </w:p>
    <w:p w14:paraId="15160531" w14:textId="77777777" w:rsidR="003A7B43" w:rsidRPr="0058152F" w:rsidRDefault="003A7B43" w:rsidP="003A7B43">
      <w:pPr>
        <w:pStyle w:val="TH"/>
        <w:rPr>
          <w:ins w:id="505" w:author="Ericsson" w:date="2022-06-08T15:20:00Z"/>
        </w:rPr>
      </w:pPr>
      <w:ins w:id="506" w:author="Ericsson" w:date="2022-06-08T15:20:00Z">
        <w:r w:rsidRPr="0058152F">
          <w:lastRenderedPageBreak/>
          <w:t xml:space="preserve">Table </w:t>
        </w:r>
        <w:r>
          <w:rPr>
            <w:snapToGrid w:val="0"/>
            <w:lang w:eastAsia="zh-CN"/>
          </w:rPr>
          <w:t>A.7.6.</w:t>
        </w:r>
      </w:ins>
      <w:ins w:id="507" w:author="Ericsson" w:date="2022-06-08T15:29:00Z">
        <w:r>
          <w:rPr>
            <w:snapToGrid w:val="0"/>
            <w:lang w:eastAsia="zh-CN"/>
          </w:rPr>
          <w:t>X</w:t>
        </w:r>
      </w:ins>
      <w:ins w:id="508" w:author="Ericsson" w:date="2022-06-08T15:20:00Z">
        <w:r w:rsidRPr="0058152F">
          <w:rPr>
            <w:snapToGrid w:val="0"/>
            <w:lang w:eastAsia="zh-CN"/>
          </w:rPr>
          <w:t>.1.1</w:t>
        </w:r>
        <w:r w:rsidRPr="0058152F">
          <w:t>-3: Cell specific test parameters</w:t>
        </w:r>
      </w:ins>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79"/>
      </w:tblGrid>
      <w:tr w:rsidR="003A7B43" w:rsidRPr="0058152F" w14:paraId="023B616B" w14:textId="77777777" w:rsidTr="00921082">
        <w:trPr>
          <w:cantSplit/>
          <w:trHeight w:val="187"/>
          <w:jc w:val="center"/>
          <w:ins w:id="509" w:author="Ericsson" w:date="2022-06-08T15:20:00Z"/>
        </w:trPr>
        <w:tc>
          <w:tcPr>
            <w:tcW w:w="2263" w:type="dxa"/>
            <w:tcBorders>
              <w:top w:val="single" w:sz="4" w:space="0" w:color="auto"/>
              <w:left w:val="single" w:sz="4" w:space="0" w:color="auto"/>
              <w:bottom w:val="nil"/>
              <w:right w:val="single" w:sz="4" w:space="0" w:color="auto"/>
            </w:tcBorders>
            <w:shd w:val="clear" w:color="auto" w:fill="auto"/>
            <w:hideMark/>
          </w:tcPr>
          <w:p w14:paraId="08D1ED67" w14:textId="77777777" w:rsidR="003A7B43" w:rsidRPr="0058152F" w:rsidRDefault="003A7B43" w:rsidP="00921082">
            <w:pPr>
              <w:pStyle w:val="TAH"/>
              <w:rPr>
                <w:ins w:id="510" w:author="Ericsson" w:date="2022-06-08T15:20:00Z"/>
                <w:rFonts w:cs="Arial"/>
              </w:rPr>
            </w:pPr>
            <w:ins w:id="511" w:author="Ericsson" w:date="2022-06-08T15:20:00Z">
              <w:r w:rsidRPr="0058152F">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788D33E9" w14:textId="77777777" w:rsidR="003A7B43" w:rsidRPr="0058152F" w:rsidRDefault="003A7B43" w:rsidP="00921082">
            <w:pPr>
              <w:pStyle w:val="TAH"/>
              <w:rPr>
                <w:ins w:id="512" w:author="Ericsson" w:date="2022-06-08T15:20:00Z"/>
              </w:rPr>
            </w:pPr>
            <w:ins w:id="513" w:author="Ericsson" w:date="2022-06-08T15:20:00Z">
              <w:r w:rsidRPr="0058152F">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5C0D6FA3" w14:textId="77777777" w:rsidR="003A7B43" w:rsidRPr="0058152F" w:rsidRDefault="003A7B43" w:rsidP="00921082">
            <w:pPr>
              <w:pStyle w:val="TAH"/>
              <w:rPr>
                <w:ins w:id="514" w:author="Ericsson" w:date="2022-06-08T15:20:00Z"/>
                <w:lang w:eastAsia="zh-CN"/>
              </w:rPr>
            </w:pPr>
            <w:ins w:id="515" w:author="Ericsson" w:date="2022-06-08T15:20:00Z">
              <w:r w:rsidRPr="0058152F">
                <w:rPr>
                  <w:lang w:eastAsia="zh-CN"/>
                </w:rPr>
                <w:t>Test configuration</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0A80975C" w14:textId="77777777" w:rsidR="003A7B43" w:rsidRPr="0058152F" w:rsidRDefault="003A7B43" w:rsidP="00921082">
            <w:pPr>
              <w:pStyle w:val="TAH"/>
              <w:rPr>
                <w:ins w:id="516" w:author="Ericsson" w:date="2022-06-08T15:20:00Z"/>
                <w:rFonts w:cs="Arial"/>
              </w:rPr>
            </w:pPr>
            <w:ins w:id="517" w:author="Ericsson" w:date="2022-06-08T15:20:00Z">
              <w:r w:rsidRPr="0058152F">
                <w:t>Cell 1</w:t>
              </w:r>
            </w:ins>
          </w:p>
        </w:tc>
      </w:tr>
      <w:tr w:rsidR="003A7B43" w:rsidRPr="0058152F" w14:paraId="1156FF93" w14:textId="77777777" w:rsidTr="00921082">
        <w:trPr>
          <w:cantSplit/>
          <w:trHeight w:val="187"/>
          <w:jc w:val="center"/>
          <w:ins w:id="518" w:author="Ericsson" w:date="2022-06-08T15:20: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B14F3CE" w14:textId="77777777" w:rsidR="003A7B43" w:rsidRPr="0058152F" w:rsidRDefault="003A7B43" w:rsidP="00921082">
            <w:pPr>
              <w:pStyle w:val="TAH"/>
              <w:rPr>
                <w:ins w:id="519" w:author="Ericsson" w:date="2022-06-08T15:20:00Z"/>
                <w:rFonts w:cs="Arial"/>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DD9E694" w14:textId="77777777" w:rsidR="003A7B43" w:rsidRPr="0058152F" w:rsidRDefault="003A7B43" w:rsidP="00921082">
            <w:pPr>
              <w:pStyle w:val="TAH"/>
              <w:rPr>
                <w:ins w:id="520" w:author="Ericsson" w:date="2022-06-08T15:20:00Z"/>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1B6F83D9" w14:textId="77777777" w:rsidR="003A7B43" w:rsidRPr="0058152F" w:rsidRDefault="003A7B43" w:rsidP="00921082">
            <w:pPr>
              <w:pStyle w:val="TAH"/>
              <w:rPr>
                <w:ins w:id="521" w:author="Ericsson" w:date="2022-06-08T15:20: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2021EBA2" w14:textId="77777777" w:rsidR="003A7B43" w:rsidRPr="0058152F" w:rsidRDefault="003A7B43" w:rsidP="00921082">
            <w:pPr>
              <w:pStyle w:val="TAH"/>
              <w:rPr>
                <w:ins w:id="522" w:author="Ericsson" w:date="2022-06-08T15:20:00Z"/>
                <w:lang w:eastAsia="zh-CN"/>
              </w:rPr>
            </w:pPr>
            <w:ins w:id="523" w:author="Ericsson" w:date="2022-06-08T15:20:00Z">
              <w:r w:rsidRPr="0058152F">
                <w:rPr>
                  <w:lang w:eastAsia="zh-CN"/>
                </w:rPr>
                <w:t>T1</w:t>
              </w:r>
            </w:ins>
          </w:p>
        </w:tc>
        <w:tc>
          <w:tcPr>
            <w:tcW w:w="879" w:type="dxa"/>
            <w:tcBorders>
              <w:top w:val="single" w:sz="4" w:space="0" w:color="auto"/>
              <w:left w:val="single" w:sz="4" w:space="0" w:color="auto"/>
              <w:bottom w:val="single" w:sz="4" w:space="0" w:color="auto"/>
              <w:right w:val="single" w:sz="4" w:space="0" w:color="auto"/>
            </w:tcBorders>
            <w:hideMark/>
          </w:tcPr>
          <w:p w14:paraId="50596A7C" w14:textId="77777777" w:rsidR="003A7B43" w:rsidRPr="0058152F" w:rsidRDefault="003A7B43" w:rsidP="00921082">
            <w:pPr>
              <w:pStyle w:val="TAH"/>
              <w:rPr>
                <w:ins w:id="524" w:author="Ericsson" w:date="2022-06-08T15:20:00Z"/>
                <w:lang w:eastAsia="zh-CN"/>
              </w:rPr>
            </w:pPr>
            <w:ins w:id="525" w:author="Ericsson" w:date="2022-06-08T15:20:00Z">
              <w:r w:rsidRPr="0058152F">
                <w:rPr>
                  <w:lang w:eastAsia="zh-CN"/>
                </w:rPr>
                <w:t>T2</w:t>
              </w:r>
            </w:ins>
          </w:p>
        </w:tc>
      </w:tr>
      <w:tr w:rsidR="003A7B43" w:rsidRPr="0058152F" w14:paraId="0F54E4D3" w14:textId="77777777" w:rsidTr="00921082">
        <w:trPr>
          <w:cantSplit/>
          <w:trHeight w:val="187"/>
          <w:jc w:val="center"/>
          <w:ins w:id="526" w:author="Ericsson" w:date="2022-06-08T15:20:00Z"/>
        </w:trPr>
        <w:tc>
          <w:tcPr>
            <w:tcW w:w="2263" w:type="dxa"/>
            <w:tcBorders>
              <w:top w:val="single" w:sz="4" w:space="0" w:color="auto"/>
              <w:left w:val="single" w:sz="4" w:space="0" w:color="auto"/>
              <w:right w:val="single" w:sz="4" w:space="0" w:color="auto"/>
            </w:tcBorders>
            <w:shd w:val="clear" w:color="auto" w:fill="auto"/>
            <w:hideMark/>
          </w:tcPr>
          <w:p w14:paraId="51976CCA" w14:textId="77777777" w:rsidR="003A7B43" w:rsidRPr="0058152F" w:rsidRDefault="003A7B43" w:rsidP="00921082">
            <w:pPr>
              <w:pStyle w:val="TAL"/>
              <w:rPr>
                <w:ins w:id="527" w:author="Ericsson" w:date="2022-06-08T15:20:00Z"/>
                <w:lang w:eastAsia="zh-CN"/>
              </w:rPr>
            </w:pPr>
            <w:ins w:id="528" w:author="Ericsson" w:date="2022-06-08T15:20:00Z">
              <w:r w:rsidRPr="0058152F">
                <w:rPr>
                  <w:lang w:eastAsia="zh-CN"/>
                </w:rPr>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393558AD" w14:textId="77777777" w:rsidR="003A7B43" w:rsidRPr="0058152F" w:rsidRDefault="003A7B43" w:rsidP="00921082">
            <w:pPr>
              <w:pStyle w:val="TAC"/>
              <w:rPr>
                <w:ins w:id="529" w:author="Ericsson" w:date="2022-06-08T15:20:00Z"/>
              </w:rPr>
            </w:pPr>
          </w:p>
        </w:tc>
        <w:tc>
          <w:tcPr>
            <w:tcW w:w="1389" w:type="dxa"/>
            <w:tcBorders>
              <w:top w:val="single" w:sz="4" w:space="0" w:color="auto"/>
              <w:left w:val="single" w:sz="4" w:space="0" w:color="auto"/>
              <w:bottom w:val="single" w:sz="4" w:space="0" w:color="auto"/>
              <w:right w:val="single" w:sz="4" w:space="0" w:color="auto"/>
            </w:tcBorders>
            <w:hideMark/>
          </w:tcPr>
          <w:p w14:paraId="4E97AFC6" w14:textId="77777777" w:rsidR="003A7B43" w:rsidRPr="0058152F" w:rsidRDefault="003A7B43" w:rsidP="00921082">
            <w:pPr>
              <w:pStyle w:val="TAC"/>
              <w:rPr>
                <w:ins w:id="530" w:author="Ericsson" w:date="2022-06-08T15:20:00Z"/>
                <w:rFonts w:cs="v4.2.0"/>
                <w:lang w:eastAsia="zh-CN"/>
              </w:rPr>
            </w:pPr>
            <w:ins w:id="531"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2C3F3159" w14:textId="77777777" w:rsidR="003A7B43" w:rsidRPr="0058152F" w:rsidRDefault="003A7B43" w:rsidP="00921082">
            <w:pPr>
              <w:pStyle w:val="TAC"/>
              <w:rPr>
                <w:ins w:id="532" w:author="Ericsson" w:date="2022-06-08T15:20:00Z"/>
                <w:rFonts w:cs="v4.2.0"/>
                <w:lang w:eastAsia="zh-CN"/>
              </w:rPr>
            </w:pPr>
            <w:ins w:id="533" w:author="Ericsson" w:date="2022-06-08T15:20:00Z">
              <w:r w:rsidRPr="0058152F">
                <w:t>TDDConf.3.1</w:t>
              </w:r>
            </w:ins>
          </w:p>
        </w:tc>
      </w:tr>
      <w:tr w:rsidR="003A7B43" w:rsidRPr="0058152F" w14:paraId="0F578F59" w14:textId="77777777" w:rsidTr="00921082">
        <w:trPr>
          <w:cantSplit/>
          <w:trHeight w:val="187"/>
          <w:jc w:val="center"/>
          <w:ins w:id="534" w:author="Ericsson" w:date="2022-06-08T15:20:00Z"/>
        </w:trPr>
        <w:tc>
          <w:tcPr>
            <w:tcW w:w="2263" w:type="dxa"/>
            <w:tcBorders>
              <w:top w:val="single" w:sz="4" w:space="0" w:color="auto"/>
              <w:left w:val="single" w:sz="4" w:space="0" w:color="auto"/>
              <w:right w:val="single" w:sz="4" w:space="0" w:color="auto"/>
            </w:tcBorders>
            <w:shd w:val="clear" w:color="auto" w:fill="auto"/>
            <w:hideMark/>
          </w:tcPr>
          <w:p w14:paraId="46DB1CB0" w14:textId="77777777" w:rsidR="003A7B43" w:rsidRPr="0058152F" w:rsidRDefault="003A7B43" w:rsidP="00921082">
            <w:pPr>
              <w:pStyle w:val="TAL"/>
              <w:rPr>
                <w:ins w:id="535" w:author="Ericsson" w:date="2022-06-08T15:20:00Z"/>
                <w:lang w:eastAsia="zh-CN"/>
              </w:rPr>
            </w:pPr>
            <w:ins w:id="536" w:author="Ericsson" w:date="2022-06-08T15:20:00Z">
              <w:r w:rsidRPr="0058152F">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5EE861F4" w14:textId="77777777" w:rsidR="003A7B43" w:rsidRPr="0058152F" w:rsidRDefault="003A7B43" w:rsidP="00921082">
            <w:pPr>
              <w:pStyle w:val="TAC"/>
              <w:rPr>
                <w:ins w:id="537" w:author="Ericsson" w:date="2022-06-08T15:20:00Z"/>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1402BB90" w14:textId="77777777" w:rsidR="003A7B43" w:rsidRPr="0058152F" w:rsidRDefault="003A7B43" w:rsidP="00921082">
            <w:pPr>
              <w:pStyle w:val="TAC"/>
              <w:rPr>
                <w:ins w:id="538" w:author="Ericsson" w:date="2022-06-08T15:20:00Z"/>
                <w:rFonts w:cs="v4.2.0"/>
                <w:lang w:eastAsia="zh-CN"/>
              </w:rPr>
            </w:pPr>
            <w:ins w:id="539"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47E248B2" w14:textId="77777777" w:rsidR="003A7B43" w:rsidRPr="0058152F" w:rsidRDefault="003A7B43" w:rsidP="00921082">
            <w:pPr>
              <w:pStyle w:val="TAC"/>
              <w:rPr>
                <w:ins w:id="540" w:author="Ericsson" w:date="2022-06-08T15:20:00Z"/>
              </w:rPr>
            </w:pPr>
            <w:ins w:id="541" w:author="Ericsson" w:date="2022-06-08T15:20:00Z">
              <w:r w:rsidRPr="0058152F">
                <w:t>SR.3.1 TDD</w:t>
              </w:r>
            </w:ins>
          </w:p>
          <w:p w14:paraId="4F0BB625" w14:textId="77777777" w:rsidR="003A7B43" w:rsidRPr="0058152F" w:rsidRDefault="003A7B43" w:rsidP="00921082">
            <w:pPr>
              <w:pStyle w:val="TAC"/>
              <w:rPr>
                <w:ins w:id="542" w:author="Ericsson" w:date="2022-06-08T15:20:00Z"/>
                <w:rFonts w:cs="v4.2.0"/>
                <w:lang w:eastAsia="zh-CN"/>
              </w:rPr>
            </w:pPr>
          </w:p>
        </w:tc>
      </w:tr>
      <w:tr w:rsidR="003A7B43" w:rsidRPr="0058152F" w14:paraId="427E3325" w14:textId="77777777" w:rsidTr="00921082">
        <w:trPr>
          <w:cantSplit/>
          <w:trHeight w:val="187"/>
          <w:jc w:val="center"/>
          <w:ins w:id="543" w:author="Ericsson" w:date="2022-06-08T15:20:00Z"/>
        </w:trPr>
        <w:tc>
          <w:tcPr>
            <w:tcW w:w="2263" w:type="dxa"/>
            <w:tcBorders>
              <w:top w:val="single" w:sz="4" w:space="0" w:color="auto"/>
              <w:left w:val="single" w:sz="4" w:space="0" w:color="auto"/>
              <w:right w:val="single" w:sz="4" w:space="0" w:color="auto"/>
            </w:tcBorders>
            <w:shd w:val="clear" w:color="auto" w:fill="auto"/>
            <w:hideMark/>
          </w:tcPr>
          <w:p w14:paraId="2D22FE02" w14:textId="77777777" w:rsidR="003A7B43" w:rsidRPr="0058152F" w:rsidRDefault="003A7B43" w:rsidP="00921082">
            <w:pPr>
              <w:pStyle w:val="TAL"/>
              <w:rPr>
                <w:ins w:id="544" w:author="Ericsson" w:date="2022-06-08T15:20:00Z"/>
                <w:lang w:eastAsia="zh-CN"/>
              </w:rPr>
            </w:pPr>
            <w:ins w:id="545" w:author="Ericsson" w:date="2022-06-08T15:20:00Z">
              <w:r w:rsidRPr="0058152F">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327760CE" w14:textId="77777777" w:rsidR="003A7B43" w:rsidRPr="0058152F" w:rsidRDefault="003A7B43" w:rsidP="00921082">
            <w:pPr>
              <w:pStyle w:val="TAC"/>
              <w:rPr>
                <w:ins w:id="546" w:author="Ericsson" w:date="2022-06-08T15:20:00Z"/>
              </w:rPr>
            </w:pPr>
          </w:p>
        </w:tc>
        <w:tc>
          <w:tcPr>
            <w:tcW w:w="1389" w:type="dxa"/>
            <w:tcBorders>
              <w:top w:val="single" w:sz="4" w:space="0" w:color="auto"/>
              <w:left w:val="single" w:sz="4" w:space="0" w:color="auto"/>
              <w:bottom w:val="single" w:sz="4" w:space="0" w:color="auto"/>
              <w:right w:val="single" w:sz="4" w:space="0" w:color="auto"/>
            </w:tcBorders>
            <w:hideMark/>
          </w:tcPr>
          <w:p w14:paraId="28C97CA7" w14:textId="77777777" w:rsidR="003A7B43" w:rsidRPr="0058152F" w:rsidRDefault="003A7B43" w:rsidP="00921082">
            <w:pPr>
              <w:pStyle w:val="TAC"/>
              <w:rPr>
                <w:ins w:id="547" w:author="Ericsson" w:date="2022-06-08T15:20:00Z"/>
                <w:rFonts w:cs="v4.2.0"/>
                <w:lang w:eastAsia="zh-CN"/>
              </w:rPr>
            </w:pPr>
            <w:ins w:id="548"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54BFE6E3" w14:textId="77777777" w:rsidR="003A7B43" w:rsidRPr="0058152F" w:rsidRDefault="003A7B43" w:rsidP="00921082">
            <w:pPr>
              <w:pStyle w:val="TAC"/>
              <w:rPr>
                <w:ins w:id="549" w:author="Ericsson" w:date="2022-06-08T15:20:00Z"/>
              </w:rPr>
            </w:pPr>
            <w:ins w:id="550" w:author="Ericsson" w:date="2022-06-08T15:20:00Z">
              <w:r w:rsidRPr="0058152F">
                <w:t>CR.3.1 TDD</w:t>
              </w:r>
            </w:ins>
          </w:p>
          <w:p w14:paraId="61097299" w14:textId="77777777" w:rsidR="003A7B43" w:rsidRPr="0058152F" w:rsidRDefault="003A7B43" w:rsidP="00921082">
            <w:pPr>
              <w:pStyle w:val="TAC"/>
              <w:rPr>
                <w:ins w:id="551" w:author="Ericsson" w:date="2022-06-08T15:20:00Z"/>
                <w:rFonts w:cs="v4.2.0"/>
                <w:lang w:eastAsia="zh-CN"/>
              </w:rPr>
            </w:pPr>
          </w:p>
        </w:tc>
      </w:tr>
      <w:tr w:rsidR="003A7B43" w:rsidRPr="0058152F" w14:paraId="1D1308D7" w14:textId="77777777" w:rsidTr="00921082">
        <w:trPr>
          <w:cantSplit/>
          <w:trHeight w:val="187"/>
          <w:jc w:val="center"/>
          <w:ins w:id="552" w:author="Ericsson" w:date="2022-06-08T15:20:00Z"/>
        </w:trPr>
        <w:tc>
          <w:tcPr>
            <w:tcW w:w="2263" w:type="dxa"/>
            <w:tcBorders>
              <w:top w:val="single" w:sz="4" w:space="0" w:color="auto"/>
              <w:left w:val="single" w:sz="4" w:space="0" w:color="auto"/>
              <w:right w:val="single" w:sz="4" w:space="0" w:color="auto"/>
            </w:tcBorders>
            <w:shd w:val="clear" w:color="auto" w:fill="auto"/>
            <w:hideMark/>
          </w:tcPr>
          <w:p w14:paraId="7E7CEAEE" w14:textId="77777777" w:rsidR="003A7B43" w:rsidRPr="0058152F" w:rsidRDefault="003A7B43" w:rsidP="00921082">
            <w:pPr>
              <w:pStyle w:val="TAL"/>
              <w:rPr>
                <w:ins w:id="553" w:author="Ericsson" w:date="2022-06-08T15:20:00Z"/>
                <w:lang w:eastAsia="zh-CN"/>
              </w:rPr>
            </w:pPr>
            <w:ins w:id="554" w:author="Ericsson" w:date="2022-06-08T15:20:00Z">
              <w:r w:rsidRPr="0058152F">
                <w:rPr>
                  <w:lang w:eastAsia="zh-CN"/>
                </w:rPr>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194D9A29" w14:textId="77777777" w:rsidR="003A7B43" w:rsidRPr="0058152F" w:rsidRDefault="003A7B43" w:rsidP="00921082">
            <w:pPr>
              <w:pStyle w:val="TAC"/>
              <w:rPr>
                <w:ins w:id="555" w:author="Ericsson" w:date="2022-06-08T15:20:00Z"/>
              </w:rPr>
            </w:pPr>
          </w:p>
        </w:tc>
        <w:tc>
          <w:tcPr>
            <w:tcW w:w="1389" w:type="dxa"/>
            <w:tcBorders>
              <w:top w:val="single" w:sz="4" w:space="0" w:color="auto"/>
              <w:left w:val="single" w:sz="4" w:space="0" w:color="auto"/>
              <w:bottom w:val="single" w:sz="4" w:space="0" w:color="auto"/>
              <w:right w:val="single" w:sz="4" w:space="0" w:color="auto"/>
            </w:tcBorders>
            <w:hideMark/>
          </w:tcPr>
          <w:p w14:paraId="511FC75F" w14:textId="77777777" w:rsidR="003A7B43" w:rsidRPr="0058152F" w:rsidRDefault="003A7B43" w:rsidP="00921082">
            <w:pPr>
              <w:pStyle w:val="TAC"/>
              <w:rPr>
                <w:ins w:id="556" w:author="Ericsson" w:date="2022-06-08T15:20:00Z"/>
                <w:rFonts w:cs="v4.2.0"/>
                <w:lang w:eastAsia="zh-CN"/>
              </w:rPr>
            </w:pPr>
            <w:ins w:id="557"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4B30755B" w14:textId="77777777" w:rsidR="003A7B43" w:rsidRPr="0058152F" w:rsidRDefault="003A7B43" w:rsidP="00921082">
            <w:pPr>
              <w:pStyle w:val="TAC"/>
              <w:rPr>
                <w:ins w:id="558" w:author="Ericsson" w:date="2022-06-08T15:20:00Z"/>
                <w:rFonts w:cs="v4.2.0"/>
                <w:lang w:eastAsia="zh-CN"/>
              </w:rPr>
            </w:pPr>
            <w:ins w:id="559" w:author="Ericsson" w:date="2022-06-08T15:20:00Z">
              <w:r w:rsidRPr="0058152F">
                <w:rPr>
                  <w:rFonts w:cs="v4.2.0"/>
                  <w:lang w:eastAsia="zh-CN"/>
                </w:rPr>
                <w:t>CCR.3.1 TDD</w:t>
              </w:r>
            </w:ins>
          </w:p>
        </w:tc>
      </w:tr>
      <w:tr w:rsidR="003A7B43" w:rsidRPr="0058152F" w14:paraId="6B555D09" w14:textId="77777777" w:rsidTr="00921082">
        <w:trPr>
          <w:cantSplit/>
          <w:trHeight w:val="187"/>
          <w:jc w:val="center"/>
          <w:ins w:id="560" w:author="Ericsson" w:date="2022-06-08T15:20:00Z"/>
        </w:trPr>
        <w:tc>
          <w:tcPr>
            <w:tcW w:w="2263" w:type="dxa"/>
            <w:tcBorders>
              <w:top w:val="single" w:sz="4" w:space="0" w:color="auto"/>
              <w:left w:val="single" w:sz="4" w:space="0" w:color="auto"/>
              <w:bottom w:val="single" w:sz="4" w:space="0" w:color="auto"/>
              <w:right w:val="single" w:sz="4" w:space="0" w:color="auto"/>
            </w:tcBorders>
            <w:hideMark/>
          </w:tcPr>
          <w:p w14:paraId="7E46DF57" w14:textId="77777777" w:rsidR="003A7B43" w:rsidRPr="0058152F" w:rsidRDefault="003A7B43" w:rsidP="00921082">
            <w:pPr>
              <w:pStyle w:val="TAL"/>
              <w:rPr>
                <w:ins w:id="561" w:author="Ericsson" w:date="2022-06-08T15:20:00Z"/>
              </w:rPr>
            </w:pPr>
            <w:ins w:id="562" w:author="Ericsson" w:date="2022-06-08T15:20:00Z">
              <w:r w:rsidRPr="0058152F">
                <w:rPr>
                  <w:bCs/>
                </w:rPr>
                <w:t>OCNG Patterns</w:t>
              </w:r>
            </w:ins>
          </w:p>
        </w:tc>
        <w:tc>
          <w:tcPr>
            <w:tcW w:w="1418" w:type="dxa"/>
            <w:tcBorders>
              <w:top w:val="single" w:sz="4" w:space="0" w:color="auto"/>
              <w:left w:val="single" w:sz="4" w:space="0" w:color="auto"/>
              <w:bottom w:val="single" w:sz="4" w:space="0" w:color="auto"/>
              <w:right w:val="single" w:sz="4" w:space="0" w:color="auto"/>
            </w:tcBorders>
          </w:tcPr>
          <w:p w14:paraId="7FF3187E" w14:textId="77777777" w:rsidR="003A7B43" w:rsidRPr="0058152F" w:rsidRDefault="003A7B43" w:rsidP="00921082">
            <w:pPr>
              <w:pStyle w:val="TAC"/>
              <w:rPr>
                <w:ins w:id="563" w:author="Ericsson" w:date="2022-06-08T15:20:00Z"/>
              </w:rPr>
            </w:pPr>
          </w:p>
        </w:tc>
        <w:tc>
          <w:tcPr>
            <w:tcW w:w="1389" w:type="dxa"/>
            <w:tcBorders>
              <w:top w:val="single" w:sz="4" w:space="0" w:color="auto"/>
              <w:left w:val="single" w:sz="4" w:space="0" w:color="auto"/>
              <w:bottom w:val="single" w:sz="4" w:space="0" w:color="auto"/>
              <w:right w:val="single" w:sz="4" w:space="0" w:color="auto"/>
            </w:tcBorders>
            <w:hideMark/>
          </w:tcPr>
          <w:p w14:paraId="2BFF9EC6" w14:textId="77777777" w:rsidR="003A7B43" w:rsidRPr="0058152F" w:rsidRDefault="003A7B43" w:rsidP="00921082">
            <w:pPr>
              <w:pStyle w:val="TAC"/>
              <w:rPr>
                <w:ins w:id="564" w:author="Ericsson" w:date="2022-06-08T15:20:00Z"/>
              </w:rPr>
            </w:pPr>
            <w:ins w:id="565"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087AD54B" w14:textId="77777777" w:rsidR="003A7B43" w:rsidRPr="0058152F" w:rsidRDefault="003A7B43" w:rsidP="00921082">
            <w:pPr>
              <w:pStyle w:val="TAC"/>
              <w:rPr>
                <w:ins w:id="566" w:author="Ericsson" w:date="2022-06-08T15:20:00Z"/>
                <w:rFonts w:cs="v4.2.0"/>
              </w:rPr>
            </w:pPr>
            <w:ins w:id="567" w:author="Ericsson" w:date="2022-06-08T15:20:00Z">
              <w:r w:rsidRPr="0058152F">
                <w:t>OP.1</w:t>
              </w:r>
            </w:ins>
          </w:p>
        </w:tc>
      </w:tr>
      <w:tr w:rsidR="003A7B43" w:rsidRPr="0058152F" w14:paraId="1FB8405A" w14:textId="77777777" w:rsidTr="00921082">
        <w:trPr>
          <w:cantSplit/>
          <w:trHeight w:val="187"/>
          <w:jc w:val="center"/>
          <w:ins w:id="568" w:author="Ericsson" w:date="2022-06-08T15:20:00Z"/>
        </w:trPr>
        <w:tc>
          <w:tcPr>
            <w:tcW w:w="2263" w:type="dxa"/>
            <w:tcBorders>
              <w:top w:val="single" w:sz="4" w:space="0" w:color="auto"/>
              <w:left w:val="single" w:sz="4" w:space="0" w:color="auto"/>
              <w:right w:val="single" w:sz="4" w:space="0" w:color="auto"/>
            </w:tcBorders>
            <w:shd w:val="clear" w:color="auto" w:fill="auto"/>
          </w:tcPr>
          <w:p w14:paraId="44DF045A" w14:textId="77777777" w:rsidR="003A7B43" w:rsidRPr="0058152F" w:rsidRDefault="003A7B43" w:rsidP="00921082">
            <w:pPr>
              <w:pStyle w:val="TAL"/>
              <w:rPr>
                <w:ins w:id="569" w:author="Ericsson" w:date="2022-06-08T15:20:00Z"/>
                <w:bCs/>
              </w:rPr>
            </w:pPr>
            <w:ins w:id="570" w:author="Ericsson" w:date="2022-06-08T15:20:00Z">
              <w:r w:rsidRPr="0058152F">
                <w:rPr>
                  <w:bCs/>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3AB6C1B2" w14:textId="77777777" w:rsidR="003A7B43" w:rsidRPr="0058152F" w:rsidRDefault="003A7B43" w:rsidP="00921082">
            <w:pPr>
              <w:pStyle w:val="TAC"/>
              <w:rPr>
                <w:ins w:id="571" w:author="Ericsson" w:date="2022-06-08T15:20:00Z"/>
              </w:rPr>
            </w:pPr>
          </w:p>
        </w:tc>
        <w:tc>
          <w:tcPr>
            <w:tcW w:w="1389" w:type="dxa"/>
            <w:tcBorders>
              <w:top w:val="single" w:sz="4" w:space="0" w:color="auto"/>
              <w:left w:val="single" w:sz="4" w:space="0" w:color="auto"/>
              <w:bottom w:val="single" w:sz="4" w:space="0" w:color="auto"/>
              <w:right w:val="single" w:sz="4" w:space="0" w:color="auto"/>
            </w:tcBorders>
          </w:tcPr>
          <w:p w14:paraId="10318AB4" w14:textId="77777777" w:rsidR="003A7B43" w:rsidRPr="0058152F" w:rsidRDefault="003A7B43" w:rsidP="00921082">
            <w:pPr>
              <w:pStyle w:val="TAC"/>
              <w:rPr>
                <w:ins w:id="572" w:author="Ericsson" w:date="2022-06-08T15:20:00Z"/>
                <w:rFonts w:cs="v4.2.0"/>
                <w:lang w:eastAsia="zh-CN"/>
              </w:rPr>
            </w:pPr>
            <w:ins w:id="573"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tcPr>
          <w:p w14:paraId="57A2E857" w14:textId="77777777" w:rsidR="003A7B43" w:rsidRPr="0058152F" w:rsidRDefault="003A7B43" w:rsidP="00921082">
            <w:pPr>
              <w:pStyle w:val="TAC"/>
              <w:rPr>
                <w:ins w:id="574" w:author="Ericsson" w:date="2022-06-08T15:20:00Z"/>
              </w:rPr>
            </w:pPr>
            <w:ins w:id="575" w:author="Ericsson" w:date="2022-06-08T15:20:00Z">
              <w:r w:rsidRPr="0058152F">
                <w:rPr>
                  <w:lang w:eastAsia="zh-CN"/>
                </w:rPr>
                <w:t>TRS.2.1 TDD</w:t>
              </w:r>
            </w:ins>
          </w:p>
        </w:tc>
      </w:tr>
      <w:tr w:rsidR="003A7B43" w:rsidRPr="0058152F" w14:paraId="5BB2D070" w14:textId="77777777" w:rsidTr="00921082">
        <w:trPr>
          <w:cantSplit/>
          <w:trHeight w:val="187"/>
          <w:jc w:val="center"/>
          <w:ins w:id="576" w:author="Ericsson" w:date="2022-06-08T15:20:00Z"/>
        </w:trPr>
        <w:tc>
          <w:tcPr>
            <w:tcW w:w="2263" w:type="dxa"/>
            <w:tcBorders>
              <w:top w:val="single" w:sz="4" w:space="0" w:color="auto"/>
              <w:left w:val="single" w:sz="4" w:space="0" w:color="auto"/>
              <w:bottom w:val="single" w:sz="4" w:space="0" w:color="auto"/>
              <w:right w:val="single" w:sz="4" w:space="0" w:color="auto"/>
            </w:tcBorders>
            <w:hideMark/>
          </w:tcPr>
          <w:p w14:paraId="7A898200" w14:textId="77777777" w:rsidR="003A7B43" w:rsidRPr="0058152F" w:rsidRDefault="003A7B43" w:rsidP="00921082">
            <w:pPr>
              <w:pStyle w:val="TAL"/>
              <w:rPr>
                <w:ins w:id="577" w:author="Ericsson" w:date="2022-06-08T15:20:00Z"/>
                <w:bCs/>
                <w:lang w:eastAsia="zh-CN"/>
              </w:rPr>
            </w:pPr>
            <w:ins w:id="578" w:author="Ericsson" w:date="2022-06-08T15:20:00Z">
              <w:r w:rsidRPr="0058152F">
                <w:rPr>
                  <w:bCs/>
                  <w:lang w:eastAsia="zh-CN"/>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084D3AE1" w14:textId="77777777" w:rsidR="003A7B43" w:rsidRPr="0058152F" w:rsidRDefault="003A7B43" w:rsidP="00921082">
            <w:pPr>
              <w:pStyle w:val="TAC"/>
              <w:rPr>
                <w:ins w:id="579" w:author="Ericsson" w:date="2022-06-08T15:20:00Z"/>
              </w:rPr>
            </w:pPr>
          </w:p>
        </w:tc>
        <w:tc>
          <w:tcPr>
            <w:tcW w:w="1389" w:type="dxa"/>
            <w:tcBorders>
              <w:top w:val="single" w:sz="4" w:space="0" w:color="auto"/>
              <w:left w:val="single" w:sz="4" w:space="0" w:color="auto"/>
              <w:bottom w:val="single" w:sz="4" w:space="0" w:color="auto"/>
              <w:right w:val="single" w:sz="4" w:space="0" w:color="auto"/>
            </w:tcBorders>
            <w:hideMark/>
          </w:tcPr>
          <w:p w14:paraId="15D88D67" w14:textId="77777777" w:rsidR="003A7B43" w:rsidRPr="0058152F" w:rsidRDefault="003A7B43" w:rsidP="00921082">
            <w:pPr>
              <w:pStyle w:val="TAC"/>
              <w:rPr>
                <w:ins w:id="580" w:author="Ericsson" w:date="2022-06-08T15:20:00Z"/>
                <w:rFonts w:cs="v4.2.0"/>
                <w:lang w:eastAsia="zh-CN"/>
              </w:rPr>
            </w:pPr>
            <w:ins w:id="581"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2FB55CB8" w14:textId="77777777" w:rsidR="003A7B43" w:rsidRPr="0058152F" w:rsidRDefault="003A7B43" w:rsidP="00921082">
            <w:pPr>
              <w:pStyle w:val="TAC"/>
              <w:rPr>
                <w:ins w:id="582" w:author="Ericsson" w:date="2022-06-08T15:20:00Z"/>
              </w:rPr>
            </w:pPr>
            <w:ins w:id="583" w:author="Ericsson" w:date="2022-06-08T15:20:00Z">
              <w:r w:rsidRPr="0058152F">
                <w:rPr>
                  <w:rFonts w:cs="v4.2.0"/>
                  <w:lang w:eastAsia="zh-CN"/>
                </w:rPr>
                <w:t>DLBWP.0.1 ULBWP.0.1</w:t>
              </w:r>
            </w:ins>
          </w:p>
        </w:tc>
      </w:tr>
      <w:tr w:rsidR="003A7B43" w:rsidRPr="0058152F" w14:paraId="2156BD33" w14:textId="77777777" w:rsidTr="00921082">
        <w:trPr>
          <w:cantSplit/>
          <w:trHeight w:val="187"/>
          <w:jc w:val="center"/>
          <w:ins w:id="584" w:author="Ericsson" w:date="2022-06-08T15:20:00Z"/>
        </w:trPr>
        <w:tc>
          <w:tcPr>
            <w:tcW w:w="2263" w:type="dxa"/>
            <w:tcBorders>
              <w:top w:val="single" w:sz="4" w:space="0" w:color="auto"/>
              <w:left w:val="single" w:sz="4" w:space="0" w:color="auto"/>
              <w:bottom w:val="single" w:sz="4" w:space="0" w:color="auto"/>
              <w:right w:val="single" w:sz="4" w:space="0" w:color="auto"/>
            </w:tcBorders>
            <w:hideMark/>
          </w:tcPr>
          <w:p w14:paraId="75F35178" w14:textId="77777777" w:rsidR="003A7B43" w:rsidRPr="0058152F" w:rsidRDefault="003A7B43" w:rsidP="00921082">
            <w:pPr>
              <w:pStyle w:val="TAL"/>
              <w:rPr>
                <w:ins w:id="585" w:author="Ericsson" w:date="2022-06-08T15:20:00Z"/>
                <w:bCs/>
                <w:lang w:eastAsia="zh-CN"/>
              </w:rPr>
            </w:pPr>
            <w:ins w:id="586" w:author="Ericsson" w:date="2022-06-08T15:20:00Z">
              <w:r w:rsidRPr="0058152F">
                <w:rPr>
                  <w:bCs/>
                  <w:lang w:eastAsia="zh-CN"/>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1289614E" w14:textId="77777777" w:rsidR="003A7B43" w:rsidRPr="0058152F" w:rsidRDefault="003A7B43" w:rsidP="00921082">
            <w:pPr>
              <w:pStyle w:val="TAC"/>
              <w:rPr>
                <w:ins w:id="587" w:author="Ericsson" w:date="2022-06-08T15:20:00Z"/>
              </w:rPr>
            </w:pPr>
          </w:p>
        </w:tc>
        <w:tc>
          <w:tcPr>
            <w:tcW w:w="1389" w:type="dxa"/>
            <w:tcBorders>
              <w:top w:val="single" w:sz="4" w:space="0" w:color="auto"/>
              <w:left w:val="single" w:sz="4" w:space="0" w:color="auto"/>
              <w:bottom w:val="single" w:sz="4" w:space="0" w:color="auto"/>
              <w:right w:val="single" w:sz="4" w:space="0" w:color="auto"/>
            </w:tcBorders>
            <w:hideMark/>
          </w:tcPr>
          <w:p w14:paraId="3B66B8CA" w14:textId="77777777" w:rsidR="003A7B43" w:rsidRPr="0058152F" w:rsidRDefault="003A7B43" w:rsidP="00921082">
            <w:pPr>
              <w:pStyle w:val="TAC"/>
              <w:rPr>
                <w:ins w:id="588" w:author="Ericsson" w:date="2022-06-08T15:20:00Z"/>
                <w:rFonts w:cs="v4.2.0"/>
                <w:lang w:eastAsia="zh-CN"/>
              </w:rPr>
            </w:pPr>
            <w:ins w:id="589"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6ECBF3D9" w14:textId="77777777" w:rsidR="003A7B43" w:rsidRPr="0058152F" w:rsidRDefault="003A7B43" w:rsidP="00921082">
            <w:pPr>
              <w:pStyle w:val="TAC"/>
              <w:rPr>
                <w:ins w:id="590" w:author="Ericsson" w:date="2022-06-08T15:20:00Z"/>
              </w:rPr>
            </w:pPr>
            <w:ins w:id="591" w:author="Ericsson" w:date="2022-06-08T15:20:00Z">
              <w:r w:rsidRPr="0058152F">
                <w:rPr>
                  <w:rFonts w:cs="v4.2.0"/>
                  <w:lang w:eastAsia="zh-CN"/>
                </w:rPr>
                <w:t>DLBWP.1.1</w:t>
              </w:r>
            </w:ins>
          </w:p>
        </w:tc>
      </w:tr>
      <w:tr w:rsidR="003A7B43" w:rsidRPr="0058152F" w14:paraId="77348D3A" w14:textId="77777777" w:rsidTr="00921082">
        <w:trPr>
          <w:cantSplit/>
          <w:trHeight w:val="187"/>
          <w:jc w:val="center"/>
          <w:ins w:id="592" w:author="Ericsson" w:date="2022-06-08T15:20:00Z"/>
        </w:trPr>
        <w:tc>
          <w:tcPr>
            <w:tcW w:w="2263" w:type="dxa"/>
            <w:tcBorders>
              <w:top w:val="single" w:sz="4" w:space="0" w:color="auto"/>
              <w:left w:val="single" w:sz="4" w:space="0" w:color="auto"/>
              <w:bottom w:val="single" w:sz="4" w:space="0" w:color="auto"/>
              <w:right w:val="single" w:sz="4" w:space="0" w:color="auto"/>
            </w:tcBorders>
            <w:hideMark/>
          </w:tcPr>
          <w:p w14:paraId="17A520A0" w14:textId="77777777" w:rsidR="003A7B43" w:rsidRPr="0058152F" w:rsidRDefault="003A7B43" w:rsidP="00921082">
            <w:pPr>
              <w:pStyle w:val="TAL"/>
              <w:rPr>
                <w:ins w:id="593" w:author="Ericsson" w:date="2022-06-08T15:20:00Z"/>
                <w:bCs/>
                <w:lang w:eastAsia="zh-CN"/>
              </w:rPr>
            </w:pPr>
            <w:ins w:id="594" w:author="Ericsson" w:date="2022-06-08T15:20:00Z">
              <w:r w:rsidRPr="0058152F">
                <w:rPr>
                  <w:bCs/>
                  <w:lang w:eastAsia="zh-CN"/>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34E15E76" w14:textId="77777777" w:rsidR="003A7B43" w:rsidRPr="0058152F" w:rsidRDefault="003A7B43" w:rsidP="00921082">
            <w:pPr>
              <w:pStyle w:val="TAC"/>
              <w:rPr>
                <w:ins w:id="595" w:author="Ericsson" w:date="2022-06-08T15:20:00Z"/>
              </w:rPr>
            </w:pPr>
          </w:p>
        </w:tc>
        <w:tc>
          <w:tcPr>
            <w:tcW w:w="1389" w:type="dxa"/>
            <w:tcBorders>
              <w:top w:val="single" w:sz="4" w:space="0" w:color="auto"/>
              <w:left w:val="single" w:sz="4" w:space="0" w:color="auto"/>
              <w:bottom w:val="single" w:sz="4" w:space="0" w:color="auto"/>
              <w:right w:val="single" w:sz="4" w:space="0" w:color="auto"/>
            </w:tcBorders>
            <w:hideMark/>
          </w:tcPr>
          <w:p w14:paraId="44F1A185" w14:textId="77777777" w:rsidR="003A7B43" w:rsidRPr="0058152F" w:rsidRDefault="003A7B43" w:rsidP="00921082">
            <w:pPr>
              <w:pStyle w:val="TAC"/>
              <w:rPr>
                <w:ins w:id="596" w:author="Ericsson" w:date="2022-06-08T15:20:00Z"/>
                <w:rFonts w:cs="v4.2.0"/>
                <w:lang w:eastAsia="zh-CN"/>
              </w:rPr>
            </w:pPr>
            <w:ins w:id="597"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04CE3E31" w14:textId="77777777" w:rsidR="003A7B43" w:rsidRPr="0058152F" w:rsidRDefault="003A7B43" w:rsidP="00921082">
            <w:pPr>
              <w:pStyle w:val="TAC"/>
              <w:rPr>
                <w:ins w:id="598" w:author="Ericsson" w:date="2022-06-08T15:20:00Z"/>
                <w:rFonts w:cs="v4.2.0"/>
                <w:lang w:eastAsia="zh-CN"/>
              </w:rPr>
            </w:pPr>
            <w:ins w:id="599" w:author="Ericsson" w:date="2022-06-08T15:20:00Z">
              <w:r w:rsidRPr="0058152F">
                <w:rPr>
                  <w:rFonts w:cs="v4.2.0"/>
                  <w:lang w:eastAsia="zh-CN"/>
                </w:rPr>
                <w:t>ULBWP.1.1</w:t>
              </w:r>
            </w:ins>
          </w:p>
        </w:tc>
      </w:tr>
      <w:tr w:rsidR="003A7B43" w:rsidRPr="0058152F" w14:paraId="53667AC9" w14:textId="77777777" w:rsidTr="00921082">
        <w:trPr>
          <w:cantSplit/>
          <w:trHeight w:val="187"/>
          <w:jc w:val="center"/>
          <w:ins w:id="600" w:author="Ericsson" w:date="2022-06-08T15:20:00Z"/>
        </w:trPr>
        <w:tc>
          <w:tcPr>
            <w:tcW w:w="2263" w:type="dxa"/>
            <w:tcBorders>
              <w:top w:val="single" w:sz="4" w:space="0" w:color="auto"/>
              <w:left w:val="single" w:sz="4" w:space="0" w:color="auto"/>
              <w:right w:val="single" w:sz="4" w:space="0" w:color="auto"/>
            </w:tcBorders>
          </w:tcPr>
          <w:p w14:paraId="361AE973" w14:textId="77777777" w:rsidR="003A7B43" w:rsidRPr="0058152F" w:rsidRDefault="003A7B43" w:rsidP="00921082">
            <w:pPr>
              <w:pStyle w:val="TAL"/>
              <w:rPr>
                <w:ins w:id="601" w:author="Ericsson" w:date="2022-06-08T15:20:00Z"/>
                <w:bCs/>
                <w:lang w:eastAsia="zh-CN"/>
              </w:rPr>
            </w:pPr>
            <w:ins w:id="602" w:author="Ericsson" w:date="2022-06-08T15:20:00Z">
              <w:r w:rsidRPr="0058152F">
                <w:rPr>
                  <w:rFonts w:hint="eastAsia"/>
                  <w:bCs/>
                  <w:lang w:eastAsia="zh-CN"/>
                </w:rPr>
                <w:t>PRS</w:t>
              </w:r>
              <w:r w:rsidRPr="0058152F">
                <w:rPr>
                  <w:bCs/>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417AB286" w14:textId="77777777" w:rsidR="003A7B43" w:rsidRPr="0058152F" w:rsidRDefault="003A7B43" w:rsidP="00921082">
            <w:pPr>
              <w:pStyle w:val="TAC"/>
              <w:rPr>
                <w:ins w:id="603" w:author="Ericsson" w:date="2022-06-08T15:20:00Z"/>
              </w:rPr>
            </w:pPr>
          </w:p>
        </w:tc>
        <w:tc>
          <w:tcPr>
            <w:tcW w:w="1389" w:type="dxa"/>
            <w:tcBorders>
              <w:top w:val="single" w:sz="4" w:space="0" w:color="auto"/>
              <w:left w:val="single" w:sz="4" w:space="0" w:color="auto"/>
              <w:bottom w:val="single" w:sz="4" w:space="0" w:color="auto"/>
              <w:right w:val="single" w:sz="4" w:space="0" w:color="auto"/>
            </w:tcBorders>
          </w:tcPr>
          <w:p w14:paraId="1B1F9F0A" w14:textId="77777777" w:rsidR="003A7B43" w:rsidRPr="0058152F" w:rsidRDefault="003A7B43" w:rsidP="00921082">
            <w:pPr>
              <w:pStyle w:val="TAC"/>
              <w:rPr>
                <w:ins w:id="604" w:author="Ericsson" w:date="2022-06-08T15:20:00Z"/>
                <w:rFonts w:cs="v4.2.0"/>
                <w:lang w:eastAsia="zh-CN"/>
              </w:rPr>
            </w:pPr>
            <w:ins w:id="605"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tcPr>
          <w:p w14:paraId="27250CBD" w14:textId="77777777" w:rsidR="003A7B43" w:rsidRPr="0058152F" w:rsidRDefault="003A7B43" w:rsidP="00921082">
            <w:pPr>
              <w:pStyle w:val="TAC"/>
              <w:rPr>
                <w:ins w:id="606" w:author="Ericsson" w:date="2022-06-08T15:20:00Z"/>
                <w:rFonts w:cs="v4.2.0"/>
                <w:lang w:eastAsia="zh-CN"/>
              </w:rPr>
            </w:pPr>
            <w:ins w:id="607" w:author="Ericsson" w:date="2022-06-08T15:20:00Z">
              <w:r w:rsidRPr="0058152F">
                <w:t>PRS.1.1 FR2</w:t>
              </w:r>
            </w:ins>
          </w:p>
        </w:tc>
      </w:tr>
      <w:tr w:rsidR="003A7B43" w:rsidRPr="0058152F" w14:paraId="656C7FA0" w14:textId="77777777" w:rsidTr="00921082">
        <w:trPr>
          <w:cantSplit/>
          <w:trHeight w:val="187"/>
          <w:jc w:val="center"/>
          <w:ins w:id="608" w:author="Ericsson" w:date="2022-06-08T15:20:00Z"/>
        </w:trPr>
        <w:tc>
          <w:tcPr>
            <w:tcW w:w="2263" w:type="dxa"/>
            <w:tcBorders>
              <w:top w:val="single" w:sz="4" w:space="0" w:color="auto"/>
              <w:left w:val="single" w:sz="4" w:space="0" w:color="auto"/>
              <w:bottom w:val="single" w:sz="4" w:space="0" w:color="auto"/>
              <w:right w:val="single" w:sz="4" w:space="0" w:color="auto"/>
            </w:tcBorders>
          </w:tcPr>
          <w:p w14:paraId="1D815FD7" w14:textId="77777777" w:rsidR="003A7B43" w:rsidRPr="0058152F" w:rsidRDefault="003A7B43" w:rsidP="00921082">
            <w:pPr>
              <w:pStyle w:val="TAL"/>
              <w:rPr>
                <w:ins w:id="609" w:author="Ericsson" w:date="2022-06-08T15:20:00Z"/>
                <w:bCs/>
                <w:lang w:eastAsia="zh-CN"/>
              </w:rPr>
            </w:pPr>
            <w:ins w:id="610" w:author="Ericsson" w:date="2022-06-08T15:20:00Z">
              <w:r>
                <w:rPr>
                  <w:bCs/>
                  <w:lang w:eastAsia="zh-CN"/>
                </w:rPr>
                <w:t>PRS muting info</w:t>
              </w:r>
            </w:ins>
          </w:p>
        </w:tc>
        <w:tc>
          <w:tcPr>
            <w:tcW w:w="1418" w:type="dxa"/>
            <w:tcBorders>
              <w:top w:val="single" w:sz="4" w:space="0" w:color="auto"/>
              <w:left w:val="single" w:sz="4" w:space="0" w:color="auto"/>
              <w:bottom w:val="single" w:sz="4" w:space="0" w:color="auto"/>
              <w:right w:val="single" w:sz="4" w:space="0" w:color="auto"/>
            </w:tcBorders>
          </w:tcPr>
          <w:p w14:paraId="07468763" w14:textId="77777777" w:rsidR="003A7B43" w:rsidRPr="0058152F" w:rsidRDefault="003A7B43" w:rsidP="00921082">
            <w:pPr>
              <w:pStyle w:val="TAC"/>
              <w:rPr>
                <w:ins w:id="611" w:author="Ericsson" w:date="2022-06-08T15:20:00Z"/>
              </w:rPr>
            </w:pPr>
          </w:p>
        </w:tc>
        <w:tc>
          <w:tcPr>
            <w:tcW w:w="1389" w:type="dxa"/>
            <w:tcBorders>
              <w:top w:val="single" w:sz="4" w:space="0" w:color="auto"/>
              <w:left w:val="single" w:sz="4" w:space="0" w:color="auto"/>
              <w:bottom w:val="single" w:sz="4" w:space="0" w:color="auto"/>
              <w:right w:val="single" w:sz="4" w:space="0" w:color="auto"/>
            </w:tcBorders>
          </w:tcPr>
          <w:p w14:paraId="37C490FF" w14:textId="77777777" w:rsidR="003A7B43" w:rsidRPr="0058152F" w:rsidRDefault="003A7B43" w:rsidP="00921082">
            <w:pPr>
              <w:pStyle w:val="TAC"/>
              <w:rPr>
                <w:ins w:id="612" w:author="Ericsson" w:date="2022-06-08T15:20:00Z"/>
                <w:rFonts w:cs="v4.2.0"/>
                <w:lang w:eastAsia="zh-CN"/>
              </w:rPr>
            </w:pPr>
            <w:ins w:id="613" w:author="Ericsson" w:date="2022-06-08T15:20:00Z">
              <w:r>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tcPr>
          <w:p w14:paraId="0AFB4AAD" w14:textId="77777777" w:rsidR="003A7B43" w:rsidRPr="0058152F" w:rsidRDefault="003A7B43" w:rsidP="00921082">
            <w:pPr>
              <w:pStyle w:val="TAC"/>
              <w:rPr>
                <w:ins w:id="614" w:author="Ericsson" w:date="2022-06-08T15:20:00Z"/>
              </w:rPr>
            </w:pPr>
            <w:ins w:id="615" w:author="Ericsson" w:date="2022-06-08T15:20:00Z">
              <w:r>
                <w:rPr>
                  <w:rFonts w:cs="v4.2.0"/>
                  <w:lang w:val="en-US" w:eastAsia="zh-CN"/>
                </w:rPr>
                <w:t>‘10’</w:t>
              </w:r>
            </w:ins>
          </w:p>
        </w:tc>
      </w:tr>
      <w:tr w:rsidR="003A7B43" w:rsidRPr="0058152F" w14:paraId="6B8E2749" w14:textId="77777777" w:rsidTr="00921082">
        <w:trPr>
          <w:cantSplit/>
          <w:trHeight w:val="187"/>
          <w:jc w:val="center"/>
          <w:ins w:id="616" w:author="Ericsson" w:date="2022-06-08T15:20:00Z"/>
        </w:trPr>
        <w:tc>
          <w:tcPr>
            <w:tcW w:w="2263" w:type="dxa"/>
            <w:tcBorders>
              <w:top w:val="single" w:sz="4" w:space="0" w:color="auto"/>
              <w:left w:val="single" w:sz="4" w:space="0" w:color="auto"/>
              <w:bottom w:val="single" w:sz="4" w:space="0" w:color="auto"/>
              <w:right w:val="single" w:sz="4" w:space="0" w:color="auto"/>
            </w:tcBorders>
          </w:tcPr>
          <w:p w14:paraId="0E69007C" w14:textId="77777777" w:rsidR="003A7B43" w:rsidRPr="0058152F" w:rsidRDefault="003A7B43" w:rsidP="00921082">
            <w:pPr>
              <w:pStyle w:val="TAL"/>
              <w:rPr>
                <w:ins w:id="617" w:author="Ericsson" w:date="2022-06-08T15:20:00Z"/>
                <w:bCs/>
                <w:lang w:eastAsia="zh-CN"/>
              </w:rPr>
            </w:pPr>
            <w:ins w:id="618" w:author="Ericsson" w:date="2022-06-08T15:20:00Z">
              <w:r>
                <w:rPr>
                  <w:bCs/>
                  <w:lang w:eastAsia="zh-CN"/>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6D4442FA" w14:textId="77777777" w:rsidR="003A7B43" w:rsidRPr="0058152F" w:rsidRDefault="003A7B43" w:rsidP="00921082">
            <w:pPr>
              <w:pStyle w:val="TAC"/>
              <w:rPr>
                <w:ins w:id="619" w:author="Ericsson" w:date="2022-06-08T15:20:00Z"/>
              </w:rPr>
            </w:pPr>
          </w:p>
        </w:tc>
        <w:tc>
          <w:tcPr>
            <w:tcW w:w="1389" w:type="dxa"/>
            <w:tcBorders>
              <w:top w:val="single" w:sz="4" w:space="0" w:color="auto"/>
              <w:left w:val="single" w:sz="4" w:space="0" w:color="auto"/>
              <w:bottom w:val="single" w:sz="4" w:space="0" w:color="auto"/>
              <w:right w:val="single" w:sz="4" w:space="0" w:color="auto"/>
            </w:tcBorders>
          </w:tcPr>
          <w:p w14:paraId="6ECA57EB" w14:textId="77777777" w:rsidR="003A7B43" w:rsidRPr="0058152F" w:rsidRDefault="003A7B43" w:rsidP="00921082">
            <w:pPr>
              <w:pStyle w:val="TAC"/>
              <w:rPr>
                <w:ins w:id="620" w:author="Ericsson" w:date="2022-06-08T15:20:00Z"/>
                <w:rFonts w:cs="v4.2.0"/>
                <w:lang w:eastAsia="zh-CN"/>
              </w:rPr>
            </w:pPr>
            <w:ins w:id="621" w:author="Ericsson" w:date="2022-06-08T15:20:00Z">
              <w:r>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tcPr>
          <w:p w14:paraId="639BD02D" w14:textId="77777777" w:rsidR="003A7B43" w:rsidRPr="0058152F" w:rsidRDefault="003A7B43" w:rsidP="00921082">
            <w:pPr>
              <w:pStyle w:val="TAC"/>
              <w:rPr>
                <w:ins w:id="622" w:author="Ericsson" w:date="2022-06-08T15:20:00Z"/>
              </w:rPr>
            </w:pPr>
            <w:ins w:id="623" w:author="Ericsson" w:date="2022-08-22T20:51:00Z">
              <w:r w:rsidRPr="003A7B43">
                <w:rPr>
                  <w:rFonts w:cs="v4.2.0"/>
                  <w:lang w:eastAsia="zh-CN"/>
                </w:rPr>
                <w:t>[</w:t>
              </w:r>
            </w:ins>
            <w:ins w:id="624" w:author="Ericsson" w:date="2022-08-02T17:17:00Z">
              <w:r w:rsidRPr="003A7B43">
                <w:rPr>
                  <w:rFonts w:cs="v4.2.0"/>
                  <w:lang w:eastAsia="zh-CN"/>
                </w:rPr>
                <w:t>PDC</w:t>
              </w:r>
            </w:ins>
            <w:ins w:id="625" w:author="Ericsson" w:date="2022-06-08T15:20:00Z">
              <w:r w:rsidRPr="003A7B43">
                <w:rPr>
                  <w:rFonts w:cs="v4.2.0"/>
                  <w:lang w:eastAsia="zh-CN"/>
                </w:rPr>
                <w:t>-SRS.3</w:t>
              </w:r>
            </w:ins>
            <w:ins w:id="626" w:author="Ericsson" w:date="2022-08-22T20:51:00Z">
              <w:r w:rsidRPr="003A7B43">
                <w:rPr>
                  <w:rFonts w:cs="v4.2.0"/>
                  <w:lang w:eastAsia="zh-CN"/>
                </w:rPr>
                <w:t>]</w:t>
              </w:r>
            </w:ins>
          </w:p>
        </w:tc>
      </w:tr>
      <w:tr w:rsidR="003A7B43" w:rsidRPr="0058152F" w14:paraId="77EDA6B5" w14:textId="77777777" w:rsidTr="00921082">
        <w:trPr>
          <w:cantSplit/>
          <w:trHeight w:val="187"/>
          <w:jc w:val="center"/>
          <w:ins w:id="627" w:author="Ericsson" w:date="2022-06-08T15:20:00Z"/>
        </w:trPr>
        <w:tc>
          <w:tcPr>
            <w:tcW w:w="2263" w:type="dxa"/>
            <w:tcBorders>
              <w:top w:val="single" w:sz="4" w:space="0" w:color="auto"/>
              <w:left w:val="single" w:sz="4" w:space="0" w:color="auto"/>
              <w:right w:val="single" w:sz="4" w:space="0" w:color="auto"/>
            </w:tcBorders>
            <w:shd w:val="clear" w:color="auto" w:fill="auto"/>
            <w:hideMark/>
          </w:tcPr>
          <w:p w14:paraId="47860CA9" w14:textId="77777777" w:rsidR="003A7B43" w:rsidRPr="0058152F" w:rsidRDefault="003A7B43" w:rsidP="00921082">
            <w:pPr>
              <w:pStyle w:val="TAL"/>
              <w:rPr>
                <w:ins w:id="628" w:author="Ericsson" w:date="2022-06-08T15:20:00Z"/>
                <w:rFonts w:cs="v4.2.0"/>
              </w:rPr>
            </w:pPr>
            <w:ins w:id="629" w:author="Ericsson" w:date="2022-06-08T15:20:00Z">
              <w:r w:rsidRPr="0058152F">
                <w:rPr>
                  <w:rFonts w:cs="v4.2.0"/>
                  <w:noProof/>
                  <w:position w:val="-12"/>
                  <w:lang w:val="en-US" w:eastAsia="zh-CN"/>
                </w:rPr>
                <w:drawing>
                  <wp:inline distT="0" distB="0" distL="0" distR="0" wp14:anchorId="432A4A9D" wp14:editId="487D3204">
                    <wp:extent cx="259080" cy="238125"/>
                    <wp:effectExtent l="0" t="0" r="7620" b="9525"/>
                    <wp:docPr id="3177"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58152F">
                <w:rPr>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7CA09405" w14:textId="77777777" w:rsidR="003A7B43" w:rsidRPr="0058152F" w:rsidRDefault="003A7B43" w:rsidP="00921082">
            <w:pPr>
              <w:pStyle w:val="TAC"/>
              <w:rPr>
                <w:ins w:id="630" w:author="Ericsson" w:date="2022-06-08T15:20:00Z"/>
                <w:rFonts w:cs="v4.2.0"/>
                <w:lang w:eastAsia="zh-CN"/>
              </w:rPr>
            </w:pPr>
            <w:ins w:id="631" w:author="Ericsson" w:date="2022-06-08T15:20:00Z">
              <w:r w:rsidRPr="0058152F">
                <w:rPr>
                  <w:rFonts w:cs="v4.2.0"/>
                  <w:lang w:eastAsia="zh-CN"/>
                </w:rPr>
                <w:t>dBm/SCS</w:t>
              </w:r>
            </w:ins>
          </w:p>
        </w:tc>
        <w:tc>
          <w:tcPr>
            <w:tcW w:w="1389" w:type="dxa"/>
            <w:tcBorders>
              <w:top w:val="single" w:sz="4" w:space="0" w:color="auto"/>
              <w:left w:val="single" w:sz="4" w:space="0" w:color="auto"/>
              <w:bottom w:val="single" w:sz="4" w:space="0" w:color="auto"/>
              <w:right w:val="single" w:sz="4" w:space="0" w:color="auto"/>
            </w:tcBorders>
            <w:hideMark/>
          </w:tcPr>
          <w:p w14:paraId="375B81D9" w14:textId="77777777" w:rsidR="003A7B43" w:rsidRPr="0058152F" w:rsidRDefault="003A7B43" w:rsidP="00921082">
            <w:pPr>
              <w:pStyle w:val="TAC"/>
              <w:rPr>
                <w:ins w:id="632" w:author="Ericsson" w:date="2022-06-08T15:20:00Z"/>
                <w:rFonts w:cs="v4.2.0"/>
                <w:lang w:eastAsia="zh-CN"/>
              </w:rPr>
            </w:pPr>
            <w:ins w:id="633"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4C912963" w14:textId="77777777" w:rsidR="003A7B43" w:rsidRPr="0058152F" w:rsidRDefault="003A7B43" w:rsidP="00921082">
            <w:pPr>
              <w:pStyle w:val="TAC"/>
              <w:rPr>
                <w:ins w:id="634" w:author="Ericsson" w:date="2022-06-08T15:20:00Z"/>
                <w:rFonts w:cs="v4.2.0"/>
                <w:lang w:eastAsia="zh-CN"/>
              </w:rPr>
            </w:pPr>
            <w:ins w:id="635" w:author="Ericsson" w:date="2022-06-08T15:20:00Z">
              <w:r w:rsidRPr="0058152F">
                <w:rPr>
                  <w:rFonts w:cs="v4.2.0"/>
                  <w:lang w:eastAsia="zh-CN"/>
                </w:rPr>
                <w:t>-89</w:t>
              </w:r>
            </w:ins>
          </w:p>
        </w:tc>
      </w:tr>
      <w:tr w:rsidR="003A7B43" w:rsidRPr="0058152F" w14:paraId="58A53072" w14:textId="77777777" w:rsidTr="00921082">
        <w:trPr>
          <w:cantSplit/>
          <w:trHeight w:val="187"/>
          <w:jc w:val="center"/>
          <w:ins w:id="636" w:author="Ericsson" w:date="2022-06-08T15:20:00Z"/>
        </w:trPr>
        <w:tc>
          <w:tcPr>
            <w:tcW w:w="2263" w:type="dxa"/>
            <w:tcBorders>
              <w:top w:val="single" w:sz="4" w:space="0" w:color="auto"/>
              <w:left w:val="single" w:sz="4" w:space="0" w:color="auto"/>
              <w:right w:val="single" w:sz="4" w:space="0" w:color="auto"/>
            </w:tcBorders>
            <w:shd w:val="clear" w:color="auto" w:fill="auto"/>
            <w:hideMark/>
          </w:tcPr>
          <w:p w14:paraId="73217599" w14:textId="77777777" w:rsidR="003A7B43" w:rsidRPr="0058152F" w:rsidRDefault="003A7B43" w:rsidP="00921082">
            <w:pPr>
              <w:pStyle w:val="TAL"/>
              <w:rPr>
                <w:ins w:id="637" w:author="Ericsson" w:date="2022-06-08T15:20:00Z"/>
              </w:rPr>
            </w:pPr>
            <w:ins w:id="638" w:author="Ericsson" w:date="2022-06-08T15:20:00Z">
              <w:r w:rsidRPr="0058152F">
                <w:rPr>
                  <w:rFonts w:cs="v4.2.0"/>
                  <w:noProof/>
                  <w:position w:val="-12"/>
                  <w:lang w:val="en-US" w:eastAsia="zh-CN"/>
                </w:rPr>
                <w:drawing>
                  <wp:inline distT="0" distB="0" distL="0" distR="0" wp14:anchorId="05F49A26" wp14:editId="13CA5D5A">
                    <wp:extent cx="259080" cy="238125"/>
                    <wp:effectExtent l="0" t="0" r="7620" b="9525"/>
                    <wp:docPr id="3178"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58152F">
                <w:rPr>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65A9548F" w14:textId="77777777" w:rsidR="003A7B43" w:rsidRPr="0058152F" w:rsidRDefault="003A7B43" w:rsidP="00921082">
            <w:pPr>
              <w:pStyle w:val="TAC"/>
              <w:rPr>
                <w:ins w:id="639" w:author="Ericsson" w:date="2022-06-08T15:20:00Z"/>
              </w:rPr>
            </w:pPr>
            <w:ins w:id="640" w:author="Ericsson" w:date="2022-06-08T15:20:00Z">
              <w:r w:rsidRPr="0058152F">
                <w:rPr>
                  <w:rFonts w:cs="v4.2.0"/>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2C1DD408" w14:textId="77777777" w:rsidR="003A7B43" w:rsidRPr="0058152F" w:rsidRDefault="003A7B43" w:rsidP="00921082">
            <w:pPr>
              <w:pStyle w:val="TAC"/>
              <w:rPr>
                <w:ins w:id="641" w:author="Ericsson" w:date="2022-06-08T15:20:00Z"/>
                <w:lang w:eastAsia="zh-CN"/>
              </w:rPr>
            </w:pPr>
            <w:ins w:id="642" w:author="Ericsson" w:date="2022-06-08T15:20:00Z">
              <w:r w:rsidRPr="0058152F">
                <w:rPr>
                  <w:lang w:eastAsia="zh-CN"/>
                </w:rPr>
                <w:t>1</w:t>
              </w:r>
            </w:ins>
          </w:p>
        </w:tc>
        <w:tc>
          <w:tcPr>
            <w:tcW w:w="1729" w:type="dxa"/>
            <w:gridSpan w:val="2"/>
            <w:tcBorders>
              <w:top w:val="single" w:sz="4" w:space="0" w:color="auto"/>
              <w:left w:val="single" w:sz="4" w:space="0" w:color="auto"/>
              <w:bottom w:val="nil"/>
              <w:right w:val="single" w:sz="4" w:space="0" w:color="auto"/>
            </w:tcBorders>
            <w:shd w:val="clear" w:color="auto" w:fill="auto"/>
            <w:hideMark/>
          </w:tcPr>
          <w:p w14:paraId="0F5C07D5" w14:textId="77777777" w:rsidR="003A7B43" w:rsidRPr="0058152F" w:rsidRDefault="003A7B43" w:rsidP="00921082">
            <w:pPr>
              <w:pStyle w:val="TAC"/>
              <w:rPr>
                <w:ins w:id="643" w:author="Ericsson" w:date="2022-06-08T15:20:00Z"/>
              </w:rPr>
            </w:pPr>
            <w:ins w:id="644" w:author="Ericsson" w:date="2022-06-08T15:20:00Z">
              <w:r w:rsidRPr="0058152F">
                <w:t>-98</w:t>
              </w:r>
            </w:ins>
          </w:p>
        </w:tc>
      </w:tr>
      <w:tr w:rsidR="003A7B43" w:rsidRPr="0058152F" w14:paraId="17E1FC2C" w14:textId="77777777" w:rsidTr="00921082">
        <w:trPr>
          <w:cantSplit/>
          <w:trHeight w:val="187"/>
          <w:jc w:val="center"/>
          <w:ins w:id="645" w:author="Ericsson" w:date="2022-06-08T15:20:00Z"/>
        </w:trPr>
        <w:tc>
          <w:tcPr>
            <w:tcW w:w="2263" w:type="dxa"/>
            <w:tcBorders>
              <w:top w:val="single" w:sz="4" w:space="0" w:color="auto"/>
              <w:left w:val="single" w:sz="4" w:space="0" w:color="auto"/>
              <w:right w:val="single" w:sz="4" w:space="0" w:color="auto"/>
            </w:tcBorders>
            <w:shd w:val="clear" w:color="auto" w:fill="auto"/>
            <w:hideMark/>
          </w:tcPr>
          <w:p w14:paraId="54407CD9" w14:textId="77777777" w:rsidR="003A7B43" w:rsidRPr="0058152F" w:rsidRDefault="003A7B43" w:rsidP="00921082">
            <w:pPr>
              <w:pStyle w:val="TAL"/>
              <w:rPr>
                <w:ins w:id="646" w:author="Ericsson" w:date="2022-06-08T15:20:00Z"/>
              </w:rPr>
            </w:pPr>
            <w:ins w:id="647" w:author="Ericsson" w:date="2022-06-08T15:20:00Z">
              <w:r w:rsidRPr="0058152F">
                <w:rPr>
                  <w:rFonts w:hint="eastAsia"/>
                  <w:lang w:eastAsia="zh-CN"/>
                </w:rPr>
                <w:t>P</w:t>
              </w:r>
              <w:r w:rsidRPr="0058152F">
                <w:rPr>
                  <w:lang w:eastAsia="zh-CN"/>
                </w:rPr>
                <w:t xml:space="preserve">RS </w:t>
              </w:r>
              <w:r w:rsidRPr="0058152F">
                <w:rPr>
                  <w:rFonts w:cs="v4.2.0"/>
                  <w:noProof/>
                  <w:position w:val="-12"/>
                  <w:lang w:val="en-US" w:eastAsia="zh-CN"/>
                </w:rPr>
                <w:drawing>
                  <wp:inline distT="0" distB="0" distL="0" distR="0" wp14:anchorId="556C0C5A" wp14:editId="2D22BD8D">
                    <wp:extent cx="401955" cy="248285"/>
                    <wp:effectExtent l="0" t="0" r="0" b="0"/>
                    <wp:docPr id="3179"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49027F34" w14:textId="77777777" w:rsidR="003A7B43" w:rsidRPr="0058152F" w:rsidRDefault="003A7B43" w:rsidP="00921082">
            <w:pPr>
              <w:pStyle w:val="TAC"/>
              <w:rPr>
                <w:ins w:id="648" w:author="Ericsson" w:date="2022-06-08T15:20:00Z"/>
              </w:rPr>
            </w:pPr>
            <w:ins w:id="649" w:author="Ericsson" w:date="2022-06-08T15:20:00Z">
              <w:r w:rsidRPr="0058152F">
                <w:rPr>
                  <w:rFonts w:cs="v4.2.0"/>
                </w:rPr>
                <w:t>dB</w:t>
              </w:r>
            </w:ins>
          </w:p>
        </w:tc>
        <w:tc>
          <w:tcPr>
            <w:tcW w:w="1389" w:type="dxa"/>
            <w:tcBorders>
              <w:top w:val="single" w:sz="4" w:space="0" w:color="auto"/>
              <w:left w:val="single" w:sz="4" w:space="0" w:color="auto"/>
              <w:bottom w:val="single" w:sz="4" w:space="0" w:color="auto"/>
              <w:right w:val="single" w:sz="4" w:space="0" w:color="auto"/>
            </w:tcBorders>
            <w:hideMark/>
          </w:tcPr>
          <w:p w14:paraId="7FD6B6B8" w14:textId="77777777" w:rsidR="003A7B43" w:rsidRPr="0058152F" w:rsidRDefault="003A7B43" w:rsidP="00921082">
            <w:pPr>
              <w:pStyle w:val="TAC"/>
              <w:rPr>
                <w:ins w:id="650" w:author="Ericsson" w:date="2022-06-08T15:20:00Z"/>
                <w:rFonts w:cs="v4.2.0"/>
                <w:lang w:eastAsia="zh-CN"/>
              </w:rPr>
            </w:pPr>
            <w:ins w:id="651" w:author="Ericsson" w:date="2022-06-08T15:20:00Z">
              <w:r w:rsidRPr="0058152F">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6B2C9FF6" w14:textId="77777777" w:rsidR="003A7B43" w:rsidRPr="0058152F" w:rsidRDefault="003A7B43" w:rsidP="00921082">
            <w:pPr>
              <w:pStyle w:val="TAC"/>
              <w:rPr>
                <w:ins w:id="652" w:author="Ericsson" w:date="2022-06-08T15:20:00Z"/>
              </w:rPr>
            </w:pPr>
            <w:ins w:id="653" w:author="Ericsson" w:date="2022-06-08T15:20:00Z">
              <w:r w:rsidRPr="0058152F">
                <w:rPr>
                  <w:rFonts w:cs="v4.2.0"/>
                  <w:lang w:eastAsia="zh-CN"/>
                </w:rPr>
                <w:t>-Infinity</w:t>
              </w:r>
            </w:ins>
          </w:p>
        </w:tc>
        <w:tc>
          <w:tcPr>
            <w:tcW w:w="879" w:type="dxa"/>
            <w:tcBorders>
              <w:top w:val="single" w:sz="4" w:space="0" w:color="auto"/>
              <w:left w:val="single" w:sz="4" w:space="0" w:color="auto"/>
              <w:bottom w:val="nil"/>
              <w:right w:val="single" w:sz="4" w:space="0" w:color="auto"/>
            </w:tcBorders>
            <w:shd w:val="clear" w:color="auto" w:fill="auto"/>
            <w:hideMark/>
          </w:tcPr>
          <w:p w14:paraId="2A018898" w14:textId="77777777" w:rsidR="003A7B43" w:rsidRPr="0058152F" w:rsidRDefault="003A7B43" w:rsidP="00921082">
            <w:pPr>
              <w:pStyle w:val="TAC"/>
              <w:rPr>
                <w:ins w:id="654" w:author="Ericsson" w:date="2022-06-08T15:20:00Z"/>
              </w:rPr>
            </w:pPr>
            <w:ins w:id="655" w:author="Ericsson" w:date="2022-06-08T15:20:00Z">
              <w:r w:rsidRPr="0058152F">
                <w:rPr>
                  <w:rFonts w:cs="v4.2.0"/>
                </w:rPr>
                <w:t>-2.41</w:t>
              </w:r>
            </w:ins>
          </w:p>
        </w:tc>
      </w:tr>
      <w:tr w:rsidR="003A7B43" w:rsidRPr="0058152F" w14:paraId="1F1C0025" w14:textId="77777777" w:rsidTr="00921082">
        <w:trPr>
          <w:cantSplit/>
          <w:trHeight w:val="187"/>
          <w:jc w:val="center"/>
          <w:ins w:id="656" w:author="Ericsson" w:date="2022-06-08T15:20:00Z"/>
        </w:trPr>
        <w:tc>
          <w:tcPr>
            <w:tcW w:w="2263" w:type="dxa"/>
            <w:tcBorders>
              <w:top w:val="single" w:sz="4" w:space="0" w:color="auto"/>
              <w:left w:val="single" w:sz="4" w:space="0" w:color="auto"/>
              <w:right w:val="single" w:sz="4" w:space="0" w:color="auto"/>
            </w:tcBorders>
            <w:shd w:val="clear" w:color="auto" w:fill="auto"/>
            <w:hideMark/>
          </w:tcPr>
          <w:p w14:paraId="5393EC5D" w14:textId="77777777" w:rsidR="003A7B43" w:rsidRPr="0058152F" w:rsidRDefault="003A7B43" w:rsidP="00921082">
            <w:pPr>
              <w:pStyle w:val="TAL"/>
              <w:rPr>
                <w:ins w:id="657" w:author="Ericsson" w:date="2022-06-08T15:20:00Z"/>
              </w:rPr>
            </w:pPr>
            <w:ins w:id="658" w:author="Ericsson" w:date="2022-06-08T15:20:00Z">
              <w:r w:rsidRPr="0058152F">
                <w:rPr>
                  <w:rFonts w:hint="eastAsia"/>
                  <w:lang w:eastAsia="zh-CN"/>
                </w:rPr>
                <w:t>P</w:t>
              </w:r>
              <w:r w:rsidRPr="0058152F">
                <w:rPr>
                  <w:lang w:eastAsia="zh-CN"/>
                </w:rPr>
                <w:t xml:space="preserve">RS </w:t>
              </w:r>
              <w:r w:rsidRPr="0058152F">
                <w:rPr>
                  <w:rFonts w:cs="v4.2.0"/>
                  <w:noProof/>
                  <w:position w:val="-12"/>
                  <w:lang w:val="en-US" w:eastAsia="zh-CN"/>
                </w:rPr>
                <w:drawing>
                  <wp:inline distT="0" distB="0" distL="0" distR="0" wp14:anchorId="28CE906F" wp14:editId="1787AD5F">
                    <wp:extent cx="512445" cy="248285"/>
                    <wp:effectExtent l="0" t="0" r="1905" b="0"/>
                    <wp:docPr id="318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6CDF9774" w14:textId="77777777" w:rsidR="003A7B43" w:rsidRPr="0058152F" w:rsidRDefault="003A7B43" w:rsidP="00921082">
            <w:pPr>
              <w:pStyle w:val="TAC"/>
              <w:rPr>
                <w:ins w:id="659" w:author="Ericsson" w:date="2022-06-08T15:20:00Z"/>
              </w:rPr>
            </w:pPr>
            <w:ins w:id="660" w:author="Ericsson" w:date="2022-06-08T15:20:00Z">
              <w:r w:rsidRPr="0058152F">
                <w:rPr>
                  <w:rFonts w:cs="v4.2.0"/>
                </w:rPr>
                <w:t>dB</w:t>
              </w:r>
            </w:ins>
          </w:p>
        </w:tc>
        <w:tc>
          <w:tcPr>
            <w:tcW w:w="1389" w:type="dxa"/>
            <w:tcBorders>
              <w:top w:val="single" w:sz="4" w:space="0" w:color="auto"/>
              <w:left w:val="single" w:sz="4" w:space="0" w:color="auto"/>
              <w:bottom w:val="single" w:sz="4" w:space="0" w:color="auto"/>
              <w:right w:val="single" w:sz="4" w:space="0" w:color="auto"/>
            </w:tcBorders>
            <w:hideMark/>
          </w:tcPr>
          <w:p w14:paraId="58C23E04" w14:textId="77777777" w:rsidR="003A7B43" w:rsidRPr="0058152F" w:rsidRDefault="003A7B43" w:rsidP="00921082">
            <w:pPr>
              <w:pStyle w:val="TAC"/>
              <w:rPr>
                <w:ins w:id="661" w:author="Ericsson" w:date="2022-06-08T15:20:00Z"/>
                <w:rFonts w:cs="v4.2.0"/>
                <w:lang w:eastAsia="zh-CN"/>
              </w:rPr>
            </w:pPr>
            <w:ins w:id="662" w:author="Ericsson" w:date="2022-06-08T15:20:00Z">
              <w:r w:rsidRPr="0058152F">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2ED2097A" w14:textId="77777777" w:rsidR="003A7B43" w:rsidRPr="0058152F" w:rsidRDefault="003A7B43" w:rsidP="00921082">
            <w:pPr>
              <w:pStyle w:val="TAC"/>
              <w:rPr>
                <w:ins w:id="663" w:author="Ericsson" w:date="2022-06-08T15:20:00Z"/>
              </w:rPr>
            </w:pPr>
            <w:ins w:id="664" w:author="Ericsson" w:date="2022-06-08T15:20:00Z">
              <w:r w:rsidRPr="0058152F">
                <w:rPr>
                  <w:rFonts w:cs="v4.2.0"/>
                  <w:lang w:eastAsia="zh-CN"/>
                </w:rPr>
                <w:t>-Infinity</w:t>
              </w:r>
            </w:ins>
          </w:p>
        </w:tc>
        <w:tc>
          <w:tcPr>
            <w:tcW w:w="879" w:type="dxa"/>
            <w:tcBorders>
              <w:top w:val="single" w:sz="4" w:space="0" w:color="auto"/>
              <w:left w:val="single" w:sz="4" w:space="0" w:color="auto"/>
              <w:bottom w:val="nil"/>
              <w:right w:val="single" w:sz="4" w:space="0" w:color="auto"/>
            </w:tcBorders>
            <w:shd w:val="clear" w:color="auto" w:fill="auto"/>
            <w:hideMark/>
          </w:tcPr>
          <w:p w14:paraId="4AC267FC" w14:textId="77777777" w:rsidR="003A7B43" w:rsidRPr="0058152F" w:rsidRDefault="003A7B43" w:rsidP="00921082">
            <w:pPr>
              <w:pStyle w:val="TAC"/>
              <w:rPr>
                <w:ins w:id="665" w:author="Ericsson" w:date="2022-06-08T15:20:00Z"/>
              </w:rPr>
            </w:pPr>
            <w:ins w:id="666" w:author="Ericsson" w:date="2022-06-08T15:20:00Z">
              <w:r w:rsidRPr="0058152F">
                <w:rPr>
                  <w:rFonts w:cs="v4.2.0"/>
                </w:rPr>
                <w:t>-2</w:t>
              </w:r>
            </w:ins>
          </w:p>
        </w:tc>
      </w:tr>
      <w:tr w:rsidR="003A7B43" w:rsidRPr="0058152F" w14:paraId="58E798DE" w14:textId="77777777" w:rsidTr="00921082">
        <w:trPr>
          <w:cantSplit/>
          <w:trHeight w:val="187"/>
          <w:jc w:val="center"/>
          <w:ins w:id="667" w:author="Ericsson" w:date="2022-06-08T15:20:00Z"/>
        </w:trPr>
        <w:tc>
          <w:tcPr>
            <w:tcW w:w="2263" w:type="dxa"/>
            <w:tcBorders>
              <w:top w:val="single" w:sz="4" w:space="0" w:color="auto"/>
              <w:left w:val="single" w:sz="4" w:space="0" w:color="auto"/>
              <w:right w:val="single" w:sz="4" w:space="0" w:color="auto"/>
            </w:tcBorders>
            <w:shd w:val="clear" w:color="auto" w:fill="auto"/>
            <w:hideMark/>
          </w:tcPr>
          <w:p w14:paraId="103E5DDE" w14:textId="77777777" w:rsidR="003A7B43" w:rsidRPr="0058152F" w:rsidRDefault="003A7B43" w:rsidP="00921082">
            <w:pPr>
              <w:pStyle w:val="TAL"/>
              <w:rPr>
                <w:ins w:id="668" w:author="Ericsson" w:date="2022-06-08T15:20:00Z"/>
              </w:rPr>
            </w:pPr>
            <w:ins w:id="669" w:author="Ericsson" w:date="2022-06-08T15:20:00Z">
              <w:r w:rsidRPr="0058152F">
                <w:rPr>
                  <w:rFonts w:cs="v4.2.0"/>
                </w:rPr>
                <w:t>PRS-RSRP</w:t>
              </w:r>
              <w:r w:rsidRPr="0058152F">
                <w:rPr>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43A3B9A2" w14:textId="77777777" w:rsidR="003A7B43" w:rsidRPr="0058152F" w:rsidRDefault="003A7B43" w:rsidP="00921082">
            <w:pPr>
              <w:pStyle w:val="TAC"/>
              <w:rPr>
                <w:ins w:id="670" w:author="Ericsson" w:date="2022-06-08T15:20:00Z"/>
              </w:rPr>
            </w:pPr>
            <w:ins w:id="671" w:author="Ericsson" w:date="2022-06-08T15:20:00Z">
              <w:r w:rsidRPr="0058152F">
                <w:rPr>
                  <w:rFonts w:cs="v4.2.0"/>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7B15473A" w14:textId="77777777" w:rsidR="003A7B43" w:rsidRPr="0058152F" w:rsidRDefault="003A7B43" w:rsidP="00921082">
            <w:pPr>
              <w:pStyle w:val="TAC"/>
              <w:rPr>
                <w:ins w:id="672" w:author="Ericsson" w:date="2022-06-08T15:20:00Z"/>
                <w:rFonts w:cs="v4.2.0"/>
                <w:lang w:eastAsia="zh-CN"/>
              </w:rPr>
            </w:pPr>
            <w:ins w:id="673" w:author="Ericsson" w:date="2022-06-08T15:20:00Z">
              <w:r w:rsidRPr="0058152F">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7A5A71EE" w14:textId="77777777" w:rsidR="003A7B43" w:rsidRPr="0058152F" w:rsidRDefault="003A7B43" w:rsidP="00921082">
            <w:pPr>
              <w:pStyle w:val="TAC"/>
              <w:rPr>
                <w:ins w:id="674" w:author="Ericsson" w:date="2022-06-08T15:20:00Z"/>
              </w:rPr>
            </w:pPr>
            <w:ins w:id="675" w:author="Ericsson" w:date="2022-06-08T15:20:00Z">
              <w:r w:rsidRPr="0058152F">
                <w:rPr>
                  <w:rFonts w:cs="v4.2.0"/>
                  <w:lang w:eastAsia="zh-CN"/>
                </w:rPr>
                <w:t>-Infinity</w:t>
              </w:r>
            </w:ins>
          </w:p>
        </w:tc>
        <w:tc>
          <w:tcPr>
            <w:tcW w:w="879" w:type="dxa"/>
            <w:tcBorders>
              <w:top w:val="single" w:sz="4" w:space="0" w:color="auto"/>
              <w:left w:val="single" w:sz="4" w:space="0" w:color="auto"/>
              <w:bottom w:val="single" w:sz="4" w:space="0" w:color="auto"/>
              <w:right w:val="single" w:sz="4" w:space="0" w:color="auto"/>
            </w:tcBorders>
            <w:hideMark/>
          </w:tcPr>
          <w:p w14:paraId="7AD1AD05" w14:textId="77777777" w:rsidR="003A7B43" w:rsidRPr="0058152F" w:rsidRDefault="003A7B43" w:rsidP="00921082">
            <w:pPr>
              <w:pStyle w:val="TAC"/>
              <w:rPr>
                <w:ins w:id="676" w:author="Ericsson" w:date="2022-06-08T15:20:00Z"/>
              </w:rPr>
            </w:pPr>
            <w:ins w:id="677" w:author="Ericsson" w:date="2022-06-08T15:20:00Z">
              <w:r w:rsidRPr="0058152F">
                <w:rPr>
                  <w:rFonts w:cs="v4.2.0"/>
                </w:rPr>
                <w:t>-91</w:t>
              </w:r>
            </w:ins>
          </w:p>
        </w:tc>
      </w:tr>
      <w:tr w:rsidR="003A7B43" w:rsidRPr="0058152F" w14:paraId="51A08C12" w14:textId="77777777" w:rsidTr="00921082">
        <w:trPr>
          <w:cantSplit/>
          <w:trHeight w:val="187"/>
          <w:jc w:val="center"/>
          <w:ins w:id="678" w:author="Ericsson" w:date="2022-06-08T15:20:00Z"/>
        </w:trPr>
        <w:tc>
          <w:tcPr>
            <w:tcW w:w="2263" w:type="dxa"/>
            <w:tcBorders>
              <w:top w:val="single" w:sz="4" w:space="0" w:color="auto"/>
              <w:left w:val="single" w:sz="4" w:space="0" w:color="auto"/>
              <w:right w:val="single" w:sz="4" w:space="0" w:color="auto"/>
            </w:tcBorders>
            <w:shd w:val="clear" w:color="auto" w:fill="auto"/>
            <w:hideMark/>
          </w:tcPr>
          <w:p w14:paraId="47E066D2" w14:textId="77777777" w:rsidR="003A7B43" w:rsidRPr="0058152F" w:rsidRDefault="003A7B43" w:rsidP="00921082">
            <w:pPr>
              <w:pStyle w:val="TAL"/>
              <w:rPr>
                <w:ins w:id="679" w:author="Ericsson" w:date="2022-06-08T15:20:00Z"/>
                <w:rFonts w:cs="v4.2.0"/>
                <w:lang w:eastAsia="zh-CN"/>
              </w:rPr>
            </w:pPr>
          </w:p>
          <w:p w14:paraId="06D56EE5" w14:textId="77777777" w:rsidR="003A7B43" w:rsidRPr="0058152F" w:rsidRDefault="003A7B43" w:rsidP="00921082">
            <w:pPr>
              <w:pStyle w:val="TAL"/>
              <w:rPr>
                <w:ins w:id="680" w:author="Ericsson" w:date="2022-06-08T15:20:00Z"/>
                <w:rFonts w:cs="v4.2.0"/>
                <w:lang w:eastAsia="zh-CN"/>
              </w:rPr>
            </w:pPr>
            <w:ins w:id="681" w:author="Ericsson" w:date="2022-06-08T15:20:00Z">
              <w:r w:rsidRPr="0058152F">
                <w:rPr>
                  <w:rFonts w:cs="v4.2.0"/>
                  <w:lang w:eastAsia="zh-CN"/>
                </w:rPr>
                <w:t>Io</w:t>
              </w:r>
            </w:ins>
          </w:p>
        </w:tc>
        <w:tc>
          <w:tcPr>
            <w:tcW w:w="1418" w:type="dxa"/>
            <w:tcBorders>
              <w:top w:val="single" w:sz="4" w:space="0" w:color="auto"/>
              <w:left w:val="single" w:sz="4" w:space="0" w:color="auto"/>
              <w:bottom w:val="single" w:sz="4" w:space="0" w:color="auto"/>
              <w:right w:val="single" w:sz="4" w:space="0" w:color="auto"/>
            </w:tcBorders>
            <w:hideMark/>
          </w:tcPr>
          <w:p w14:paraId="450BEA2F" w14:textId="77777777" w:rsidR="003A7B43" w:rsidRPr="0058152F" w:rsidRDefault="003A7B43" w:rsidP="00921082">
            <w:pPr>
              <w:pStyle w:val="TAC"/>
              <w:rPr>
                <w:ins w:id="682" w:author="Ericsson" w:date="2022-06-08T15:20:00Z"/>
                <w:rFonts w:cs="v4.2.0"/>
                <w:lang w:eastAsia="zh-CN"/>
              </w:rPr>
            </w:pPr>
            <w:ins w:id="683" w:author="Ericsson" w:date="2022-06-08T15:20:00Z">
              <w:r w:rsidRPr="0058152F">
                <w:rPr>
                  <w:rFonts w:cs="v4.2.0"/>
                  <w:lang w:eastAsia="zh-CN"/>
                </w:rPr>
                <w:t>dBm/</w:t>
              </w:r>
              <w:r w:rsidRPr="0058152F">
                <w:t>95.04 MHz</w:t>
              </w:r>
            </w:ins>
          </w:p>
        </w:tc>
        <w:tc>
          <w:tcPr>
            <w:tcW w:w="1389" w:type="dxa"/>
            <w:tcBorders>
              <w:top w:val="single" w:sz="4" w:space="0" w:color="auto"/>
              <w:left w:val="single" w:sz="4" w:space="0" w:color="auto"/>
              <w:bottom w:val="single" w:sz="4" w:space="0" w:color="auto"/>
              <w:right w:val="single" w:sz="4" w:space="0" w:color="auto"/>
            </w:tcBorders>
            <w:hideMark/>
          </w:tcPr>
          <w:p w14:paraId="7523E03E" w14:textId="77777777" w:rsidR="003A7B43" w:rsidRPr="0058152F" w:rsidRDefault="003A7B43" w:rsidP="00921082">
            <w:pPr>
              <w:pStyle w:val="TAC"/>
              <w:rPr>
                <w:ins w:id="684" w:author="Ericsson" w:date="2022-06-08T15:20:00Z"/>
                <w:rFonts w:cs="v4.2.0"/>
                <w:lang w:eastAsia="zh-CN"/>
              </w:rPr>
            </w:pPr>
            <w:ins w:id="685" w:author="Ericsson" w:date="2022-06-08T15:20:00Z">
              <w:r w:rsidRPr="0058152F">
                <w:rPr>
                  <w:rFonts w:cs="v4.2.0"/>
                  <w:lang w:eastAsia="zh-CN"/>
                </w:rPr>
                <w:t>1</w:t>
              </w:r>
            </w:ins>
          </w:p>
        </w:tc>
        <w:tc>
          <w:tcPr>
            <w:tcW w:w="850" w:type="dxa"/>
            <w:tcBorders>
              <w:top w:val="single" w:sz="4" w:space="0" w:color="auto"/>
              <w:left w:val="single" w:sz="4" w:space="0" w:color="auto"/>
              <w:right w:val="single" w:sz="4" w:space="0" w:color="auto"/>
            </w:tcBorders>
          </w:tcPr>
          <w:p w14:paraId="7C5E9C30" w14:textId="77777777" w:rsidR="003A7B43" w:rsidRPr="0058152F" w:rsidRDefault="003A7B43" w:rsidP="00921082">
            <w:pPr>
              <w:pStyle w:val="TAC"/>
              <w:rPr>
                <w:ins w:id="686" w:author="Ericsson" w:date="2022-06-08T15:20:00Z"/>
                <w:rFonts w:cs="v4.2.0"/>
                <w:lang w:eastAsia="zh-CN"/>
              </w:rPr>
            </w:pPr>
            <w:ins w:id="687" w:author="Ericsson" w:date="2022-06-08T15:20:00Z">
              <w:r w:rsidRPr="0058152F">
                <w:rPr>
                  <w:rFonts w:cs="v4.2.0" w:hint="eastAsia"/>
                  <w:lang w:eastAsia="zh-CN"/>
                </w:rPr>
                <w:t>N</w:t>
              </w:r>
              <w:r w:rsidRPr="0058152F">
                <w:rPr>
                  <w:rFonts w:cs="v4.2.0"/>
                  <w:lang w:eastAsia="zh-CN"/>
                </w:rPr>
                <w:t>/A</w:t>
              </w:r>
            </w:ins>
          </w:p>
        </w:tc>
        <w:tc>
          <w:tcPr>
            <w:tcW w:w="879" w:type="dxa"/>
            <w:tcBorders>
              <w:top w:val="single" w:sz="4" w:space="0" w:color="auto"/>
              <w:left w:val="single" w:sz="4" w:space="0" w:color="auto"/>
              <w:bottom w:val="single" w:sz="4" w:space="0" w:color="auto"/>
              <w:right w:val="single" w:sz="4" w:space="0" w:color="auto"/>
            </w:tcBorders>
            <w:hideMark/>
          </w:tcPr>
          <w:p w14:paraId="549ACC68" w14:textId="77777777" w:rsidR="003A7B43" w:rsidRPr="0058152F" w:rsidRDefault="003A7B43" w:rsidP="00921082">
            <w:pPr>
              <w:pStyle w:val="TAC"/>
              <w:rPr>
                <w:ins w:id="688" w:author="Ericsson" w:date="2022-06-08T15:20:00Z"/>
                <w:rFonts w:cs="v4.2.0"/>
                <w:lang w:eastAsia="zh-CN"/>
              </w:rPr>
            </w:pPr>
            <w:ins w:id="689" w:author="Ericsson" w:date="2022-06-08T15:20:00Z">
              <w:r w:rsidRPr="0058152F">
                <w:rPr>
                  <w:rFonts w:cs="v4.2.0"/>
                  <w:lang w:eastAsia="zh-CN"/>
                </w:rPr>
                <w:t>-57.63</w:t>
              </w:r>
            </w:ins>
          </w:p>
        </w:tc>
      </w:tr>
      <w:tr w:rsidR="003A7B43" w:rsidRPr="0058152F" w14:paraId="4CFD8CB8" w14:textId="77777777" w:rsidTr="00921082">
        <w:trPr>
          <w:cantSplit/>
          <w:trHeight w:val="187"/>
          <w:jc w:val="center"/>
          <w:ins w:id="690" w:author="Ericsson" w:date="2022-06-08T15:20:00Z"/>
        </w:trPr>
        <w:tc>
          <w:tcPr>
            <w:tcW w:w="2263" w:type="dxa"/>
            <w:tcBorders>
              <w:top w:val="single" w:sz="4" w:space="0" w:color="auto"/>
              <w:left w:val="single" w:sz="4" w:space="0" w:color="auto"/>
              <w:bottom w:val="single" w:sz="4" w:space="0" w:color="auto"/>
              <w:right w:val="single" w:sz="4" w:space="0" w:color="auto"/>
            </w:tcBorders>
            <w:hideMark/>
          </w:tcPr>
          <w:p w14:paraId="172A63A9" w14:textId="77777777" w:rsidR="003A7B43" w:rsidRPr="0058152F" w:rsidRDefault="003A7B43" w:rsidP="00921082">
            <w:pPr>
              <w:pStyle w:val="TAL"/>
              <w:rPr>
                <w:ins w:id="691" w:author="Ericsson" w:date="2022-06-08T15:20:00Z"/>
              </w:rPr>
            </w:pPr>
            <w:ins w:id="692" w:author="Ericsson" w:date="2022-06-08T15:20:00Z">
              <w:r w:rsidRPr="0058152F">
                <w:rPr>
                  <w:rFonts w:cs="v4.2.0"/>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503E0B0F" w14:textId="77777777" w:rsidR="003A7B43" w:rsidRPr="0058152F" w:rsidRDefault="003A7B43" w:rsidP="00921082">
            <w:pPr>
              <w:pStyle w:val="TAC"/>
              <w:rPr>
                <w:ins w:id="693" w:author="Ericsson" w:date="2022-06-08T15:20:00Z"/>
              </w:rPr>
            </w:pPr>
          </w:p>
        </w:tc>
        <w:tc>
          <w:tcPr>
            <w:tcW w:w="1389" w:type="dxa"/>
            <w:tcBorders>
              <w:top w:val="single" w:sz="4" w:space="0" w:color="auto"/>
              <w:left w:val="single" w:sz="4" w:space="0" w:color="auto"/>
              <w:bottom w:val="single" w:sz="4" w:space="0" w:color="auto"/>
              <w:right w:val="single" w:sz="4" w:space="0" w:color="auto"/>
            </w:tcBorders>
            <w:hideMark/>
          </w:tcPr>
          <w:p w14:paraId="773B0EEB" w14:textId="77777777" w:rsidR="003A7B43" w:rsidRPr="0058152F" w:rsidRDefault="003A7B43" w:rsidP="00921082">
            <w:pPr>
              <w:pStyle w:val="TAC"/>
              <w:rPr>
                <w:ins w:id="694" w:author="Ericsson" w:date="2022-06-08T15:20:00Z"/>
                <w:rFonts w:cs="v4.2.0"/>
                <w:lang w:eastAsia="zh-CN"/>
              </w:rPr>
            </w:pPr>
            <w:ins w:id="695" w:author="Ericsson" w:date="2022-06-08T15:20:00Z">
              <w:r w:rsidRPr="0058152F">
                <w:rPr>
                  <w:rFonts w:cs="v4.2.0"/>
                  <w:lang w:eastAsia="zh-CN"/>
                </w:rPr>
                <w:t>1</w:t>
              </w:r>
            </w:ins>
          </w:p>
        </w:tc>
        <w:tc>
          <w:tcPr>
            <w:tcW w:w="1729" w:type="dxa"/>
            <w:gridSpan w:val="2"/>
            <w:tcBorders>
              <w:top w:val="single" w:sz="4" w:space="0" w:color="auto"/>
              <w:left w:val="single" w:sz="4" w:space="0" w:color="auto"/>
              <w:bottom w:val="single" w:sz="4" w:space="0" w:color="auto"/>
              <w:right w:val="single" w:sz="4" w:space="0" w:color="auto"/>
            </w:tcBorders>
            <w:hideMark/>
          </w:tcPr>
          <w:p w14:paraId="2FB850B9" w14:textId="77777777" w:rsidR="003A7B43" w:rsidRPr="0058152F" w:rsidRDefault="003A7B43" w:rsidP="00921082">
            <w:pPr>
              <w:pStyle w:val="TAC"/>
              <w:rPr>
                <w:ins w:id="696" w:author="Ericsson" w:date="2022-06-08T15:20:00Z"/>
                <w:rFonts w:cs="v4.2.0"/>
              </w:rPr>
            </w:pPr>
            <w:ins w:id="697" w:author="Ericsson" w:date="2022-06-08T15:20:00Z">
              <w:r w:rsidRPr="0058152F">
                <w:rPr>
                  <w:rFonts w:cs="v4.2.0"/>
                </w:rPr>
                <w:t>AWGN</w:t>
              </w:r>
            </w:ins>
          </w:p>
        </w:tc>
      </w:tr>
      <w:tr w:rsidR="003A7B43" w:rsidRPr="0058152F" w14:paraId="58458B88" w14:textId="77777777" w:rsidTr="00921082">
        <w:trPr>
          <w:cantSplit/>
          <w:trHeight w:val="187"/>
          <w:jc w:val="center"/>
          <w:ins w:id="698" w:author="Ericsson" w:date="2022-06-08T15:20:00Z"/>
        </w:trPr>
        <w:tc>
          <w:tcPr>
            <w:tcW w:w="6799" w:type="dxa"/>
            <w:gridSpan w:val="5"/>
            <w:tcBorders>
              <w:top w:val="single" w:sz="4" w:space="0" w:color="auto"/>
              <w:left w:val="single" w:sz="4" w:space="0" w:color="auto"/>
              <w:bottom w:val="single" w:sz="4" w:space="0" w:color="auto"/>
              <w:right w:val="single" w:sz="4" w:space="0" w:color="auto"/>
            </w:tcBorders>
            <w:hideMark/>
          </w:tcPr>
          <w:p w14:paraId="360C3B92" w14:textId="77777777" w:rsidR="003A7B43" w:rsidRPr="0058152F" w:rsidRDefault="003A7B43" w:rsidP="00921082">
            <w:pPr>
              <w:pStyle w:val="TAN"/>
              <w:rPr>
                <w:ins w:id="699" w:author="Ericsson" w:date="2022-06-08T15:20:00Z"/>
              </w:rPr>
            </w:pPr>
            <w:ins w:id="700" w:author="Ericsson" w:date="2022-06-08T15:20:00Z">
              <w:r w:rsidRPr="0058152F">
                <w:t>Note 1:</w:t>
              </w:r>
              <w:r w:rsidRPr="0058152F">
                <w:tab/>
                <w:t xml:space="preserve">The resources for uplink transmission are assigned to the UE prior to the start of </w:t>
              </w:r>
              <w:proofErr w:type="gramStart"/>
              <w:r w:rsidRPr="0058152F">
                <w:t>time period</w:t>
              </w:r>
              <w:proofErr w:type="gramEnd"/>
              <w:r w:rsidRPr="0058152F">
                <w:t xml:space="preserve"> T2.</w:t>
              </w:r>
            </w:ins>
          </w:p>
          <w:p w14:paraId="0E5629E2" w14:textId="77777777" w:rsidR="003A7B43" w:rsidRPr="0058152F" w:rsidRDefault="003A7B43" w:rsidP="00921082">
            <w:pPr>
              <w:pStyle w:val="TAN"/>
              <w:rPr>
                <w:ins w:id="701" w:author="Ericsson" w:date="2022-06-08T15:20:00Z"/>
              </w:rPr>
            </w:pPr>
            <w:ins w:id="702" w:author="Ericsson" w:date="2022-06-08T15:20:00Z">
              <w:r w:rsidRPr="0058152F">
                <w:t>Note 2:</w:t>
              </w:r>
              <w:r w:rsidRPr="0058152F">
                <w:tab/>
                <w:t xml:space="preserve">Interference from other cells and noise sources not specified in the test is assumed to be constant over subcarriers and time and shall be modelled as AWGN of appropriate power for </w:t>
              </w:r>
              <w:r w:rsidRPr="0058152F">
                <w:rPr>
                  <w:rFonts w:cs="v4.2.0"/>
                  <w:noProof/>
                  <w:position w:val="-12"/>
                  <w:lang w:val="en-US" w:eastAsia="zh-CN"/>
                </w:rPr>
                <w:drawing>
                  <wp:inline distT="0" distB="0" distL="0" distR="0" wp14:anchorId="4B12CE15" wp14:editId="2B78DACA">
                    <wp:extent cx="259080" cy="238125"/>
                    <wp:effectExtent l="0" t="0" r="7620" b="9525"/>
                    <wp:docPr id="3181"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58152F">
                <w:t xml:space="preserve"> to be fulfilled.</w:t>
              </w:r>
            </w:ins>
          </w:p>
          <w:p w14:paraId="1A916E6A" w14:textId="77777777" w:rsidR="003A7B43" w:rsidRPr="0058152F" w:rsidRDefault="003A7B43" w:rsidP="00921082">
            <w:pPr>
              <w:pStyle w:val="TAN"/>
              <w:rPr>
                <w:ins w:id="703" w:author="Ericsson" w:date="2022-06-08T15:20:00Z"/>
              </w:rPr>
            </w:pPr>
            <w:ins w:id="704" w:author="Ericsson" w:date="2022-06-08T15:20:00Z">
              <w:r w:rsidRPr="0058152F">
                <w:t>Note 3:</w:t>
              </w:r>
              <w:r w:rsidRPr="0058152F">
                <w:tab/>
                <w:t>PRS-RSRP and Io levels have been derived from other parameters for information purposes. They are not settable parameters themselves</w:t>
              </w:r>
            </w:ins>
            <w:ins w:id="705" w:author="Ericsson" w:date="2022-08-02T16:59:00Z">
              <w:r>
                <w:t>.</w:t>
              </w:r>
            </w:ins>
          </w:p>
        </w:tc>
      </w:tr>
    </w:tbl>
    <w:p w14:paraId="7F06D4FE" w14:textId="77777777" w:rsidR="003A7B43" w:rsidRPr="0058152F" w:rsidRDefault="003A7B43" w:rsidP="003A7B43">
      <w:pPr>
        <w:rPr>
          <w:ins w:id="706" w:author="Ericsson" w:date="2022-06-08T15:20:00Z"/>
        </w:rPr>
      </w:pPr>
    </w:p>
    <w:p w14:paraId="44260664" w14:textId="77777777" w:rsidR="003A7B43" w:rsidRDefault="003A7B43" w:rsidP="003A7B43">
      <w:pPr>
        <w:rPr>
          <w:ins w:id="707" w:author="Ericsson" w:date="2022-06-08T15:20:00Z"/>
        </w:rPr>
      </w:pPr>
    </w:p>
    <w:p w14:paraId="01CFF662" w14:textId="77777777" w:rsidR="003A7B43" w:rsidRPr="0058152F" w:rsidRDefault="003A7B43" w:rsidP="003A7B43">
      <w:pPr>
        <w:pStyle w:val="Heading5"/>
        <w:rPr>
          <w:ins w:id="708" w:author="Ericsson" w:date="2022-06-08T15:20:00Z"/>
        </w:rPr>
      </w:pPr>
      <w:ins w:id="709" w:author="Ericsson" w:date="2022-06-08T15:20:00Z">
        <w:r>
          <w:t>A.7.</w:t>
        </w:r>
        <w:proofErr w:type="gramStart"/>
        <w:r>
          <w:t>6.</w:t>
        </w:r>
      </w:ins>
      <w:ins w:id="710" w:author="Ericsson" w:date="2022-08-10T15:10:00Z">
        <w:r>
          <w:t>X</w:t>
        </w:r>
      </w:ins>
      <w:ins w:id="711" w:author="Ericsson" w:date="2022-06-08T15:20:00Z">
        <w:r w:rsidRPr="0058152F">
          <w:t>.</w:t>
        </w:r>
        <w:proofErr w:type="gramEnd"/>
        <w:r w:rsidRPr="0058152F">
          <w:t>1.2</w:t>
        </w:r>
        <w:r w:rsidRPr="0058152F">
          <w:tab/>
          <w:t>Test requirements</w:t>
        </w:r>
      </w:ins>
    </w:p>
    <w:p w14:paraId="222BCF17" w14:textId="77777777" w:rsidR="003A7B43" w:rsidRDefault="003A7B43" w:rsidP="003A7B43">
      <w:pPr>
        <w:rPr>
          <w:ins w:id="712" w:author="Ericsson" w:date="2022-06-08T15:30:00Z"/>
        </w:rPr>
      </w:pPr>
      <w:ins w:id="713" w:author="Ericsson" w:date="2022-06-08T15:31:00Z">
        <w:r>
          <w:t>T</w:t>
        </w:r>
      </w:ins>
      <w:ins w:id="714" w:author="Ericsson" w:date="2022-06-08T15:30:00Z">
        <w:r w:rsidRPr="004B3A3C">
          <w:t xml:space="preserve">he UE Rx-Tx time difference measurement time fulfils the requirements specified </w:t>
        </w:r>
        <w:r w:rsidRPr="004823C7">
          <w:t>in 9.12.4.1.</w:t>
        </w:r>
      </w:ins>
    </w:p>
    <w:p w14:paraId="05B475C2" w14:textId="77777777" w:rsidR="003A7B43" w:rsidRPr="004B3A3C" w:rsidRDefault="003A7B43" w:rsidP="003A7B43">
      <w:pPr>
        <w:rPr>
          <w:ins w:id="715" w:author="Ericsson" w:date="2022-06-08T15:30:00Z"/>
        </w:rPr>
      </w:pPr>
      <w:ins w:id="716" w:author="Ericsson" w:date="2022-06-08T15:30:00Z">
        <w:r w:rsidRPr="004B3A3C">
          <w:t>The UE shall perform and report the UE Rx-Tx time difference measurements for Cell 1 within the specified UE Rx-Tx time difference measurement time starting from the beginning of time interval T2.</w:t>
        </w:r>
      </w:ins>
    </w:p>
    <w:p w14:paraId="77165A22" w14:textId="77777777" w:rsidR="003A7B43" w:rsidRDefault="003A7B43" w:rsidP="003A7B43">
      <w:pPr>
        <w:rPr>
          <w:ins w:id="717" w:author="Ericsson" w:date="2022-08-22T14:23:00Z"/>
        </w:rPr>
      </w:pPr>
      <w:ins w:id="718" w:author="Ericsson" w:date="2022-06-08T15:30:00Z">
        <w:r>
          <w:t>T</w:t>
        </w:r>
        <w:r w:rsidRPr="004B3A3C">
          <w:t>he reported UE Rx-Tx measurement for each correct event shall be within the UE Rx-Tx reporting range specified in clause 10.1.25.3.1</w:t>
        </w:r>
      </w:ins>
      <w:ins w:id="719" w:author="Ericsson" w:date="2022-08-09T11:19:00Z">
        <w:r>
          <w:t>, for k=5</w:t>
        </w:r>
      </w:ins>
      <w:ins w:id="720" w:author="Ericsson" w:date="2022-06-08T15:30:00Z">
        <w:r w:rsidRPr="004B3A3C">
          <w:t>.</w:t>
        </w:r>
      </w:ins>
    </w:p>
    <w:p w14:paraId="2F8CAF35" w14:textId="77777777" w:rsidR="003A7B43" w:rsidRPr="00BD7C87" w:rsidRDefault="003A7B43" w:rsidP="003A7B43">
      <w:pPr>
        <w:rPr>
          <w:ins w:id="721" w:author="Ericsson" w:date="2022-08-22T14:23:00Z"/>
        </w:rPr>
      </w:pPr>
      <w:ins w:id="722" w:author="Ericsson" w:date="2022-08-22T14:23:00Z">
        <w:r w:rsidRPr="003A7B43">
          <w:t>The UE Rx-Tx time difference measurement time fulfils the UE Rx-Tx measurement accuracy requirements specified in clause [TBD] for Cell 1.</w:t>
        </w:r>
      </w:ins>
    </w:p>
    <w:p w14:paraId="4A57303B" w14:textId="4BEF4F20" w:rsidR="003A7B43" w:rsidRDefault="003A7B43" w:rsidP="003A7B43">
      <w:pPr>
        <w:jc w:val="center"/>
        <w:rPr>
          <w:rFonts w:eastAsia="SimSun"/>
          <w:noProof/>
          <w:lang w:eastAsia="zh-CN"/>
        </w:rPr>
      </w:pPr>
      <w:r>
        <w:rPr>
          <w:rFonts w:eastAsia="SimSun"/>
          <w:noProof/>
          <w:highlight w:val="yellow"/>
          <w:lang w:eastAsia="zh-CN"/>
        </w:rPr>
        <w:t xml:space="preserve">&lt;Start of Change </w:t>
      </w:r>
      <w:r>
        <w:rPr>
          <w:rFonts w:eastAsia="SimSun"/>
          <w:noProof/>
          <w:highlight w:val="yellow"/>
          <w:lang w:eastAsia="zh-CN"/>
        </w:rPr>
        <w:t>7</w:t>
      </w:r>
      <w:r>
        <w:rPr>
          <w:rFonts w:eastAsia="SimSun"/>
          <w:noProof/>
          <w:highlight w:val="yellow"/>
          <w:lang w:eastAsia="zh-CN"/>
        </w:rPr>
        <w:t>&gt;</w:t>
      </w:r>
    </w:p>
    <w:p w14:paraId="5F873124" w14:textId="77777777" w:rsidR="003A7B43" w:rsidRPr="004B3A3C" w:rsidRDefault="003A7B43" w:rsidP="003A7B43">
      <w:pPr>
        <w:pStyle w:val="Heading4"/>
        <w:rPr>
          <w:ins w:id="723" w:author="Huawei" w:date="2022-08-04T15:38:00Z"/>
        </w:rPr>
      </w:pPr>
      <w:ins w:id="724" w:author="Huawei" w:date="2022-08-04T15:38:00Z">
        <w:r>
          <w:lastRenderedPageBreak/>
          <w:t>A.6.6.X1.2</w:t>
        </w:r>
        <w:r>
          <w:tab/>
        </w:r>
        <w:r w:rsidRPr="004601A7">
          <w:t>UE Rx-Tx time difference measurement with TRS for RTT-based PDC in FR1 SA</w:t>
        </w:r>
      </w:ins>
    </w:p>
    <w:p w14:paraId="60751E93" w14:textId="77777777" w:rsidR="003A7B43" w:rsidRPr="004B3A3C" w:rsidRDefault="003A7B43" w:rsidP="003A7B43">
      <w:pPr>
        <w:pStyle w:val="Heading5"/>
        <w:rPr>
          <w:ins w:id="725" w:author="Huawei" w:date="2022-08-04T15:38:00Z"/>
        </w:rPr>
      </w:pPr>
      <w:ins w:id="726" w:author="Huawei" w:date="2022-08-04T15:38:00Z">
        <w:r>
          <w:t>A.6.6.X1.2</w:t>
        </w:r>
        <w:r w:rsidRPr="004B3A3C">
          <w:t>.1</w:t>
        </w:r>
        <w:r w:rsidRPr="004B3A3C">
          <w:tab/>
          <w:t>Test purpose and environment</w:t>
        </w:r>
      </w:ins>
    </w:p>
    <w:p w14:paraId="0822C7D8" w14:textId="77777777" w:rsidR="003A7B43" w:rsidRPr="004B3A3C" w:rsidRDefault="003A7B43" w:rsidP="003A7B43">
      <w:pPr>
        <w:rPr>
          <w:ins w:id="727" w:author="Huawei" w:date="2022-08-04T15:38:00Z"/>
        </w:rPr>
      </w:pPr>
      <w:ins w:id="728" w:author="Huawei" w:date="2022-08-04T15:38:00Z">
        <w:r w:rsidRPr="004B3A3C">
          <w:t xml:space="preserve">The purpose of the test is to verify that the UE Rx-Tx measurement </w:t>
        </w:r>
        <w:r w:rsidRPr="004601A7">
          <w:t>with TRS for RTT-based PDC</w:t>
        </w:r>
        <w:r>
          <w:t xml:space="preserve"> </w:t>
        </w:r>
        <w:r w:rsidRPr="004B3A3C">
          <w:t xml:space="preserve">meets the requirements specified in clause </w:t>
        </w:r>
        <w:r w:rsidRPr="00C16CD4">
          <w:t>9.12.4.2</w:t>
        </w:r>
        <w:r>
          <w:t xml:space="preserve"> for measurement delay and clause </w:t>
        </w:r>
        <w:r w:rsidRPr="004601A7">
          <w:t>10.1.X.2</w:t>
        </w:r>
        <w:r>
          <w:t xml:space="preserve"> for measurement accuracy</w:t>
        </w:r>
        <w:r w:rsidRPr="004B3A3C">
          <w:t xml:space="preserve"> in AWGN propagation condition in FR1 in standalone scenario.</w:t>
        </w:r>
      </w:ins>
    </w:p>
    <w:p w14:paraId="39596629" w14:textId="77777777" w:rsidR="003A7B43" w:rsidRPr="004B3A3C" w:rsidRDefault="003A7B43" w:rsidP="003A7B43">
      <w:pPr>
        <w:rPr>
          <w:ins w:id="729" w:author="Huawei" w:date="2022-08-04T15:38:00Z"/>
        </w:rPr>
      </w:pPr>
      <w:ins w:id="730" w:author="Huawei" w:date="2022-08-04T15:38:00Z">
        <w:r w:rsidRPr="004B3A3C">
          <w:t xml:space="preserve">The supported test configurations in listed in Table </w:t>
        </w:r>
        <w:r>
          <w:t>A.6.6.X1.2</w:t>
        </w:r>
        <w:r w:rsidRPr="004B3A3C">
          <w:t>.1-1.</w:t>
        </w:r>
      </w:ins>
    </w:p>
    <w:p w14:paraId="35B111AE" w14:textId="77777777" w:rsidR="003A7B43" w:rsidRPr="004B3A3C" w:rsidRDefault="003A7B43" w:rsidP="003A7B43">
      <w:pPr>
        <w:pStyle w:val="TH"/>
        <w:rPr>
          <w:ins w:id="731" w:author="Huawei" w:date="2022-08-04T15:38:00Z"/>
        </w:rPr>
      </w:pPr>
      <w:ins w:id="732" w:author="Huawei" w:date="2022-08-04T15:38:00Z">
        <w:r w:rsidRPr="004B3A3C">
          <w:t xml:space="preserve">Table </w:t>
        </w:r>
        <w:r>
          <w:rPr>
            <w:snapToGrid w:val="0"/>
            <w:lang w:eastAsia="zh-CN"/>
          </w:rPr>
          <w:t>A.6.6.X1.2</w:t>
        </w:r>
        <w:r w:rsidRPr="004B3A3C">
          <w:rPr>
            <w:snapToGrid w:val="0"/>
            <w:lang w:eastAsia="zh-CN"/>
          </w:rPr>
          <w:t>.1</w:t>
        </w:r>
        <w:r w:rsidRPr="004B3A3C">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3A7B43" w:rsidRPr="004B3A3C" w14:paraId="5D3608A7" w14:textId="77777777" w:rsidTr="00921082">
        <w:trPr>
          <w:ins w:id="733" w:author="Huawei" w:date="2022-08-04T15:38:00Z"/>
        </w:trPr>
        <w:tc>
          <w:tcPr>
            <w:tcW w:w="2376" w:type="dxa"/>
            <w:tcBorders>
              <w:top w:val="single" w:sz="4" w:space="0" w:color="auto"/>
              <w:left w:val="single" w:sz="4" w:space="0" w:color="auto"/>
              <w:bottom w:val="single" w:sz="4" w:space="0" w:color="auto"/>
              <w:right w:val="single" w:sz="4" w:space="0" w:color="auto"/>
            </w:tcBorders>
            <w:hideMark/>
          </w:tcPr>
          <w:p w14:paraId="6500116E" w14:textId="77777777" w:rsidR="003A7B43" w:rsidRPr="004B3A3C" w:rsidRDefault="003A7B43" w:rsidP="00921082">
            <w:pPr>
              <w:pStyle w:val="TAH"/>
              <w:rPr>
                <w:ins w:id="734" w:author="Huawei" w:date="2022-08-04T15:38:00Z"/>
              </w:rPr>
            </w:pPr>
            <w:ins w:id="735" w:author="Huawei" w:date="2022-08-04T15:38:00Z">
              <w:r w:rsidRPr="004B3A3C">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4EA9A544" w14:textId="77777777" w:rsidR="003A7B43" w:rsidRPr="004B3A3C" w:rsidRDefault="003A7B43" w:rsidP="00921082">
            <w:pPr>
              <w:pStyle w:val="TAH"/>
              <w:rPr>
                <w:ins w:id="736" w:author="Huawei" w:date="2022-08-04T15:38:00Z"/>
              </w:rPr>
            </w:pPr>
            <w:ins w:id="737" w:author="Huawei" w:date="2022-08-04T15:38:00Z">
              <w:r w:rsidRPr="004B3A3C">
                <w:t>Description</w:t>
              </w:r>
            </w:ins>
          </w:p>
        </w:tc>
      </w:tr>
      <w:tr w:rsidR="003A7B43" w:rsidRPr="004B3A3C" w14:paraId="6D7B90CC" w14:textId="77777777" w:rsidTr="00921082">
        <w:trPr>
          <w:ins w:id="738" w:author="Huawei" w:date="2022-08-04T15:38:00Z"/>
        </w:trPr>
        <w:tc>
          <w:tcPr>
            <w:tcW w:w="2376" w:type="dxa"/>
            <w:tcBorders>
              <w:top w:val="single" w:sz="4" w:space="0" w:color="auto"/>
              <w:left w:val="single" w:sz="4" w:space="0" w:color="auto"/>
              <w:bottom w:val="single" w:sz="4" w:space="0" w:color="auto"/>
              <w:right w:val="single" w:sz="4" w:space="0" w:color="auto"/>
            </w:tcBorders>
            <w:hideMark/>
          </w:tcPr>
          <w:p w14:paraId="7CF6DE88" w14:textId="77777777" w:rsidR="003A7B43" w:rsidRPr="004B3A3C" w:rsidRDefault="003A7B43" w:rsidP="00921082">
            <w:pPr>
              <w:pStyle w:val="TAL"/>
              <w:rPr>
                <w:ins w:id="739" w:author="Huawei" w:date="2022-08-04T15:38:00Z"/>
              </w:rPr>
            </w:pPr>
            <w:ins w:id="740" w:author="Huawei" w:date="2022-08-04T15:38:00Z">
              <w:r w:rsidRPr="004B3A3C">
                <w:t>1</w:t>
              </w:r>
            </w:ins>
          </w:p>
        </w:tc>
        <w:tc>
          <w:tcPr>
            <w:tcW w:w="7230" w:type="dxa"/>
            <w:tcBorders>
              <w:top w:val="single" w:sz="4" w:space="0" w:color="auto"/>
              <w:left w:val="single" w:sz="4" w:space="0" w:color="auto"/>
              <w:bottom w:val="single" w:sz="4" w:space="0" w:color="auto"/>
              <w:right w:val="single" w:sz="4" w:space="0" w:color="auto"/>
            </w:tcBorders>
            <w:hideMark/>
          </w:tcPr>
          <w:p w14:paraId="25C40EE1" w14:textId="77777777" w:rsidR="003A7B43" w:rsidRPr="004B3A3C" w:rsidRDefault="003A7B43" w:rsidP="00921082">
            <w:pPr>
              <w:pStyle w:val="TAL"/>
              <w:rPr>
                <w:ins w:id="741" w:author="Huawei" w:date="2022-08-04T15:38:00Z"/>
              </w:rPr>
            </w:pPr>
            <w:ins w:id="742" w:author="Huawei" w:date="2022-08-04T15:38:00Z">
              <w:r w:rsidRPr="004B3A3C">
                <w:t>15 kHz SSB SCS, 10 MHz bandwidth, FDD duplex mode</w:t>
              </w:r>
            </w:ins>
          </w:p>
        </w:tc>
      </w:tr>
      <w:tr w:rsidR="003A7B43" w:rsidRPr="004B3A3C" w14:paraId="38E5A398" w14:textId="77777777" w:rsidTr="00921082">
        <w:trPr>
          <w:ins w:id="743" w:author="Huawei" w:date="2022-08-04T15:38:00Z"/>
        </w:trPr>
        <w:tc>
          <w:tcPr>
            <w:tcW w:w="2376" w:type="dxa"/>
            <w:tcBorders>
              <w:top w:val="single" w:sz="4" w:space="0" w:color="auto"/>
              <w:left w:val="single" w:sz="4" w:space="0" w:color="auto"/>
              <w:bottom w:val="single" w:sz="4" w:space="0" w:color="auto"/>
              <w:right w:val="single" w:sz="4" w:space="0" w:color="auto"/>
            </w:tcBorders>
            <w:hideMark/>
          </w:tcPr>
          <w:p w14:paraId="386ED1C1" w14:textId="77777777" w:rsidR="003A7B43" w:rsidRPr="004B3A3C" w:rsidRDefault="003A7B43" w:rsidP="00921082">
            <w:pPr>
              <w:pStyle w:val="TAL"/>
              <w:rPr>
                <w:ins w:id="744" w:author="Huawei" w:date="2022-08-04T15:38:00Z"/>
              </w:rPr>
            </w:pPr>
            <w:ins w:id="745" w:author="Huawei" w:date="2022-08-04T15:38:00Z">
              <w:r w:rsidRPr="004B3A3C">
                <w:t>2</w:t>
              </w:r>
            </w:ins>
          </w:p>
        </w:tc>
        <w:tc>
          <w:tcPr>
            <w:tcW w:w="7230" w:type="dxa"/>
            <w:tcBorders>
              <w:top w:val="single" w:sz="4" w:space="0" w:color="auto"/>
              <w:left w:val="single" w:sz="4" w:space="0" w:color="auto"/>
              <w:bottom w:val="single" w:sz="4" w:space="0" w:color="auto"/>
              <w:right w:val="single" w:sz="4" w:space="0" w:color="auto"/>
            </w:tcBorders>
            <w:hideMark/>
          </w:tcPr>
          <w:p w14:paraId="0E71A578" w14:textId="77777777" w:rsidR="003A7B43" w:rsidRPr="004B3A3C" w:rsidRDefault="003A7B43" w:rsidP="00921082">
            <w:pPr>
              <w:pStyle w:val="TAL"/>
              <w:rPr>
                <w:ins w:id="746" w:author="Huawei" w:date="2022-08-04T15:38:00Z"/>
              </w:rPr>
            </w:pPr>
            <w:ins w:id="747" w:author="Huawei" w:date="2022-08-04T15:38:00Z">
              <w:r w:rsidRPr="004B3A3C">
                <w:t>15 kHz SSB SCS, 10 MHz bandwidth, TDD duplex mode</w:t>
              </w:r>
            </w:ins>
          </w:p>
        </w:tc>
      </w:tr>
      <w:tr w:rsidR="003A7B43" w:rsidRPr="004B3A3C" w14:paraId="3990257C" w14:textId="77777777" w:rsidTr="00921082">
        <w:trPr>
          <w:ins w:id="748" w:author="Huawei" w:date="2022-08-04T15:38:00Z"/>
        </w:trPr>
        <w:tc>
          <w:tcPr>
            <w:tcW w:w="2376" w:type="dxa"/>
            <w:tcBorders>
              <w:top w:val="single" w:sz="4" w:space="0" w:color="auto"/>
              <w:left w:val="single" w:sz="4" w:space="0" w:color="auto"/>
              <w:bottom w:val="single" w:sz="4" w:space="0" w:color="auto"/>
              <w:right w:val="single" w:sz="4" w:space="0" w:color="auto"/>
            </w:tcBorders>
            <w:hideMark/>
          </w:tcPr>
          <w:p w14:paraId="5CC1BE22" w14:textId="77777777" w:rsidR="003A7B43" w:rsidRPr="004B3A3C" w:rsidRDefault="003A7B43" w:rsidP="00921082">
            <w:pPr>
              <w:pStyle w:val="TAL"/>
              <w:rPr>
                <w:ins w:id="749" w:author="Huawei" w:date="2022-08-04T15:38:00Z"/>
              </w:rPr>
            </w:pPr>
            <w:ins w:id="750" w:author="Huawei" w:date="2022-08-04T15:38:00Z">
              <w:r w:rsidRPr="004B3A3C">
                <w:t>3</w:t>
              </w:r>
            </w:ins>
          </w:p>
        </w:tc>
        <w:tc>
          <w:tcPr>
            <w:tcW w:w="7230" w:type="dxa"/>
            <w:tcBorders>
              <w:top w:val="single" w:sz="4" w:space="0" w:color="auto"/>
              <w:left w:val="single" w:sz="4" w:space="0" w:color="auto"/>
              <w:bottom w:val="single" w:sz="4" w:space="0" w:color="auto"/>
              <w:right w:val="single" w:sz="4" w:space="0" w:color="auto"/>
            </w:tcBorders>
            <w:hideMark/>
          </w:tcPr>
          <w:p w14:paraId="0FA7F5DF" w14:textId="77777777" w:rsidR="003A7B43" w:rsidRPr="004B3A3C" w:rsidRDefault="003A7B43" w:rsidP="00921082">
            <w:pPr>
              <w:pStyle w:val="TAL"/>
              <w:rPr>
                <w:ins w:id="751" w:author="Huawei" w:date="2022-08-04T15:38:00Z"/>
              </w:rPr>
            </w:pPr>
            <w:ins w:id="752" w:author="Huawei" w:date="2022-08-04T15:38:00Z">
              <w:r w:rsidRPr="004B3A3C">
                <w:t>30 kHz SSB SCS, 40 MHz bandwidth, TDD duplex mode</w:t>
              </w:r>
            </w:ins>
          </w:p>
        </w:tc>
      </w:tr>
      <w:tr w:rsidR="003A7B43" w:rsidRPr="004B3A3C" w14:paraId="5480A645" w14:textId="77777777" w:rsidTr="00921082">
        <w:trPr>
          <w:ins w:id="753" w:author="Huawei" w:date="2022-08-04T15:38:00Z"/>
        </w:trPr>
        <w:tc>
          <w:tcPr>
            <w:tcW w:w="9606" w:type="dxa"/>
            <w:gridSpan w:val="2"/>
            <w:tcBorders>
              <w:top w:val="single" w:sz="4" w:space="0" w:color="auto"/>
              <w:left w:val="single" w:sz="4" w:space="0" w:color="auto"/>
              <w:bottom w:val="single" w:sz="4" w:space="0" w:color="auto"/>
              <w:right w:val="single" w:sz="4" w:space="0" w:color="auto"/>
            </w:tcBorders>
            <w:hideMark/>
          </w:tcPr>
          <w:p w14:paraId="69FAC5BC" w14:textId="77777777" w:rsidR="003A7B43" w:rsidRPr="004B3A3C" w:rsidRDefault="003A7B43" w:rsidP="00921082">
            <w:pPr>
              <w:pStyle w:val="TAN"/>
              <w:rPr>
                <w:ins w:id="754" w:author="Huawei" w:date="2022-08-04T15:38:00Z"/>
              </w:rPr>
            </w:pPr>
            <w:ins w:id="755" w:author="Huawei" w:date="2022-08-04T15:38:00Z">
              <w:r w:rsidRPr="004B3A3C">
                <w:rPr>
                  <w:lang w:eastAsia="zh-CN"/>
                </w:rPr>
                <w:t>Note:</w:t>
              </w:r>
              <w:r w:rsidRPr="004B3A3C">
                <w:rPr>
                  <w:lang w:eastAsia="zh-CN"/>
                </w:rPr>
                <w:tab/>
              </w:r>
              <w:r w:rsidRPr="004B3A3C">
                <w:t>The UE is only required to be tested in one of the supported test configurations.</w:t>
              </w:r>
            </w:ins>
          </w:p>
        </w:tc>
      </w:tr>
    </w:tbl>
    <w:p w14:paraId="66779143" w14:textId="77777777" w:rsidR="003A7B43" w:rsidRPr="004B3A3C" w:rsidRDefault="003A7B43" w:rsidP="003A7B43">
      <w:pPr>
        <w:rPr>
          <w:ins w:id="756" w:author="Huawei" w:date="2022-08-04T15:38:00Z"/>
        </w:rPr>
      </w:pPr>
    </w:p>
    <w:p w14:paraId="140C9C45" w14:textId="77777777" w:rsidR="003A7B43" w:rsidRPr="004B3A3C" w:rsidRDefault="003A7B43" w:rsidP="003A7B43">
      <w:pPr>
        <w:rPr>
          <w:ins w:id="757" w:author="Huawei" w:date="2022-08-04T15:38:00Z"/>
        </w:rPr>
      </w:pPr>
      <w:ins w:id="758" w:author="Huawei" w:date="2022-08-04T15:38:00Z">
        <w:r w:rsidRPr="004B3A3C">
          <w:t xml:space="preserve">There </w:t>
        </w:r>
        <w:r>
          <w:t>is a single</w:t>
        </w:r>
        <w:r w:rsidRPr="004B3A3C">
          <w:t xml:space="preserve"> cell in the test: PCell (Cell 1) on RF channel </w:t>
        </w:r>
        <w:r>
          <w:t xml:space="preserve">1 </w:t>
        </w:r>
        <w:r w:rsidRPr="004B3A3C">
          <w:t>in FR1.</w:t>
        </w:r>
      </w:ins>
    </w:p>
    <w:p w14:paraId="42D3D03E" w14:textId="77777777" w:rsidR="003A7B43" w:rsidRDefault="003A7B43" w:rsidP="003A7B43">
      <w:pPr>
        <w:rPr>
          <w:ins w:id="759" w:author="Huawei" w:date="2022-08-04T15:38:00Z"/>
        </w:rPr>
      </w:pPr>
      <w:ins w:id="760" w:author="Huawei" w:date="2022-08-04T15:38:00Z">
        <w:r>
          <w:t xml:space="preserve">The test consists of two consecutive time intervals, with duration of T1 and T2. Cell 1 does not have </w:t>
        </w:r>
      </w:ins>
      <w:ins w:id="761" w:author="Huawei" w:date="2022-08-23T19:05:00Z">
        <w:r>
          <w:t>T</w:t>
        </w:r>
      </w:ins>
      <w:ins w:id="762" w:author="Huawei" w:date="2022-08-04T15:38:00Z">
        <w:r>
          <w:t xml:space="preserve">RS transmission during T1 and transmits </w:t>
        </w:r>
      </w:ins>
      <w:ins w:id="763" w:author="Huawei" w:date="2022-08-23T19:05:00Z">
        <w:r>
          <w:t>T</w:t>
        </w:r>
      </w:ins>
      <w:ins w:id="764" w:author="Huawei" w:date="2022-08-04T15:38:00Z">
        <w:r>
          <w:t xml:space="preserve">RS during T2. </w:t>
        </w:r>
      </w:ins>
    </w:p>
    <w:p w14:paraId="52E8B7CF" w14:textId="77777777" w:rsidR="003A7B43" w:rsidRDefault="003A7B43" w:rsidP="003A7B43">
      <w:pPr>
        <w:rPr>
          <w:ins w:id="765" w:author="Huawei" w:date="2022-08-04T15:38:00Z"/>
        </w:rPr>
      </w:pPr>
      <w:ins w:id="766" w:author="Huawei" w:date="2022-08-04T15:38:00Z">
        <w:r>
          <w:t xml:space="preserve">The measurement control information with </w:t>
        </w:r>
        <w:proofErr w:type="spellStart"/>
        <w:r w:rsidRPr="00D04D30">
          <w:rPr>
            <w:i/>
          </w:rPr>
          <w:t>MeasObjectRxTxDiff</w:t>
        </w:r>
        <w:proofErr w:type="spellEnd"/>
        <w:r>
          <w:t xml:space="preserve"> set to ‘</w:t>
        </w:r>
        <w:proofErr w:type="spellStart"/>
        <w:r w:rsidRPr="0097227E">
          <w:t>csi</w:t>
        </w:r>
        <w:proofErr w:type="spellEnd"/>
        <w:r w:rsidRPr="0097227E">
          <w:t>-RS-Ref</w:t>
        </w:r>
        <w:r>
          <w:t>’</w:t>
        </w:r>
        <w:r w:rsidRPr="0097227E">
          <w:t xml:space="preserve"> </w:t>
        </w:r>
        <w:r>
          <w:t xml:space="preserve">as defined in TS 38.331 [2], shall be provided to the UE during T1. The last TTI containing the </w:t>
        </w:r>
        <w:r>
          <w:rPr>
            <w:lang w:eastAsia="zh-CN"/>
          </w:rPr>
          <w:t xml:space="preserve">RRC message </w:t>
        </w:r>
        <w:r>
          <w:t xml:space="preserve">shall be provided to the UE </w:t>
        </w:r>
        <w:r>
          <w:sym w:font="Symbol" w:char="F044"/>
        </w:r>
        <w:r>
          <w:t xml:space="preserve">T </w:t>
        </w:r>
        <w:proofErr w:type="spellStart"/>
        <w:r>
          <w:t>ms</w:t>
        </w:r>
        <w:proofErr w:type="spellEnd"/>
        <w:r>
          <w:t xml:space="preserve"> before the start of T2, where </w:t>
        </w:r>
        <w:r>
          <w:sym w:font="Symbol" w:char="F044"/>
        </w:r>
        <w:r>
          <w:t xml:space="preserve">T = </w:t>
        </w:r>
        <w:r>
          <w:rPr>
            <w:lang w:eastAsia="zh-CN"/>
          </w:rPr>
          <w:t>10</w:t>
        </w:r>
        <w:r>
          <w:t xml:space="preserve"> </w:t>
        </w:r>
        <w:proofErr w:type="spellStart"/>
        <w:r>
          <w:t>ms</w:t>
        </w:r>
        <w:proofErr w:type="spellEnd"/>
        <w:r>
          <w:t xml:space="preserve"> is the maximum processing time of the measurement request.</w:t>
        </w:r>
      </w:ins>
    </w:p>
    <w:p w14:paraId="44E05F82" w14:textId="77777777" w:rsidR="003A7B43" w:rsidRDefault="003A7B43" w:rsidP="003A7B43">
      <w:pPr>
        <w:rPr>
          <w:ins w:id="767" w:author="Huawei" w:date="2022-08-04T15:38:00Z"/>
        </w:rPr>
      </w:pPr>
      <w:ins w:id="768" w:author="Huawei" w:date="2022-08-04T15:38:00Z">
        <w:r>
          <w:t>The UE is configured to transmit SRS during T2.</w:t>
        </w:r>
      </w:ins>
    </w:p>
    <w:p w14:paraId="6EBCD9DD" w14:textId="77777777" w:rsidR="003A7B43" w:rsidRDefault="003A7B43" w:rsidP="003A7B43">
      <w:pPr>
        <w:rPr>
          <w:ins w:id="769" w:author="Huawei" w:date="2022-08-04T15:38:00Z"/>
        </w:rPr>
      </w:pPr>
      <w:ins w:id="770" w:author="Huawei" w:date="2022-08-04T15:38:00Z">
        <w:r>
          <w:t xml:space="preserve">The general test parameters and cell specific test parameters are as given in Table </w:t>
        </w:r>
        <w:r>
          <w:rPr>
            <w:snapToGrid w:val="0"/>
            <w:lang w:eastAsia="zh-CN"/>
          </w:rPr>
          <w:t>A.6.6.X1.2.1</w:t>
        </w:r>
        <w:r>
          <w:t xml:space="preserve">-2 and Table </w:t>
        </w:r>
        <w:r>
          <w:rPr>
            <w:snapToGrid w:val="0"/>
            <w:lang w:eastAsia="zh-CN"/>
          </w:rPr>
          <w:t>A.6.6.X1.2.1</w:t>
        </w:r>
        <w:r>
          <w:t xml:space="preserve">-3 respectively. The test </w:t>
        </w:r>
        <w:proofErr w:type="gramStart"/>
        <w:r>
          <w:t>consists</w:t>
        </w:r>
        <w:proofErr w:type="gramEnd"/>
        <w:r>
          <w:t xml:space="preserve"> two sub-tests with different TRS BW.</w:t>
        </w:r>
      </w:ins>
    </w:p>
    <w:p w14:paraId="5DFED2BE" w14:textId="77777777" w:rsidR="003A7B43" w:rsidRPr="004B3A3C" w:rsidRDefault="003A7B43" w:rsidP="003A7B43">
      <w:pPr>
        <w:pStyle w:val="TH"/>
        <w:rPr>
          <w:ins w:id="771" w:author="Huawei" w:date="2022-08-04T15:38:00Z"/>
        </w:rPr>
      </w:pPr>
      <w:ins w:id="772" w:author="Huawei" w:date="2022-08-04T15:38:00Z">
        <w:r w:rsidRPr="004B3A3C">
          <w:t xml:space="preserve">Table </w:t>
        </w:r>
        <w:r>
          <w:t>A.6.6.X1.2</w:t>
        </w:r>
        <w:r w:rsidRPr="004B3A3C">
          <w:t>.1-2: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155"/>
        <w:gridCol w:w="3232"/>
      </w:tblGrid>
      <w:tr w:rsidR="003A7B43" w:rsidRPr="004B3A3C" w14:paraId="11DFE1C5" w14:textId="77777777" w:rsidTr="00921082">
        <w:trPr>
          <w:cantSplit/>
          <w:trHeight w:val="187"/>
          <w:ins w:id="773" w:author="Huawei" w:date="2022-08-04T15:38:00Z"/>
        </w:trPr>
        <w:tc>
          <w:tcPr>
            <w:tcW w:w="2518" w:type="dxa"/>
            <w:tcBorders>
              <w:top w:val="single" w:sz="4" w:space="0" w:color="auto"/>
              <w:left w:val="single" w:sz="4" w:space="0" w:color="auto"/>
              <w:bottom w:val="single" w:sz="4" w:space="0" w:color="auto"/>
              <w:right w:val="single" w:sz="4" w:space="0" w:color="auto"/>
            </w:tcBorders>
            <w:hideMark/>
          </w:tcPr>
          <w:p w14:paraId="13E7ACC0" w14:textId="77777777" w:rsidR="003A7B43" w:rsidRPr="004B3A3C" w:rsidRDefault="003A7B43" w:rsidP="00921082">
            <w:pPr>
              <w:pStyle w:val="TAH"/>
              <w:rPr>
                <w:ins w:id="774" w:author="Huawei" w:date="2022-08-04T15:38:00Z"/>
                <w:rFonts w:cs="Arial"/>
              </w:rPr>
            </w:pPr>
            <w:ins w:id="775" w:author="Huawei" w:date="2022-08-04T15:38:00Z">
              <w:r w:rsidRPr="004B3A3C">
                <w:t>Parameter</w:t>
              </w:r>
            </w:ins>
          </w:p>
        </w:tc>
        <w:tc>
          <w:tcPr>
            <w:tcW w:w="709" w:type="dxa"/>
            <w:tcBorders>
              <w:top w:val="single" w:sz="4" w:space="0" w:color="auto"/>
              <w:left w:val="single" w:sz="4" w:space="0" w:color="auto"/>
              <w:bottom w:val="single" w:sz="4" w:space="0" w:color="auto"/>
              <w:right w:val="single" w:sz="4" w:space="0" w:color="auto"/>
            </w:tcBorders>
            <w:hideMark/>
          </w:tcPr>
          <w:p w14:paraId="39DB008A" w14:textId="77777777" w:rsidR="003A7B43" w:rsidRPr="004B3A3C" w:rsidRDefault="003A7B43" w:rsidP="00921082">
            <w:pPr>
              <w:pStyle w:val="TAH"/>
              <w:rPr>
                <w:ins w:id="776" w:author="Huawei" w:date="2022-08-04T15:38:00Z"/>
                <w:rFonts w:cs="Arial"/>
              </w:rPr>
            </w:pPr>
            <w:ins w:id="777" w:author="Huawei" w:date="2022-08-04T15:38:00Z">
              <w:r w:rsidRPr="004B3A3C">
                <w:t>Unit</w:t>
              </w:r>
            </w:ins>
          </w:p>
        </w:tc>
        <w:tc>
          <w:tcPr>
            <w:tcW w:w="992" w:type="dxa"/>
            <w:tcBorders>
              <w:top w:val="single" w:sz="4" w:space="0" w:color="auto"/>
              <w:left w:val="single" w:sz="4" w:space="0" w:color="auto"/>
              <w:bottom w:val="single" w:sz="4" w:space="0" w:color="auto"/>
              <w:right w:val="single" w:sz="4" w:space="0" w:color="auto"/>
            </w:tcBorders>
            <w:hideMark/>
          </w:tcPr>
          <w:p w14:paraId="21B09037" w14:textId="77777777" w:rsidR="003A7B43" w:rsidRPr="004B3A3C" w:rsidRDefault="003A7B43" w:rsidP="00921082">
            <w:pPr>
              <w:pStyle w:val="TAH"/>
              <w:rPr>
                <w:ins w:id="778" w:author="Huawei" w:date="2022-08-04T15:38:00Z"/>
                <w:lang w:eastAsia="zh-CN"/>
              </w:rPr>
            </w:pPr>
            <w:ins w:id="779" w:author="Huawei" w:date="2022-08-04T15:38:00Z">
              <w:r w:rsidRPr="004B3A3C">
                <w:rPr>
                  <w:lang w:eastAsia="zh-CN"/>
                </w:rPr>
                <w:t>Test configuration</w:t>
              </w:r>
            </w:ins>
          </w:p>
        </w:tc>
        <w:tc>
          <w:tcPr>
            <w:tcW w:w="2155" w:type="dxa"/>
            <w:tcBorders>
              <w:top w:val="single" w:sz="4" w:space="0" w:color="auto"/>
              <w:left w:val="single" w:sz="4" w:space="0" w:color="auto"/>
              <w:bottom w:val="single" w:sz="4" w:space="0" w:color="auto"/>
              <w:right w:val="single" w:sz="4" w:space="0" w:color="auto"/>
            </w:tcBorders>
            <w:hideMark/>
          </w:tcPr>
          <w:p w14:paraId="0D995EE8" w14:textId="77777777" w:rsidR="003A7B43" w:rsidRPr="004B3A3C" w:rsidRDefault="003A7B43" w:rsidP="00921082">
            <w:pPr>
              <w:pStyle w:val="TAH"/>
              <w:rPr>
                <w:ins w:id="780" w:author="Huawei" w:date="2022-08-04T15:38:00Z"/>
                <w:rFonts w:cs="Arial"/>
              </w:rPr>
            </w:pPr>
            <w:ins w:id="781" w:author="Huawei" w:date="2022-08-04T15:38:00Z">
              <w:r w:rsidRPr="004B3A3C">
                <w:t>Value</w:t>
              </w:r>
            </w:ins>
          </w:p>
        </w:tc>
        <w:tc>
          <w:tcPr>
            <w:tcW w:w="3232" w:type="dxa"/>
            <w:tcBorders>
              <w:top w:val="single" w:sz="4" w:space="0" w:color="auto"/>
              <w:left w:val="single" w:sz="4" w:space="0" w:color="auto"/>
              <w:bottom w:val="single" w:sz="4" w:space="0" w:color="auto"/>
              <w:right w:val="single" w:sz="4" w:space="0" w:color="auto"/>
            </w:tcBorders>
            <w:hideMark/>
          </w:tcPr>
          <w:p w14:paraId="4FDAA45A" w14:textId="77777777" w:rsidR="003A7B43" w:rsidRPr="004B3A3C" w:rsidRDefault="003A7B43" w:rsidP="00921082">
            <w:pPr>
              <w:pStyle w:val="TAH"/>
              <w:rPr>
                <w:ins w:id="782" w:author="Huawei" w:date="2022-08-04T15:38:00Z"/>
                <w:rFonts w:cs="Arial"/>
              </w:rPr>
            </w:pPr>
            <w:ins w:id="783" w:author="Huawei" w:date="2022-08-04T15:38:00Z">
              <w:r w:rsidRPr="004B3A3C">
                <w:t>Comment</w:t>
              </w:r>
            </w:ins>
          </w:p>
        </w:tc>
      </w:tr>
      <w:tr w:rsidR="003A7B43" w:rsidRPr="004B3A3C" w14:paraId="0C37D772" w14:textId="77777777" w:rsidTr="00921082">
        <w:trPr>
          <w:cantSplit/>
          <w:trHeight w:val="187"/>
          <w:ins w:id="784" w:author="Huawei" w:date="2022-08-04T15:38:00Z"/>
        </w:trPr>
        <w:tc>
          <w:tcPr>
            <w:tcW w:w="2518" w:type="dxa"/>
            <w:tcBorders>
              <w:top w:val="single" w:sz="4" w:space="0" w:color="auto"/>
              <w:left w:val="single" w:sz="4" w:space="0" w:color="auto"/>
              <w:bottom w:val="single" w:sz="4" w:space="0" w:color="auto"/>
              <w:right w:val="single" w:sz="4" w:space="0" w:color="auto"/>
            </w:tcBorders>
            <w:hideMark/>
          </w:tcPr>
          <w:p w14:paraId="54E50A92" w14:textId="77777777" w:rsidR="003A7B43" w:rsidRPr="004B3A3C" w:rsidRDefault="003A7B43" w:rsidP="00921082">
            <w:pPr>
              <w:pStyle w:val="TAL"/>
              <w:rPr>
                <w:ins w:id="785" w:author="Huawei" w:date="2022-08-04T15:38:00Z"/>
                <w:rFonts w:cs="Arial"/>
              </w:rPr>
            </w:pPr>
            <w:ins w:id="786" w:author="Huawei" w:date="2022-08-04T15:38:00Z">
              <w:r w:rsidRPr="004B3A3C">
                <w:t>Active cell</w:t>
              </w:r>
            </w:ins>
          </w:p>
        </w:tc>
        <w:tc>
          <w:tcPr>
            <w:tcW w:w="709" w:type="dxa"/>
            <w:tcBorders>
              <w:top w:val="single" w:sz="4" w:space="0" w:color="auto"/>
              <w:left w:val="single" w:sz="4" w:space="0" w:color="auto"/>
              <w:bottom w:val="single" w:sz="4" w:space="0" w:color="auto"/>
              <w:right w:val="single" w:sz="4" w:space="0" w:color="auto"/>
            </w:tcBorders>
          </w:tcPr>
          <w:p w14:paraId="71D3723B" w14:textId="77777777" w:rsidR="003A7B43" w:rsidRPr="004B3A3C" w:rsidRDefault="003A7B43" w:rsidP="00921082">
            <w:pPr>
              <w:pStyle w:val="TAC"/>
              <w:rPr>
                <w:ins w:id="787" w:author="Huawei" w:date="2022-08-04T15:38:00Z"/>
              </w:rPr>
            </w:pPr>
          </w:p>
        </w:tc>
        <w:tc>
          <w:tcPr>
            <w:tcW w:w="992" w:type="dxa"/>
            <w:tcBorders>
              <w:top w:val="single" w:sz="4" w:space="0" w:color="auto"/>
              <w:left w:val="single" w:sz="4" w:space="0" w:color="auto"/>
              <w:bottom w:val="single" w:sz="4" w:space="0" w:color="auto"/>
              <w:right w:val="single" w:sz="4" w:space="0" w:color="auto"/>
            </w:tcBorders>
            <w:hideMark/>
          </w:tcPr>
          <w:p w14:paraId="57D2308D" w14:textId="77777777" w:rsidR="003A7B43" w:rsidRPr="004B3A3C" w:rsidRDefault="003A7B43" w:rsidP="00921082">
            <w:pPr>
              <w:pStyle w:val="TAC"/>
              <w:rPr>
                <w:ins w:id="788" w:author="Huawei" w:date="2022-08-04T15:38:00Z"/>
              </w:rPr>
            </w:pPr>
            <w:ins w:id="789" w:author="Huawei" w:date="2022-08-04T15:38:00Z">
              <w:r w:rsidRPr="004B3A3C">
                <w:rPr>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359D7973" w14:textId="77777777" w:rsidR="003A7B43" w:rsidRPr="004B3A3C" w:rsidRDefault="003A7B43" w:rsidP="00921082">
            <w:pPr>
              <w:pStyle w:val="TAC"/>
              <w:rPr>
                <w:ins w:id="790" w:author="Huawei" w:date="2022-08-04T15:38:00Z"/>
                <w:rFonts w:cs="Arial"/>
              </w:rPr>
            </w:pPr>
            <w:ins w:id="791" w:author="Huawei" w:date="2022-08-04T15:38:00Z">
              <w:r w:rsidRPr="004B3A3C">
                <w:t>Cell 1</w:t>
              </w:r>
            </w:ins>
          </w:p>
        </w:tc>
        <w:tc>
          <w:tcPr>
            <w:tcW w:w="3232" w:type="dxa"/>
            <w:tcBorders>
              <w:top w:val="single" w:sz="4" w:space="0" w:color="auto"/>
              <w:left w:val="single" w:sz="4" w:space="0" w:color="auto"/>
              <w:bottom w:val="single" w:sz="4" w:space="0" w:color="auto"/>
              <w:right w:val="single" w:sz="4" w:space="0" w:color="auto"/>
            </w:tcBorders>
          </w:tcPr>
          <w:p w14:paraId="7548FDA7" w14:textId="77777777" w:rsidR="003A7B43" w:rsidRPr="004B3A3C" w:rsidRDefault="003A7B43" w:rsidP="00921082">
            <w:pPr>
              <w:rPr>
                <w:ins w:id="792" w:author="Huawei" w:date="2022-08-04T15:38:00Z"/>
                <w:rFonts w:cs="Arial"/>
                <w:lang w:eastAsia="zh-CN"/>
              </w:rPr>
            </w:pPr>
            <w:ins w:id="793" w:author="Huawei" w:date="2022-08-04T15:38:00Z">
              <w:r w:rsidRPr="0097227E">
                <w:rPr>
                  <w:rFonts w:ascii="Arial" w:hAnsi="Arial" w:cs="Arial"/>
                  <w:bCs/>
                  <w:sz w:val="18"/>
                </w:rPr>
                <w:t xml:space="preserve">Cell 1 is the PCell </w:t>
              </w:r>
            </w:ins>
          </w:p>
        </w:tc>
      </w:tr>
      <w:tr w:rsidR="003A7B43" w:rsidRPr="004B3A3C" w14:paraId="2F033594" w14:textId="77777777" w:rsidTr="00921082">
        <w:trPr>
          <w:cantSplit/>
          <w:trHeight w:val="187"/>
          <w:ins w:id="794" w:author="Huawei" w:date="2022-08-04T15:38:00Z"/>
        </w:trPr>
        <w:tc>
          <w:tcPr>
            <w:tcW w:w="2518" w:type="dxa"/>
            <w:tcBorders>
              <w:top w:val="single" w:sz="4" w:space="0" w:color="auto"/>
              <w:left w:val="single" w:sz="4" w:space="0" w:color="auto"/>
              <w:bottom w:val="single" w:sz="4" w:space="0" w:color="auto"/>
              <w:right w:val="single" w:sz="4" w:space="0" w:color="auto"/>
            </w:tcBorders>
            <w:hideMark/>
          </w:tcPr>
          <w:p w14:paraId="5550F9EB" w14:textId="77777777" w:rsidR="003A7B43" w:rsidRPr="004B3A3C" w:rsidRDefault="003A7B43" w:rsidP="00921082">
            <w:pPr>
              <w:pStyle w:val="TAL"/>
              <w:rPr>
                <w:ins w:id="795" w:author="Huawei" w:date="2022-08-04T15:38:00Z"/>
                <w:rFonts w:cs="Arial"/>
                <w:b/>
              </w:rPr>
            </w:pPr>
            <w:ins w:id="796" w:author="Huawei" w:date="2022-08-04T15:38:00Z">
              <w:r w:rsidRPr="004B3A3C">
                <w:t>RF Channel Number</w:t>
              </w:r>
            </w:ins>
          </w:p>
        </w:tc>
        <w:tc>
          <w:tcPr>
            <w:tcW w:w="709" w:type="dxa"/>
            <w:tcBorders>
              <w:top w:val="single" w:sz="4" w:space="0" w:color="auto"/>
              <w:left w:val="single" w:sz="4" w:space="0" w:color="auto"/>
              <w:bottom w:val="single" w:sz="4" w:space="0" w:color="auto"/>
              <w:right w:val="single" w:sz="4" w:space="0" w:color="auto"/>
            </w:tcBorders>
          </w:tcPr>
          <w:p w14:paraId="1E908D7B" w14:textId="77777777" w:rsidR="003A7B43" w:rsidRPr="004B3A3C" w:rsidRDefault="003A7B43" w:rsidP="00921082">
            <w:pPr>
              <w:pStyle w:val="TAC"/>
              <w:rPr>
                <w:ins w:id="797" w:author="Huawei" w:date="2022-08-04T15:38:00Z"/>
              </w:rPr>
            </w:pPr>
          </w:p>
        </w:tc>
        <w:tc>
          <w:tcPr>
            <w:tcW w:w="992" w:type="dxa"/>
            <w:tcBorders>
              <w:top w:val="single" w:sz="4" w:space="0" w:color="auto"/>
              <w:left w:val="single" w:sz="4" w:space="0" w:color="auto"/>
              <w:bottom w:val="single" w:sz="4" w:space="0" w:color="auto"/>
              <w:right w:val="single" w:sz="4" w:space="0" w:color="auto"/>
            </w:tcBorders>
            <w:hideMark/>
          </w:tcPr>
          <w:p w14:paraId="2A906ABF" w14:textId="77777777" w:rsidR="003A7B43" w:rsidRPr="004B3A3C" w:rsidRDefault="003A7B43" w:rsidP="00921082">
            <w:pPr>
              <w:pStyle w:val="TAC"/>
              <w:rPr>
                <w:ins w:id="798" w:author="Huawei" w:date="2022-08-04T15:38:00Z"/>
                <w:bCs/>
              </w:rPr>
            </w:pPr>
            <w:ins w:id="799" w:author="Huawei" w:date="2022-08-04T15:38:00Z">
              <w:r w:rsidRPr="004B3A3C">
                <w:rPr>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015BEAAC" w14:textId="77777777" w:rsidR="003A7B43" w:rsidRPr="004B3A3C" w:rsidRDefault="003A7B43" w:rsidP="00921082">
            <w:pPr>
              <w:pStyle w:val="TAC"/>
              <w:rPr>
                <w:ins w:id="800" w:author="Huawei" w:date="2022-08-04T15:38:00Z"/>
                <w:rFonts w:cs="Arial"/>
                <w:b/>
              </w:rPr>
            </w:pPr>
            <w:ins w:id="801" w:author="Huawei" w:date="2022-08-04T15:38:00Z">
              <w:r w:rsidRPr="004B3A3C">
                <w:rPr>
                  <w:bCs/>
                </w:rPr>
                <w:t>1</w:t>
              </w:r>
            </w:ins>
          </w:p>
        </w:tc>
        <w:tc>
          <w:tcPr>
            <w:tcW w:w="3232" w:type="dxa"/>
            <w:tcBorders>
              <w:top w:val="single" w:sz="4" w:space="0" w:color="auto"/>
              <w:left w:val="single" w:sz="4" w:space="0" w:color="auto"/>
              <w:bottom w:val="single" w:sz="4" w:space="0" w:color="auto"/>
              <w:right w:val="single" w:sz="4" w:space="0" w:color="auto"/>
            </w:tcBorders>
          </w:tcPr>
          <w:p w14:paraId="3E466E53" w14:textId="77777777" w:rsidR="003A7B43" w:rsidRPr="004B3A3C" w:rsidRDefault="003A7B43" w:rsidP="00921082">
            <w:pPr>
              <w:pStyle w:val="TAL"/>
              <w:rPr>
                <w:ins w:id="802" w:author="Huawei" w:date="2022-08-04T15:38:00Z"/>
                <w:rFonts w:cs="Arial"/>
                <w:bCs/>
              </w:rPr>
            </w:pPr>
          </w:p>
        </w:tc>
      </w:tr>
      <w:tr w:rsidR="003A7B43" w:rsidRPr="004B3A3C" w14:paraId="5B7F2332" w14:textId="77777777" w:rsidTr="00921082">
        <w:trPr>
          <w:cantSplit/>
          <w:trHeight w:val="187"/>
          <w:ins w:id="803" w:author="Huawei" w:date="2022-08-04T15:38:00Z"/>
        </w:trPr>
        <w:tc>
          <w:tcPr>
            <w:tcW w:w="2518" w:type="dxa"/>
            <w:vMerge w:val="restart"/>
            <w:tcBorders>
              <w:top w:val="single" w:sz="4" w:space="0" w:color="auto"/>
              <w:left w:val="single" w:sz="4" w:space="0" w:color="auto"/>
              <w:right w:val="single" w:sz="4" w:space="0" w:color="auto"/>
            </w:tcBorders>
          </w:tcPr>
          <w:p w14:paraId="292B4263" w14:textId="77777777" w:rsidR="003A7B43" w:rsidRPr="004B3A3C" w:rsidRDefault="003A7B43" w:rsidP="00921082">
            <w:pPr>
              <w:pStyle w:val="TAL"/>
              <w:rPr>
                <w:ins w:id="804" w:author="Huawei" w:date="2022-08-04T15:38:00Z"/>
              </w:rPr>
            </w:pPr>
            <w:proofErr w:type="spellStart"/>
            <w:ins w:id="805" w:author="Huawei" w:date="2022-08-04T15:38:00Z">
              <w:r w:rsidRPr="004B3A3C">
                <w:rPr>
                  <w:rFonts w:cs="Arial"/>
                  <w:szCs w:val="16"/>
                </w:rPr>
                <w:t>BW</w:t>
              </w:r>
              <w:r w:rsidRPr="004B3A3C">
                <w:rPr>
                  <w:rFonts w:cs="Arial"/>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7B9E9EB6" w14:textId="77777777" w:rsidR="003A7B43" w:rsidRPr="004B3A3C" w:rsidRDefault="003A7B43" w:rsidP="00921082">
            <w:pPr>
              <w:pStyle w:val="TAC"/>
              <w:rPr>
                <w:ins w:id="806" w:author="Huawei" w:date="2022-08-04T15:38:00Z"/>
                <w:lang w:eastAsia="zh-CN"/>
              </w:rPr>
            </w:pPr>
            <w:ins w:id="807" w:author="Huawei" w:date="2022-08-04T15:38:00Z">
              <w:r w:rsidRPr="004B3A3C">
                <w:rPr>
                  <w:rFonts w:hint="eastAsia"/>
                  <w:lang w:eastAsia="zh-CN"/>
                </w:rPr>
                <w:t>M</w:t>
              </w:r>
              <w:r w:rsidRPr="004B3A3C">
                <w:rPr>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0F3BA8A7" w14:textId="77777777" w:rsidR="003A7B43" w:rsidRPr="004B3A3C" w:rsidRDefault="003A7B43" w:rsidP="00921082">
            <w:pPr>
              <w:pStyle w:val="TAC"/>
              <w:rPr>
                <w:ins w:id="808" w:author="Huawei" w:date="2022-08-04T15:38:00Z"/>
                <w:lang w:eastAsia="zh-CN"/>
              </w:rPr>
            </w:pPr>
            <w:ins w:id="809" w:author="Huawei" w:date="2022-08-04T15:38:00Z">
              <w:r w:rsidRPr="004B3A3C">
                <w:rPr>
                  <w:rFonts w:hint="eastAsia"/>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7EC1BDF2" w14:textId="77777777" w:rsidR="003A7B43" w:rsidRPr="004B3A3C" w:rsidRDefault="003A7B43" w:rsidP="00921082">
            <w:pPr>
              <w:pStyle w:val="TAC"/>
              <w:rPr>
                <w:ins w:id="810" w:author="Huawei" w:date="2022-08-04T15:38:00Z"/>
                <w:bCs/>
              </w:rPr>
            </w:pPr>
            <w:ins w:id="811" w:author="Huawei" w:date="2022-08-04T15:38:00Z">
              <w:r w:rsidRPr="004B3A3C">
                <w:rPr>
                  <w:rFonts w:cs="Arial"/>
                  <w:szCs w:val="16"/>
                </w:rPr>
                <w:t xml:space="preserve">10: </w:t>
              </w:r>
              <w:proofErr w:type="spellStart"/>
              <w:proofErr w:type="gramStart"/>
              <w:r w:rsidRPr="004B3A3C">
                <w:rPr>
                  <w:rFonts w:cs="Arial"/>
                  <w:szCs w:val="16"/>
                </w:rPr>
                <w:t>N</w:t>
              </w:r>
              <w:r w:rsidRPr="004B3A3C">
                <w:rPr>
                  <w:rFonts w:cs="Arial"/>
                  <w:szCs w:val="16"/>
                  <w:vertAlign w:val="subscript"/>
                </w:rPr>
                <w:t>RB,c</w:t>
              </w:r>
              <w:proofErr w:type="spellEnd"/>
              <w:proofErr w:type="gramEnd"/>
              <w:r w:rsidRPr="004B3A3C">
                <w:rPr>
                  <w:rFonts w:cs="Arial"/>
                  <w:szCs w:val="16"/>
                </w:rPr>
                <w:t xml:space="preserve"> = 52</w:t>
              </w:r>
            </w:ins>
          </w:p>
        </w:tc>
        <w:tc>
          <w:tcPr>
            <w:tcW w:w="3232" w:type="dxa"/>
            <w:tcBorders>
              <w:top w:val="single" w:sz="4" w:space="0" w:color="auto"/>
              <w:left w:val="single" w:sz="4" w:space="0" w:color="auto"/>
              <w:bottom w:val="single" w:sz="4" w:space="0" w:color="auto"/>
              <w:right w:val="single" w:sz="4" w:space="0" w:color="auto"/>
            </w:tcBorders>
          </w:tcPr>
          <w:p w14:paraId="69A0DE5A" w14:textId="77777777" w:rsidR="003A7B43" w:rsidRPr="004B3A3C" w:rsidRDefault="003A7B43" w:rsidP="00921082">
            <w:pPr>
              <w:pStyle w:val="TAL"/>
              <w:rPr>
                <w:ins w:id="812" w:author="Huawei" w:date="2022-08-04T15:38:00Z"/>
                <w:rFonts w:cs="Arial"/>
                <w:bCs/>
              </w:rPr>
            </w:pPr>
          </w:p>
        </w:tc>
      </w:tr>
      <w:tr w:rsidR="003A7B43" w:rsidRPr="004B3A3C" w14:paraId="3D69517A" w14:textId="77777777" w:rsidTr="00921082">
        <w:trPr>
          <w:cantSplit/>
          <w:trHeight w:val="187"/>
          <w:ins w:id="813" w:author="Huawei" w:date="2022-08-04T15:38:00Z"/>
        </w:trPr>
        <w:tc>
          <w:tcPr>
            <w:tcW w:w="2518" w:type="dxa"/>
            <w:vMerge/>
            <w:tcBorders>
              <w:left w:val="single" w:sz="4" w:space="0" w:color="auto"/>
              <w:right w:val="single" w:sz="4" w:space="0" w:color="auto"/>
            </w:tcBorders>
          </w:tcPr>
          <w:p w14:paraId="377622B6" w14:textId="77777777" w:rsidR="003A7B43" w:rsidRPr="004B3A3C" w:rsidRDefault="003A7B43" w:rsidP="00921082">
            <w:pPr>
              <w:pStyle w:val="TAL"/>
              <w:rPr>
                <w:ins w:id="814" w:author="Huawei" w:date="2022-08-04T15:38:00Z"/>
              </w:rPr>
            </w:pPr>
          </w:p>
        </w:tc>
        <w:tc>
          <w:tcPr>
            <w:tcW w:w="709" w:type="dxa"/>
            <w:vMerge/>
            <w:tcBorders>
              <w:left w:val="single" w:sz="4" w:space="0" w:color="auto"/>
              <w:right w:val="single" w:sz="4" w:space="0" w:color="auto"/>
            </w:tcBorders>
          </w:tcPr>
          <w:p w14:paraId="4A1E6906" w14:textId="77777777" w:rsidR="003A7B43" w:rsidRPr="004B3A3C" w:rsidRDefault="003A7B43" w:rsidP="00921082">
            <w:pPr>
              <w:pStyle w:val="TAC"/>
              <w:rPr>
                <w:ins w:id="815" w:author="Huawei" w:date="2022-08-04T15:38:00Z"/>
              </w:rPr>
            </w:pPr>
          </w:p>
        </w:tc>
        <w:tc>
          <w:tcPr>
            <w:tcW w:w="992" w:type="dxa"/>
            <w:tcBorders>
              <w:top w:val="single" w:sz="4" w:space="0" w:color="auto"/>
              <w:left w:val="single" w:sz="4" w:space="0" w:color="auto"/>
              <w:bottom w:val="single" w:sz="4" w:space="0" w:color="auto"/>
              <w:right w:val="single" w:sz="4" w:space="0" w:color="auto"/>
            </w:tcBorders>
          </w:tcPr>
          <w:p w14:paraId="0BAFDAE8" w14:textId="77777777" w:rsidR="003A7B43" w:rsidRPr="004B3A3C" w:rsidRDefault="003A7B43" w:rsidP="00921082">
            <w:pPr>
              <w:pStyle w:val="TAC"/>
              <w:rPr>
                <w:ins w:id="816" w:author="Huawei" w:date="2022-08-04T15:38:00Z"/>
                <w:lang w:eastAsia="zh-CN"/>
              </w:rPr>
            </w:pPr>
            <w:ins w:id="817" w:author="Huawei" w:date="2022-08-04T15:38:00Z">
              <w:r w:rsidRPr="004B3A3C">
                <w:rPr>
                  <w:rFonts w:hint="eastAsia"/>
                  <w:lang w:eastAsia="zh-CN"/>
                </w:rPr>
                <w:t>2</w:t>
              </w:r>
            </w:ins>
          </w:p>
        </w:tc>
        <w:tc>
          <w:tcPr>
            <w:tcW w:w="2155" w:type="dxa"/>
            <w:tcBorders>
              <w:top w:val="single" w:sz="4" w:space="0" w:color="auto"/>
              <w:left w:val="single" w:sz="4" w:space="0" w:color="auto"/>
              <w:bottom w:val="single" w:sz="4" w:space="0" w:color="auto"/>
              <w:right w:val="single" w:sz="4" w:space="0" w:color="auto"/>
            </w:tcBorders>
          </w:tcPr>
          <w:p w14:paraId="746DB3F2" w14:textId="77777777" w:rsidR="003A7B43" w:rsidRPr="004B3A3C" w:rsidRDefault="003A7B43" w:rsidP="00921082">
            <w:pPr>
              <w:pStyle w:val="TAC"/>
              <w:rPr>
                <w:ins w:id="818" w:author="Huawei" w:date="2022-08-04T15:38:00Z"/>
                <w:bCs/>
              </w:rPr>
            </w:pPr>
            <w:ins w:id="819" w:author="Huawei" w:date="2022-08-04T15:38:00Z">
              <w:r w:rsidRPr="004B3A3C">
                <w:rPr>
                  <w:rFonts w:cs="Arial"/>
                  <w:szCs w:val="16"/>
                </w:rPr>
                <w:t xml:space="preserve">10: </w:t>
              </w:r>
              <w:proofErr w:type="spellStart"/>
              <w:proofErr w:type="gramStart"/>
              <w:r w:rsidRPr="004B3A3C">
                <w:rPr>
                  <w:rFonts w:cs="Arial"/>
                  <w:szCs w:val="16"/>
                </w:rPr>
                <w:t>N</w:t>
              </w:r>
              <w:r w:rsidRPr="004B3A3C">
                <w:rPr>
                  <w:rFonts w:cs="Arial"/>
                  <w:szCs w:val="16"/>
                  <w:vertAlign w:val="subscript"/>
                </w:rPr>
                <w:t>RB,c</w:t>
              </w:r>
              <w:proofErr w:type="spellEnd"/>
              <w:proofErr w:type="gramEnd"/>
              <w:r w:rsidRPr="004B3A3C">
                <w:rPr>
                  <w:rFonts w:cs="Arial"/>
                  <w:szCs w:val="16"/>
                </w:rPr>
                <w:t xml:space="preserve"> = 52</w:t>
              </w:r>
            </w:ins>
          </w:p>
        </w:tc>
        <w:tc>
          <w:tcPr>
            <w:tcW w:w="3232" w:type="dxa"/>
            <w:tcBorders>
              <w:top w:val="single" w:sz="4" w:space="0" w:color="auto"/>
              <w:left w:val="single" w:sz="4" w:space="0" w:color="auto"/>
              <w:bottom w:val="single" w:sz="4" w:space="0" w:color="auto"/>
              <w:right w:val="single" w:sz="4" w:space="0" w:color="auto"/>
            </w:tcBorders>
          </w:tcPr>
          <w:p w14:paraId="2F9D3790" w14:textId="77777777" w:rsidR="003A7B43" w:rsidRPr="004B3A3C" w:rsidRDefault="003A7B43" w:rsidP="00921082">
            <w:pPr>
              <w:pStyle w:val="TAL"/>
              <w:rPr>
                <w:ins w:id="820" w:author="Huawei" w:date="2022-08-04T15:38:00Z"/>
                <w:rFonts w:cs="Arial"/>
                <w:bCs/>
              </w:rPr>
            </w:pPr>
          </w:p>
        </w:tc>
      </w:tr>
      <w:tr w:rsidR="003A7B43" w:rsidRPr="004B3A3C" w14:paraId="1833CC40" w14:textId="77777777" w:rsidTr="00921082">
        <w:trPr>
          <w:cantSplit/>
          <w:trHeight w:val="187"/>
          <w:ins w:id="821" w:author="Huawei" w:date="2022-08-04T15:38:00Z"/>
        </w:trPr>
        <w:tc>
          <w:tcPr>
            <w:tcW w:w="2518" w:type="dxa"/>
            <w:vMerge/>
            <w:tcBorders>
              <w:left w:val="single" w:sz="4" w:space="0" w:color="auto"/>
              <w:bottom w:val="single" w:sz="4" w:space="0" w:color="auto"/>
              <w:right w:val="single" w:sz="4" w:space="0" w:color="auto"/>
            </w:tcBorders>
          </w:tcPr>
          <w:p w14:paraId="0C6777B6" w14:textId="77777777" w:rsidR="003A7B43" w:rsidRPr="004B3A3C" w:rsidRDefault="003A7B43" w:rsidP="00921082">
            <w:pPr>
              <w:pStyle w:val="TAL"/>
              <w:rPr>
                <w:ins w:id="822" w:author="Huawei" w:date="2022-08-04T15:38:00Z"/>
              </w:rPr>
            </w:pPr>
          </w:p>
        </w:tc>
        <w:tc>
          <w:tcPr>
            <w:tcW w:w="709" w:type="dxa"/>
            <w:vMerge/>
            <w:tcBorders>
              <w:left w:val="single" w:sz="4" w:space="0" w:color="auto"/>
              <w:bottom w:val="single" w:sz="4" w:space="0" w:color="auto"/>
              <w:right w:val="single" w:sz="4" w:space="0" w:color="auto"/>
            </w:tcBorders>
          </w:tcPr>
          <w:p w14:paraId="7868320B" w14:textId="77777777" w:rsidR="003A7B43" w:rsidRPr="004B3A3C" w:rsidRDefault="003A7B43" w:rsidP="00921082">
            <w:pPr>
              <w:pStyle w:val="TAC"/>
              <w:rPr>
                <w:ins w:id="823" w:author="Huawei" w:date="2022-08-04T15:38:00Z"/>
              </w:rPr>
            </w:pPr>
          </w:p>
        </w:tc>
        <w:tc>
          <w:tcPr>
            <w:tcW w:w="992" w:type="dxa"/>
            <w:tcBorders>
              <w:top w:val="single" w:sz="4" w:space="0" w:color="auto"/>
              <w:left w:val="single" w:sz="4" w:space="0" w:color="auto"/>
              <w:bottom w:val="single" w:sz="4" w:space="0" w:color="auto"/>
              <w:right w:val="single" w:sz="4" w:space="0" w:color="auto"/>
            </w:tcBorders>
          </w:tcPr>
          <w:p w14:paraId="5054C149" w14:textId="77777777" w:rsidR="003A7B43" w:rsidRPr="004B3A3C" w:rsidRDefault="003A7B43" w:rsidP="00921082">
            <w:pPr>
              <w:pStyle w:val="TAC"/>
              <w:rPr>
                <w:ins w:id="824" w:author="Huawei" w:date="2022-08-04T15:38:00Z"/>
                <w:lang w:eastAsia="zh-CN"/>
              </w:rPr>
            </w:pPr>
            <w:ins w:id="825" w:author="Huawei" w:date="2022-08-04T15:38:00Z">
              <w:r w:rsidRPr="004B3A3C">
                <w:rPr>
                  <w:rFonts w:hint="eastAsia"/>
                  <w:lang w:eastAsia="zh-CN"/>
                </w:rPr>
                <w:t>3</w:t>
              </w:r>
            </w:ins>
          </w:p>
        </w:tc>
        <w:tc>
          <w:tcPr>
            <w:tcW w:w="2155" w:type="dxa"/>
            <w:tcBorders>
              <w:top w:val="single" w:sz="4" w:space="0" w:color="auto"/>
              <w:left w:val="single" w:sz="4" w:space="0" w:color="auto"/>
              <w:bottom w:val="single" w:sz="4" w:space="0" w:color="auto"/>
              <w:right w:val="single" w:sz="4" w:space="0" w:color="auto"/>
            </w:tcBorders>
          </w:tcPr>
          <w:p w14:paraId="5E87FFEF" w14:textId="77777777" w:rsidR="003A7B43" w:rsidRPr="004B3A3C" w:rsidRDefault="003A7B43" w:rsidP="00921082">
            <w:pPr>
              <w:pStyle w:val="TAC"/>
              <w:rPr>
                <w:ins w:id="826" w:author="Huawei" w:date="2022-08-04T15:38:00Z"/>
                <w:bCs/>
              </w:rPr>
            </w:pPr>
            <w:ins w:id="827" w:author="Huawei" w:date="2022-08-04T15:38:00Z">
              <w:r w:rsidRPr="004B3A3C">
                <w:rPr>
                  <w:rFonts w:cs="Arial"/>
                  <w:szCs w:val="16"/>
                </w:rPr>
                <w:t xml:space="preserve">40: </w:t>
              </w:r>
              <w:proofErr w:type="spellStart"/>
              <w:proofErr w:type="gramStart"/>
              <w:r w:rsidRPr="004B3A3C">
                <w:rPr>
                  <w:rFonts w:cs="Arial"/>
                  <w:szCs w:val="16"/>
                </w:rPr>
                <w:t>N</w:t>
              </w:r>
              <w:r w:rsidRPr="004B3A3C">
                <w:rPr>
                  <w:rFonts w:cs="Arial"/>
                  <w:szCs w:val="16"/>
                  <w:vertAlign w:val="subscript"/>
                </w:rPr>
                <w:t>RB,c</w:t>
              </w:r>
              <w:proofErr w:type="spellEnd"/>
              <w:proofErr w:type="gramEnd"/>
              <w:r w:rsidRPr="004B3A3C">
                <w:rPr>
                  <w:rFonts w:cs="Arial"/>
                  <w:szCs w:val="16"/>
                </w:rPr>
                <w:t xml:space="preserve"> = 106</w:t>
              </w:r>
            </w:ins>
          </w:p>
        </w:tc>
        <w:tc>
          <w:tcPr>
            <w:tcW w:w="3232" w:type="dxa"/>
            <w:tcBorders>
              <w:top w:val="single" w:sz="4" w:space="0" w:color="auto"/>
              <w:left w:val="single" w:sz="4" w:space="0" w:color="auto"/>
              <w:bottom w:val="single" w:sz="4" w:space="0" w:color="auto"/>
              <w:right w:val="single" w:sz="4" w:space="0" w:color="auto"/>
            </w:tcBorders>
          </w:tcPr>
          <w:p w14:paraId="22725BAD" w14:textId="77777777" w:rsidR="003A7B43" w:rsidRPr="004B3A3C" w:rsidRDefault="003A7B43" w:rsidP="00921082">
            <w:pPr>
              <w:pStyle w:val="TAL"/>
              <w:rPr>
                <w:ins w:id="828" w:author="Huawei" w:date="2022-08-04T15:38:00Z"/>
                <w:rFonts w:cs="Arial"/>
                <w:bCs/>
              </w:rPr>
            </w:pPr>
          </w:p>
        </w:tc>
      </w:tr>
      <w:tr w:rsidR="003A7B43" w:rsidRPr="004B3A3C" w14:paraId="56BB52F8" w14:textId="77777777" w:rsidTr="00921082">
        <w:trPr>
          <w:cantSplit/>
          <w:trHeight w:val="187"/>
          <w:ins w:id="829" w:author="Huawei" w:date="2022-08-04T15:38:00Z"/>
        </w:trPr>
        <w:tc>
          <w:tcPr>
            <w:tcW w:w="2518" w:type="dxa"/>
            <w:tcBorders>
              <w:top w:val="single" w:sz="4" w:space="0" w:color="auto"/>
              <w:left w:val="single" w:sz="4" w:space="0" w:color="auto"/>
              <w:bottom w:val="nil"/>
              <w:right w:val="single" w:sz="4" w:space="0" w:color="auto"/>
            </w:tcBorders>
            <w:shd w:val="clear" w:color="auto" w:fill="auto"/>
            <w:hideMark/>
          </w:tcPr>
          <w:p w14:paraId="162F62E8" w14:textId="77777777" w:rsidR="003A7B43" w:rsidRPr="004B3A3C" w:rsidRDefault="003A7B43" w:rsidP="00921082">
            <w:pPr>
              <w:pStyle w:val="TAL"/>
              <w:rPr>
                <w:ins w:id="830" w:author="Huawei" w:date="2022-08-04T15:38:00Z"/>
                <w:lang w:eastAsia="zh-CN"/>
              </w:rPr>
            </w:pPr>
            <w:ins w:id="831" w:author="Huawei" w:date="2022-08-04T15:38:00Z">
              <w:r w:rsidRPr="004B3A3C">
                <w:rPr>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32F225D7" w14:textId="77777777" w:rsidR="003A7B43" w:rsidRPr="004B3A3C" w:rsidRDefault="003A7B43" w:rsidP="00921082">
            <w:pPr>
              <w:pStyle w:val="TAC"/>
              <w:rPr>
                <w:ins w:id="832" w:author="Huawei" w:date="2022-08-04T15:38: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0EA26E7E" w14:textId="77777777" w:rsidR="003A7B43" w:rsidRPr="004B3A3C" w:rsidRDefault="003A7B43" w:rsidP="00921082">
            <w:pPr>
              <w:pStyle w:val="TAC"/>
              <w:rPr>
                <w:ins w:id="833" w:author="Huawei" w:date="2022-08-04T15:38:00Z"/>
                <w:bCs/>
                <w:lang w:eastAsia="zh-CN"/>
              </w:rPr>
            </w:pPr>
            <w:ins w:id="834" w:author="Huawei" w:date="2022-08-04T15:38:00Z">
              <w:r w:rsidRPr="004B3A3C">
                <w:rPr>
                  <w:bCs/>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087592E5" w14:textId="77777777" w:rsidR="003A7B43" w:rsidRPr="004B3A3C" w:rsidRDefault="003A7B43" w:rsidP="00921082">
            <w:pPr>
              <w:pStyle w:val="TAC"/>
              <w:rPr>
                <w:ins w:id="835" w:author="Huawei" w:date="2022-08-04T15:38:00Z"/>
                <w:bCs/>
                <w:lang w:eastAsia="zh-CN"/>
              </w:rPr>
            </w:pPr>
            <w:ins w:id="836" w:author="Huawei" w:date="2022-08-04T15:38:00Z">
              <w:r w:rsidRPr="004B3A3C">
                <w:rPr>
                  <w:bCs/>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21911ABC" w14:textId="77777777" w:rsidR="003A7B43" w:rsidRPr="004B3A3C" w:rsidRDefault="003A7B43" w:rsidP="00921082">
            <w:pPr>
              <w:pStyle w:val="TAL"/>
              <w:rPr>
                <w:ins w:id="837" w:author="Huawei" w:date="2022-08-04T15:38:00Z"/>
                <w:bCs/>
                <w:lang w:eastAsia="zh-CN"/>
              </w:rPr>
            </w:pPr>
          </w:p>
        </w:tc>
      </w:tr>
      <w:tr w:rsidR="003A7B43" w:rsidRPr="004B3A3C" w14:paraId="3D4BA126" w14:textId="77777777" w:rsidTr="00921082">
        <w:trPr>
          <w:cantSplit/>
          <w:trHeight w:val="187"/>
          <w:ins w:id="838" w:author="Huawei" w:date="2022-08-04T15:38:00Z"/>
        </w:trPr>
        <w:tc>
          <w:tcPr>
            <w:tcW w:w="2518" w:type="dxa"/>
            <w:tcBorders>
              <w:top w:val="nil"/>
              <w:left w:val="single" w:sz="4" w:space="0" w:color="auto"/>
              <w:bottom w:val="nil"/>
              <w:right w:val="single" w:sz="4" w:space="0" w:color="auto"/>
            </w:tcBorders>
            <w:shd w:val="clear" w:color="auto" w:fill="auto"/>
            <w:hideMark/>
          </w:tcPr>
          <w:p w14:paraId="6B6AE888" w14:textId="77777777" w:rsidR="003A7B43" w:rsidRPr="004B3A3C" w:rsidRDefault="003A7B43" w:rsidP="00921082">
            <w:pPr>
              <w:pStyle w:val="TAL"/>
              <w:rPr>
                <w:ins w:id="839" w:author="Huawei" w:date="2022-08-04T15:38:00Z"/>
                <w:lang w:eastAsia="zh-CN"/>
              </w:rPr>
            </w:pPr>
          </w:p>
        </w:tc>
        <w:tc>
          <w:tcPr>
            <w:tcW w:w="709" w:type="dxa"/>
            <w:tcBorders>
              <w:top w:val="nil"/>
              <w:left w:val="single" w:sz="4" w:space="0" w:color="auto"/>
              <w:bottom w:val="nil"/>
              <w:right w:val="single" w:sz="4" w:space="0" w:color="auto"/>
            </w:tcBorders>
            <w:shd w:val="clear" w:color="auto" w:fill="auto"/>
            <w:hideMark/>
          </w:tcPr>
          <w:p w14:paraId="7F678D95" w14:textId="77777777" w:rsidR="003A7B43" w:rsidRPr="004B3A3C" w:rsidRDefault="003A7B43" w:rsidP="00921082">
            <w:pPr>
              <w:pStyle w:val="TAC"/>
              <w:rPr>
                <w:ins w:id="840" w:author="Huawei" w:date="2022-08-04T15:38: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2AF87C9" w14:textId="77777777" w:rsidR="003A7B43" w:rsidRPr="004B3A3C" w:rsidRDefault="003A7B43" w:rsidP="00921082">
            <w:pPr>
              <w:pStyle w:val="TAC"/>
              <w:rPr>
                <w:ins w:id="841" w:author="Huawei" w:date="2022-08-04T15:38:00Z"/>
                <w:bCs/>
                <w:lang w:eastAsia="zh-CN"/>
              </w:rPr>
            </w:pPr>
            <w:ins w:id="842" w:author="Huawei" w:date="2022-08-04T15:38:00Z">
              <w:r w:rsidRPr="004B3A3C">
                <w:rPr>
                  <w:bCs/>
                  <w:lang w:eastAsia="zh-CN"/>
                </w:rPr>
                <w:t>2</w:t>
              </w:r>
            </w:ins>
          </w:p>
        </w:tc>
        <w:tc>
          <w:tcPr>
            <w:tcW w:w="2155" w:type="dxa"/>
            <w:tcBorders>
              <w:top w:val="single" w:sz="4" w:space="0" w:color="auto"/>
              <w:left w:val="single" w:sz="4" w:space="0" w:color="auto"/>
              <w:bottom w:val="single" w:sz="4" w:space="0" w:color="auto"/>
              <w:right w:val="single" w:sz="4" w:space="0" w:color="auto"/>
            </w:tcBorders>
            <w:hideMark/>
          </w:tcPr>
          <w:p w14:paraId="62F91132" w14:textId="77777777" w:rsidR="003A7B43" w:rsidRPr="004B3A3C" w:rsidRDefault="003A7B43" w:rsidP="00921082">
            <w:pPr>
              <w:pStyle w:val="TAC"/>
              <w:rPr>
                <w:ins w:id="843" w:author="Huawei" w:date="2022-08-04T15:38:00Z"/>
                <w:bCs/>
                <w:lang w:eastAsia="zh-CN"/>
              </w:rPr>
            </w:pPr>
            <w:ins w:id="844" w:author="Huawei" w:date="2022-08-04T15:38:00Z">
              <w:r w:rsidRPr="004B3A3C">
                <w:rPr>
                  <w:bCs/>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08158994" w14:textId="77777777" w:rsidR="003A7B43" w:rsidRPr="004B3A3C" w:rsidRDefault="003A7B43" w:rsidP="00921082">
            <w:pPr>
              <w:pStyle w:val="TAL"/>
              <w:rPr>
                <w:ins w:id="845" w:author="Huawei" w:date="2022-08-04T15:38:00Z"/>
                <w:bCs/>
                <w:lang w:eastAsia="zh-CN"/>
              </w:rPr>
            </w:pPr>
          </w:p>
        </w:tc>
      </w:tr>
      <w:tr w:rsidR="003A7B43" w:rsidRPr="004B3A3C" w14:paraId="33FB99CC" w14:textId="77777777" w:rsidTr="00921082">
        <w:trPr>
          <w:cantSplit/>
          <w:trHeight w:val="187"/>
          <w:ins w:id="846" w:author="Huawei" w:date="2022-08-04T15:38:00Z"/>
        </w:trPr>
        <w:tc>
          <w:tcPr>
            <w:tcW w:w="2518" w:type="dxa"/>
            <w:tcBorders>
              <w:top w:val="nil"/>
              <w:left w:val="single" w:sz="4" w:space="0" w:color="auto"/>
              <w:bottom w:val="single" w:sz="4" w:space="0" w:color="auto"/>
              <w:right w:val="single" w:sz="4" w:space="0" w:color="auto"/>
            </w:tcBorders>
            <w:shd w:val="clear" w:color="auto" w:fill="auto"/>
            <w:hideMark/>
          </w:tcPr>
          <w:p w14:paraId="1971F2FE" w14:textId="77777777" w:rsidR="003A7B43" w:rsidRPr="004B3A3C" w:rsidRDefault="003A7B43" w:rsidP="00921082">
            <w:pPr>
              <w:pStyle w:val="TAL"/>
              <w:rPr>
                <w:ins w:id="847" w:author="Huawei" w:date="2022-08-04T15:38: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383B8FD" w14:textId="77777777" w:rsidR="003A7B43" w:rsidRPr="004B3A3C" w:rsidRDefault="003A7B43" w:rsidP="00921082">
            <w:pPr>
              <w:pStyle w:val="TAC"/>
              <w:rPr>
                <w:ins w:id="848" w:author="Huawei" w:date="2022-08-04T15:38: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F5C9D06" w14:textId="77777777" w:rsidR="003A7B43" w:rsidRPr="004B3A3C" w:rsidRDefault="003A7B43" w:rsidP="00921082">
            <w:pPr>
              <w:pStyle w:val="TAC"/>
              <w:rPr>
                <w:ins w:id="849" w:author="Huawei" w:date="2022-08-04T15:38:00Z"/>
                <w:bCs/>
                <w:lang w:eastAsia="zh-CN"/>
              </w:rPr>
            </w:pPr>
            <w:ins w:id="850" w:author="Huawei" w:date="2022-08-04T15:38:00Z">
              <w:r w:rsidRPr="004B3A3C">
                <w:rPr>
                  <w:bCs/>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0F00C43A" w14:textId="77777777" w:rsidR="003A7B43" w:rsidRPr="004B3A3C" w:rsidRDefault="003A7B43" w:rsidP="00921082">
            <w:pPr>
              <w:pStyle w:val="TAC"/>
              <w:rPr>
                <w:ins w:id="851" w:author="Huawei" w:date="2022-08-04T15:38:00Z"/>
                <w:bCs/>
                <w:lang w:eastAsia="zh-CN"/>
              </w:rPr>
            </w:pPr>
            <w:ins w:id="852" w:author="Huawei" w:date="2022-08-04T15:38:00Z">
              <w:r w:rsidRPr="004B3A3C">
                <w:rPr>
                  <w:bCs/>
                  <w:lang w:eastAsia="zh-CN"/>
                </w:rPr>
                <w:t>SSB.2 FR1</w:t>
              </w:r>
            </w:ins>
          </w:p>
        </w:tc>
        <w:tc>
          <w:tcPr>
            <w:tcW w:w="3232" w:type="dxa"/>
            <w:tcBorders>
              <w:top w:val="single" w:sz="4" w:space="0" w:color="auto"/>
              <w:left w:val="single" w:sz="4" w:space="0" w:color="auto"/>
              <w:bottom w:val="single" w:sz="4" w:space="0" w:color="auto"/>
              <w:right w:val="single" w:sz="4" w:space="0" w:color="auto"/>
            </w:tcBorders>
          </w:tcPr>
          <w:p w14:paraId="2B749EC4" w14:textId="77777777" w:rsidR="003A7B43" w:rsidRPr="004B3A3C" w:rsidRDefault="003A7B43" w:rsidP="00921082">
            <w:pPr>
              <w:pStyle w:val="TAL"/>
              <w:rPr>
                <w:ins w:id="853" w:author="Huawei" w:date="2022-08-04T15:38:00Z"/>
                <w:bCs/>
                <w:lang w:eastAsia="zh-CN"/>
              </w:rPr>
            </w:pPr>
          </w:p>
        </w:tc>
      </w:tr>
      <w:tr w:rsidR="003A7B43" w:rsidRPr="004B3A3C" w14:paraId="6DA8F581" w14:textId="77777777" w:rsidTr="00921082">
        <w:trPr>
          <w:cantSplit/>
          <w:trHeight w:val="187"/>
          <w:ins w:id="854" w:author="Huawei" w:date="2022-08-04T15:38:00Z"/>
        </w:trPr>
        <w:tc>
          <w:tcPr>
            <w:tcW w:w="2518" w:type="dxa"/>
            <w:tcBorders>
              <w:top w:val="single" w:sz="4" w:space="0" w:color="auto"/>
              <w:left w:val="single" w:sz="4" w:space="0" w:color="auto"/>
              <w:bottom w:val="nil"/>
              <w:right w:val="single" w:sz="4" w:space="0" w:color="auto"/>
            </w:tcBorders>
            <w:shd w:val="clear" w:color="auto" w:fill="auto"/>
            <w:hideMark/>
          </w:tcPr>
          <w:p w14:paraId="564803B8" w14:textId="77777777" w:rsidR="003A7B43" w:rsidRPr="004B3A3C" w:rsidRDefault="003A7B43" w:rsidP="00921082">
            <w:pPr>
              <w:pStyle w:val="TAL"/>
              <w:rPr>
                <w:ins w:id="855" w:author="Huawei" w:date="2022-08-04T15:38:00Z"/>
                <w:lang w:eastAsia="zh-CN"/>
              </w:rPr>
            </w:pPr>
            <w:ins w:id="856" w:author="Huawei" w:date="2022-08-04T15:38:00Z">
              <w:r w:rsidRPr="004B3A3C">
                <w:rPr>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23C3972B" w14:textId="77777777" w:rsidR="003A7B43" w:rsidRPr="004B3A3C" w:rsidRDefault="003A7B43" w:rsidP="00921082">
            <w:pPr>
              <w:pStyle w:val="TAC"/>
              <w:rPr>
                <w:ins w:id="857" w:author="Huawei" w:date="2022-08-04T15:38: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18B00A0" w14:textId="77777777" w:rsidR="003A7B43" w:rsidRPr="004B3A3C" w:rsidRDefault="003A7B43" w:rsidP="00921082">
            <w:pPr>
              <w:pStyle w:val="TAC"/>
              <w:rPr>
                <w:ins w:id="858" w:author="Huawei" w:date="2022-08-04T15:38:00Z"/>
                <w:bCs/>
                <w:lang w:eastAsia="zh-CN"/>
              </w:rPr>
            </w:pPr>
            <w:ins w:id="859" w:author="Huawei" w:date="2022-08-04T15:38:00Z">
              <w:r w:rsidRPr="004B3A3C">
                <w:rPr>
                  <w:bCs/>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6CA3AFD9" w14:textId="77777777" w:rsidR="003A7B43" w:rsidRPr="004B3A3C" w:rsidRDefault="003A7B43" w:rsidP="00921082">
            <w:pPr>
              <w:pStyle w:val="TAC"/>
              <w:rPr>
                <w:ins w:id="860" w:author="Huawei" w:date="2022-08-04T15:38:00Z"/>
                <w:bCs/>
                <w:lang w:eastAsia="zh-CN"/>
              </w:rPr>
            </w:pPr>
            <w:ins w:id="861" w:author="Huawei" w:date="2022-08-04T15:38:00Z">
              <w:r w:rsidRPr="004B3A3C">
                <w:rPr>
                  <w:bCs/>
                  <w:lang w:eastAsia="zh-CN"/>
                </w:rPr>
                <w:t>SMTC.2</w:t>
              </w:r>
            </w:ins>
          </w:p>
        </w:tc>
        <w:tc>
          <w:tcPr>
            <w:tcW w:w="3232" w:type="dxa"/>
            <w:tcBorders>
              <w:top w:val="single" w:sz="4" w:space="0" w:color="auto"/>
              <w:left w:val="single" w:sz="4" w:space="0" w:color="auto"/>
              <w:bottom w:val="single" w:sz="4" w:space="0" w:color="auto"/>
              <w:right w:val="single" w:sz="4" w:space="0" w:color="auto"/>
            </w:tcBorders>
          </w:tcPr>
          <w:p w14:paraId="5E9DFABC" w14:textId="77777777" w:rsidR="003A7B43" w:rsidRPr="004B3A3C" w:rsidRDefault="003A7B43" w:rsidP="00921082">
            <w:pPr>
              <w:pStyle w:val="TAL"/>
              <w:rPr>
                <w:ins w:id="862" w:author="Huawei" w:date="2022-08-04T15:38:00Z"/>
                <w:bCs/>
                <w:lang w:eastAsia="zh-CN"/>
              </w:rPr>
            </w:pPr>
          </w:p>
        </w:tc>
      </w:tr>
      <w:tr w:rsidR="003A7B43" w:rsidRPr="004B3A3C" w14:paraId="44237EF3" w14:textId="77777777" w:rsidTr="00921082">
        <w:trPr>
          <w:cantSplit/>
          <w:trHeight w:val="187"/>
          <w:ins w:id="863" w:author="Huawei" w:date="2022-08-04T15:38:00Z"/>
        </w:trPr>
        <w:tc>
          <w:tcPr>
            <w:tcW w:w="2518" w:type="dxa"/>
            <w:tcBorders>
              <w:top w:val="nil"/>
              <w:left w:val="single" w:sz="4" w:space="0" w:color="auto"/>
              <w:bottom w:val="nil"/>
              <w:right w:val="single" w:sz="4" w:space="0" w:color="auto"/>
            </w:tcBorders>
            <w:shd w:val="clear" w:color="auto" w:fill="auto"/>
            <w:hideMark/>
          </w:tcPr>
          <w:p w14:paraId="05DF55B2" w14:textId="77777777" w:rsidR="003A7B43" w:rsidRPr="004B3A3C" w:rsidRDefault="003A7B43" w:rsidP="00921082">
            <w:pPr>
              <w:pStyle w:val="TAL"/>
              <w:rPr>
                <w:ins w:id="864" w:author="Huawei" w:date="2022-08-04T15:38:00Z"/>
                <w:lang w:eastAsia="zh-CN"/>
              </w:rPr>
            </w:pPr>
          </w:p>
        </w:tc>
        <w:tc>
          <w:tcPr>
            <w:tcW w:w="709" w:type="dxa"/>
            <w:tcBorders>
              <w:top w:val="nil"/>
              <w:left w:val="single" w:sz="4" w:space="0" w:color="auto"/>
              <w:bottom w:val="nil"/>
              <w:right w:val="single" w:sz="4" w:space="0" w:color="auto"/>
            </w:tcBorders>
            <w:shd w:val="clear" w:color="auto" w:fill="auto"/>
            <w:hideMark/>
          </w:tcPr>
          <w:p w14:paraId="63E73CA4" w14:textId="77777777" w:rsidR="003A7B43" w:rsidRPr="004B3A3C" w:rsidRDefault="003A7B43" w:rsidP="00921082">
            <w:pPr>
              <w:pStyle w:val="TAC"/>
              <w:rPr>
                <w:ins w:id="865" w:author="Huawei" w:date="2022-08-04T15:38: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90E5B83" w14:textId="77777777" w:rsidR="003A7B43" w:rsidRPr="004B3A3C" w:rsidRDefault="003A7B43" w:rsidP="00921082">
            <w:pPr>
              <w:pStyle w:val="TAC"/>
              <w:rPr>
                <w:ins w:id="866" w:author="Huawei" w:date="2022-08-04T15:38:00Z"/>
                <w:bCs/>
                <w:lang w:eastAsia="zh-CN"/>
              </w:rPr>
            </w:pPr>
            <w:ins w:id="867" w:author="Huawei" w:date="2022-08-04T15:38:00Z">
              <w:r w:rsidRPr="004B3A3C">
                <w:rPr>
                  <w:bCs/>
                  <w:lang w:eastAsia="zh-CN"/>
                </w:rPr>
                <w:t>2</w:t>
              </w:r>
            </w:ins>
          </w:p>
        </w:tc>
        <w:tc>
          <w:tcPr>
            <w:tcW w:w="2155" w:type="dxa"/>
            <w:tcBorders>
              <w:top w:val="single" w:sz="4" w:space="0" w:color="auto"/>
              <w:left w:val="single" w:sz="4" w:space="0" w:color="auto"/>
              <w:bottom w:val="single" w:sz="4" w:space="0" w:color="auto"/>
              <w:right w:val="single" w:sz="4" w:space="0" w:color="auto"/>
            </w:tcBorders>
            <w:hideMark/>
          </w:tcPr>
          <w:p w14:paraId="76D974B2" w14:textId="77777777" w:rsidR="003A7B43" w:rsidRPr="004B3A3C" w:rsidRDefault="003A7B43" w:rsidP="00921082">
            <w:pPr>
              <w:pStyle w:val="TAC"/>
              <w:rPr>
                <w:ins w:id="868" w:author="Huawei" w:date="2022-08-04T15:38:00Z"/>
                <w:bCs/>
                <w:lang w:eastAsia="zh-CN"/>
              </w:rPr>
            </w:pPr>
            <w:ins w:id="869" w:author="Huawei" w:date="2022-08-04T15:38:00Z">
              <w:r w:rsidRPr="004B3A3C">
                <w:rPr>
                  <w:bCs/>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0F5ED524" w14:textId="77777777" w:rsidR="003A7B43" w:rsidRPr="004B3A3C" w:rsidRDefault="003A7B43" w:rsidP="00921082">
            <w:pPr>
              <w:pStyle w:val="TAL"/>
              <w:rPr>
                <w:ins w:id="870" w:author="Huawei" w:date="2022-08-04T15:38:00Z"/>
                <w:bCs/>
                <w:lang w:eastAsia="zh-CN"/>
              </w:rPr>
            </w:pPr>
          </w:p>
        </w:tc>
      </w:tr>
      <w:tr w:rsidR="003A7B43" w:rsidRPr="004B3A3C" w14:paraId="14628E63" w14:textId="77777777" w:rsidTr="00921082">
        <w:trPr>
          <w:cantSplit/>
          <w:trHeight w:val="187"/>
          <w:ins w:id="871" w:author="Huawei" w:date="2022-08-04T15:38:00Z"/>
        </w:trPr>
        <w:tc>
          <w:tcPr>
            <w:tcW w:w="2518" w:type="dxa"/>
            <w:tcBorders>
              <w:top w:val="nil"/>
              <w:left w:val="single" w:sz="4" w:space="0" w:color="auto"/>
              <w:bottom w:val="single" w:sz="4" w:space="0" w:color="auto"/>
              <w:right w:val="single" w:sz="4" w:space="0" w:color="auto"/>
            </w:tcBorders>
            <w:shd w:val="clear" w:color="auto" w:fill="auto"/>
            <w:hideMark/>
          </w:tcPr>
          <w:p w14:paraId="20CA04F3" w14:textId="77777777" w:rsidR="003A7B43" w:rsidRPr="004B3A3C" w:rsidRDefault="003A7B43" w:rsidP="00921082">
            <w:pPr>
              <w:pStyle w:val="TAL"/>
              <w:rPr>
                <w:ins w:id="872" w:author="Huawei" w:date="2022-08-04T15:38: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012C9B7F" w14:textId="77777777" w:rsidR="003A7B43" w:rsidRPr="004B3A3C" w:rsidRDefault="003A7B43" w:rsidP="00921082">
            <w:pPr>
              <w:pStyle w:val="TAC"/>
              <w:rPr>
                <w:ins w:id="873" w:author="Huawei" w:date="2022-08-04T15:38: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75619F9" w14:textId="77777777" w:rsidR="003A7B43" w:rsidRPr="004B3A3C" w:rsidRDefault="003A7B43" w:rsidP="00921082">
            <w:pPr>
              <w:pStyle w:val="TAC"/>
              <w:rPr>
                <w:ins w:id="874" w:author="Huawei" w:date="2022-08-04T15:38:00Z"/>
                <w:bCs/>
                <w:lang w:eastAsia="zh-CN"/>
              </w:rPr>
            </w:pPr>
            <w:ins w:id="875" w:author="Huawei" w:date="2022-08-04T15:38:00Z">
              <w:r w:rsidRPr="004B3A3C">
                <w:rPr>
                  <w:bCs/>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2D2F4033" w14:textId="77777777" w:rsidR="003A7B43" w:rsidRPr="004B3A3C" w:rsidRDefault="003A7B43" w:rsidP="00921082">
            <w:pPr>
              <w:pStyle w:val="TAC"/>
              <w:rPr>
                <w:ins w:id="876" w:author="Huawei" w:date="2022-08-04T15:38:00Z"/>
                <w:bCs/>
                <w:lang w:eastAsia="zh-CN"/>
              </w:rPr>
            </w:pPr>
            <w:ins w:id="877" w:author="Huawei" w:date="2022-08-04T15:38:00Z">
              <w:r w:rsidRPr="004B3A3C">
                <w:rPr>
                  <w:bCs/>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08BEA23C" w14:textId="77777777" w:rsidR="003A7B43" w:rsidRPr="004B3A3C" w:rsidRDefault="003A7B43" w:rsidP="00921082">
            <w:pPr>
              <w:pStyle w:val="TAL"/>
              <w:rPr>
                <w:ins w:id="878" w:author="Huawei" w:date="2022-08-04T15:38:00Z"/>
                <w:bCs/>
                <w:lang w:eastAsia="zh-CN"/>
              </w:rPr>
            </w:pPr>
          </w:p>
        </w:tc>
      </w:tr>
      <w:tr w:rsidR="003A7B43" w:rsidRPr="004B3A3C" w14:paraId="1AB3738C" w14:textId="77777777" w:rsidTr="00921082">
        <w:trPr>
          <w:cantSplit/>
          <w:trHeight w:val="187"/>
          <w:ins w:id="879" w:author="Huawei" w:date="2022-08-04T15:38:00Z"/>
        </w:trPr>
        <w:tc>
          <w:tcPr>
            <w:tcW w:w="2518" w:type="dxa"/>
            <w:tcBorders>
              <w:top w:val="single" w:sz="4" w:space="0" w:color="auto"/>
              <w:left w:val="single" w:sz="4" w:space="0" w:color="auto"/>
              <w:bottom w:val="single" w:sz="4" w:space="0" w:color="auto"/>
              <w:right w:val="single" w:sz="4" w:space="0" w:color="auto"/>
            </w:tcBorders>
            <w:hideMark/>
          </w:tcPr>
          <w:p w14:paraId="23FD18BD" w14:textId="77777777" w:rsidR="003A7B43" w:rsidRPr="004B3A3C" w:rsidRDefault="003A7B43" w:rsidP="00921082">
            <w:pPr>
              <w:pStyle w:val="TAL"/>
              <w:rPr>
                <w:ins w:id="880" w:author="Huawei" w:date="2022-08-04T15:38:00Z"/>
                <w:rFonts w:cs="Arial"/>
              </w:rPr>
            </w:pPr>
            <w:ins w:id="881" w:author="Huawei" w:date="2022-08-04T15:38:00Z">
              <w:r w:rsidRPr="004B3A3C">
                <w:t>CP length</w:t>
              </w:r>
            </w:ins>
          </w:p>
        </w:tc>
        <w:tc>
          <w:tcPr>
            <w:tcW w:w="709" w:type="dxa"/>
            <w:tcBorders>
              <w:top w:val="single" w:sz="4" w:space="0" w:color="auto"/>
              <w:left w:val="single" w:sz="4" w:space="0" w:color="auto"/>
              <w:bottom w:val="single" w:sz="4" w:space="0" w:color="auto"/>
              <w:right w:val="single" w:sz="4" w:space="0" w:color="auto"/>
            </w:tcBorders>
          </w:tcPr>
          <w:p w14:paraId="3FAABF4C" w14:textId="77777777" w:rsidR="003A7B43" w:rsidRPr="004B3A3C" w:rsidRDefault="003A7B43" w:rsidP="00921082">
            <w:pPr>
              <w:pStyle w:val="TAC"/>
              <w:rPr>
                <w:ins w:id="882" w:author="Huawei" w:date="2022-08-04T15:38:00Z"/>
              </w:rPr>
            </w:pPr>
          </w:p>
        </w:tc>
        <w:tc>
          <w:tcPr>
            <w:tcW w:w="992" w:type="dxa"/>
            <w:tcBorders>
              <w:top w:val="single" w:sz="4" w:space="0" w:color="auto"/>
              <w:left w:val="single" w:sz="4" w:space="0" w:color="auto"/>
              <w:bottom w:val="single" w:sz="4" w:space="0" w:color="auto"/>
              <w:right w:val="single" w:sz="4" w:space="0" w:color="auto"/>
            </w:tcBorders>
            <w:hideMark/>
          </w:tcPr>
          <w:p w14:paraId="1479A463" w14:textId="77777777" w:rsidR="003A7B43" w:rsidRPr="004B3A3C" w:rsidRDefault="003A7B43" w:rsidP="00921082">
            <w:pPr>
              <w:pStyle w:val="TAC"/>
              <w:rPr>
                <w:ins w:id="883" w:author="Huawei" w:date="2022-08-04T15:38:00Z"/>
              </w:rPr>
            </w:pPr>
            <w:ins w:id="884" w:author="Huawei" w:date="2022-08-04T15:38:00Z">
              <w:r w:rsidRPr="004B3A3C">
                <w:rPr>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19A416A0" w14:textId="77777777" w:rsidR="003A7B43" w:rsidRPr="004B3A3C" w:rsidRDefault="003A7B43" w:rsidP="00921082">
            <w:pPr>
              <w:pStyle w:val="TAC"/>
              <w:rPr>
                <w:ins w:id="885" w:author="Huawei" w:date="2022-08-04T15:38:00Z"/>
                <w:rFonts w:cs="Arial"/>
              </w:rPr>
            </w:pPr>
            <w:ins w:id="886" w:author="Huawei" w:date="2022-08-04T15:38:00Z">
              <w:r w:rsidRPr="004B3A3C">
                <w:t>Normal</w:t>
              </w:r>
            </w:ins>
          </w:p>
        </w:tc>
        <w:tc>
          <w:tcPr>
            <w:tcW w:w="3232" w:type="dxa"/>
            <w:tcBorders>
              <w:top w:val="single" w:sz="4" w:space="0" w:color="auto"/>
              <w:left w:val="single" w:sz="4" w:space="0" w:color="auto"/>
              <w:bottom w:val="single" w:sz="4" w:space="0" w:color="auto"/>
              <w:right w:val="single" w:sz="4" w:space="0" w:color="auto"/>
            </w:tcBorders>
          </w:tcPr>
          <w:p w14:paraId="4704B57E" w14:textId="77777777" w:rsidR="003A7B43" w:rsidRPr="004B3A3C" w:rsidRDefault="003A7B43" w:rsidP="00921082">
            <w:pPr>
              <w:pStyle w:val="TAL"/>
              <w:rPr>
                <w:ins w:id="887" w:author="Huawei" w:date="2022-08-04T15:38:00Z"/>
                <w:rFonts w:cs="Arial"/>
              </w:rPr>
            </w:pPr>
          </w:p>
        </w:tc>
      </w:tr>
      <w:tr w:rsidR="003A7B43" w:rsidRPr="004B3A3C" w14:paraId="495BF0E3" w14:textId="77777777" w:rsidTr="00921082">
        <w:trPr>
          <w:cantSplit/>
          <w:trHeight w:val="187"/>
          <w:ins w:id="888" w:author="Huawei" w:date="2022-08-04T15:38:00Z"/>
        </w:trPr>
        <w:tc>
          <w:tcPr>
            <w:tcW w:w="2518" w:type="dxa"/>
            <w:tcBorders>
              <w:top w:val="single" w:sz="4" w:space="0" w:color="auto"/>
              <w:left w:val="single" w:sz="4" w:space="0" w:color="auto"/>
              <w:bottom w:val="single" w:sz="4" w:space="0" w:color="auto"/>
              <w:right w:val="single" w:sz="4" w:space="0" w:color="auto"/>
            </w:tcBorders>
            <w:hideMark/>
          </w:tcPr>
          <w:p w14:paraId="7164945A" w14:textId="77777777" w:rsidR="003A7B43" w:rsidRPr="004B3A3C" w:rsidRDefault="003A7B43" w:rsidP="00921082">
            <w:pPr>
              <w:pStyle w:val="TAL"/>
              <w:rPr>
                <w:ins w:id="889" w:author="Huawei" w:date="2022-08-04T15:38:00Z"/>
                <w:rFonts w:cs="Arial"/>
              </w:rPr>
            </w:pPr>
            <w:ins w:id="890" w:author="Huawei" w:date="2022-08-04T15:38:00Z">
              <w:r w:rsidRPr="004B3A3C">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3A9C4060" w14:textId="77777777" w:rsidR="003A7B43" w:rsidRPr="004B3A3C" w:rsidRDefault="003A7B43" w:rsidP="00921082">
            <w:pPr>
              <w:pStyle w:val="TAC"/>
              <w:rPr>
                <w:ins w:id="891" w:author="Huawei" w:date="2022-08-04T15:38:00Z"/>
              </w:rPr>
            </w:pPr>
          </w:p>
        </w:tc>
        <w:tc>
          <w:tcPr>
            <w:tcW w:w="992" w:type="dxa"/>
            <w:tcBorders>
              <w:top w:val="single" w:sz="4" w:space="0" w:color="auto"/>
              <w:left w:val="single" w:sz="4" w:space="0" w:color="auto"/>
              <w:bottom w:val="single" w:sz="4" w:space="0" w:color="auto"/>
              <w:right w:val="single" w:sz="4" w:space="0" w:color="auto"/>
            </w:tcBorders>
            <w:hideMark/>
          </w:tcPr>
          <w:p w14:paraId="175E6A22" w14:textId="77777777" w:rsidR="003A7B43" w:rsidRPr="004B3A3C" w:rsidRDefault="003A7B43" w:rsidP="00921082">
            <w:pPr>
              <w:pStyle w:val="TAC"/>
              <w:rPr>
                <w:ins w:id="892" w:author="Huawei" w:date="2022-08-04T15:38:00Z"/>
                <w:rFonts w:cs="Arial"/>
              </w:rPr>
            </w:pPr>
            <w:ins w:id="893" w:author="Huawei" w:date="2022-08-04T15:38:00Z">
              <w:r w:rsidRPr="004B3A3C">
                <w:rPr>
                  <w:lang w:eastAsia="zh-CN"/>
                </w:rPr>
                <w:t>1, 2, 3</w:t>
              </w:r>
            </w:ins>
          </w:p>
        </w:tc>
        <w:tc>
          <w:tcPr>
            <w:tcW w:w="2155" w:type="dxa"/>
            <w:tcBorders>
              <w:top w:val="single" w:sz="4" w:space="0" w:color="auto"/>
              <w:left w:val="single" w:sz="4" w:space="0" w:color="auto"/>
              <w:bottom w:val="single" w:sz="4" w:space="0" w:color="auto"/>
              <w:right w:val="single" w:sz="4" w:space="0" w:color="auto"/>
            </w:tcBorders>
          </w:tcPr>
          <w:p w14:paraId="1C1A6A3A" w14:textId="77777777" w:rsidR="003A7B43" w:rsidRPr="004B3A3C" w:rsidRDefault="003A7B43" w:rsidP="00921082">
            <w:pPr>
              <w:pStyle w:val="TAC"/>
              <w:rPr>
                <w:ins w:id="894" w:author="Huawei" w:date="2022-08-04T15:38:00Z"/>
                <w:rFonts w:cs="Arial"/>
              </w:rPr>
            </w:pPr>
            <w:ins w:id="895" w:author="Huawei" w:date="2022-08-04T15:38:00Z">
              <w:r w:rsidRPr="004B3A3C">
                <w:rPr>
                  <w:rFonts w:cs="Arial"/>
                </w:rPr>
                <w:t>OFF</w:t>
              </w:r>
            </w:ins>
          </w:p>
        </w:tc>
        <w:tc>
          <w:tcPr>
            <w:tcW w:w="3232" w:type="dxa"/>
            <w:tcBorders>
              <w:top w:val="single" w:sz="4" w:space="0" w:color="auto"/>
              <w:left w:val="single" w:sz="4" w:space="0" w:color="auto"/>
              <w:bottom w:val="single" w:sz="4" w:space="0" w:color="auto"/>
              <w:right w:val="single" w:sz="4" w:space="0" w:color="auto"/>
            </w:tcBorders>
            <w:hideMark/>
          </w:tcPr>
          <w:p w14:paraId="3C69FEAC" w14:textId="77777777" w:rsidR="003A7B43" w:rsidRPr="004B3A3C" w:rsidRDefault="003A7B43" w:rsidP="00921082">
            <w:pPr>
              <w:pStyle w:val="TAL"/>
              <w:rPr>
                <w:ins w:id="896" w:author="Huawei" w:date="2022-08-04T15:38:00Z"/>
                <w:rFonts w:cs="Arial"/>
              </w:rPr>
            </w:pPr>
          </w:p>
        </w:tc>
      </w:tr>
      <w:tr w:rsidR="003A7B43" w:rsidRPr="004B3A3C" w14:paraId="06C33606" w14:textId="77777777" w:rsidTr="00921082">
        <w:trPr>
          <w:cantSplit/>
          <w:trHeight w:val="187"/>
          <w:ins w:id="897" w:author="Huawei" w:date="2022-08-04T15:38:00Z"/>
        </w:trPr>
        <w:tc>
          <w:tcPr>
            <w:tcW w:w="2518" w:type="dxa"/>
            <w:tcBorders>
              <w:top w:val="single" w:sz="4" w:space="0" w:color="auto"/>
              <w:left w:val="single" w:sz="4" w:space="0" w:color="auto"/>
              <w:bottom w:val="single" w:sz="4" w:space="0" w:color="auto"/>
              <w:right w:val="single" w:sz="4" w:space="0" w:color="auto"/>
            </w:tcBorders>
            <w:hideMark/>
          </w:tcPr>
          <w:p w14:paraId="67351D96" w14:textId="77777777" w:rsidR="003A7B43" w:rsidRPr="004B3A3C" w:rsidRDefault="003A7B43" w:rsidP="00921082">
            <w:pPr>
              <w:pStyle w:val="TAL"/>
              <w:rPr>
                <w:ins w:id="898" w:author="Huawei" w:date="2022-08-04T15:38:00Z"/>
                <w:rFonts w:cs="Arial"/>
              </w:rPr>
            </w:pPr>
            <w:ins w:id="899" w:author="Huawei" w:date="2022-08-04T15:38:00Z">
              <w:r w:rsidRPr="004B3A3C">
                <w:t>T1</w:t>
              </w:r>
            </w:ins>
          </w:p>
        </w:tc>
        <w:tc>
          <w:tcPr>
            <w:tcW w:w="709" w:type="dxa"/>
            <w:tcBorders>
              <w:top w:val="single" w:sz="4" w:space="0" w:color="auto"/>
              <w:left w:val="single" w:sz="4" w:space="0" w:color="auto"/>
              <w:bottom w:val="single" w:sz="4" w:space="0" w:color="auto"/>
              <w:right w:val="single" w:sz="4" w:space="0" w:color="auto"/>
            </w:tcBorders>
            <w:hideMark/>
          </w:tcPr>
          <w:p w14:paraId="7BBCFD9F" w14:textId="77777777" w:rsidR="003A7B43" w:rsidRPr="004B3A3C" w:rsidRDefault="003A7B43" w:rsidP="00921082">
            <w:pPr>
              <w:pStyle w:val="TAC"/>
              <w:rPr>
                <w:ins w:id="900" w:author="Huawei" w:date="2022-08-04T15:38:00Z"/>
              </w:rPr>
            </w:pPr>
            <w:ins w:id="901" w:author="Huawei" w:date="2022-08-04T15:38:00Z">
              <w:r w:rsidRPr="004B3A3C">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1C5ABFD0" w14:textId="77777777" w:rsidR="003A7B43" w:rsidRPr="004B3A3C" w:rsidRDefault="003A7B43" w:rsidP="00921082">
            <w:pPr>
              <w:pStyle w:val="TAC"/>
              <w:rPr>
                <w:ins w:id="902" w:author="Huawei" w:date="2022-08-04T15:38:00Z"/>
                <w:lang w:eastAsia="zh-CN"/>
              </w:rPr>
            </w:pPr>
            <w:ins w:id="903" w:author="Huawei" w:date="2022-08-04T15:38:00Z">
              <w:r w:rsidRPr="004B3A3C">
                <w:rPr>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607D5C90" w14:textId="77777777" w:rsidR="003A7B43" w:rsidRPr="004B3A3C" w:rsidRDefault="003A7B43" w:rsidP="00921082">
            <w:pPr>
              <w:pStyle w:val="TAC"/>
              <w:rPr>
                <w:ins w:id="904" w:author="Huawei" w:date="2022-08-04T15:38:00Z"/>
                <w:rFonts w:cs="Arial"/>
              </w:rPr>
            </w:pPr>
            <w:ins w:id="905" w:author="Huawei" w:date="2022-08-04T15:38:00Z">
              <w:r>
                <w:t>1</w:t>
              </w:r>
            </w:ins>
          </w:p>
        </w:tc>
        <w:tc>
          <w:tcPr>
            <w:tcW w:w="3232" w:type="dxa"/>
            <w:tcBorders>
              <w:top w:val="single" w:sz="4" w:space="0" w:color="auto"/>
              <w:left w:val="single" w:sz="4" w:space="0" w:color="auto"/>
              <w:bottom w:val="single" w:sz="4" w:space="0" w:color="auto"/>
              <w:right w:val="single" w:sz="4" w:space="0" w:color="auto"/>
            </w:tcBorders>
          </w:tcPr>
          <w:p w14:paraId="4454DD86" w14:textId="77777777" w:rsidR="003A7B43" w:rsidRPr="004B3A3C" w:rsidRDefault="003A7B43" w:rsidP="00921082">
            <w:pPr>
              <w:pStyle w:val="TAL"/>
              <w:rPr>
                <w:ins w:id="906" w:author="Huawei" w:date="2022-08-04T15:38:00Z"/>
                <w:rFonts w:cs="Arial"/>
              </w:rPr>
            </w:pPr>
          </w:p>
        </w:tc>
      </w:tr>
      <w:tr w:rsidR="003A7B43" w:rsidRPr="004B3A3C" w14:paraId="28798125" w14:textId="77777777" w:rsidTr="00921082">
        <w:trPr>
          <w:cantSplit/>
          <w:trHeight w:val="187"/>
          <w:ins w:id="907" w:author="Huawei" w:date="2022-08-04T15:38:00Z"/>
        </w:trPr>
        <w:tc>
          <w:tcPr>
            <w:tcW w:w="2518" w:type="dxa"/>
            <w:tcBorders>
              <w:top w:val="single" w:sz="4" w:space="0" w:color="auto"/>
              <w:left w:val="single" w:sz="4" w:space="0" w:color="auto"/>
              <w:bottom w:val="single" w:sz="4" w:space="0" w:color="auto"/>
              <w:right w:val="single" w:sz="4" w:space="0" w:color="auto"/>
            </w:tcBorders>
            <w:hideMark/>
          </w:tcPr>
          <w:p w14:paraId="09FC3D94" w14:textId="77777777" w:rsidR="003A7B43" w:rsidRPr="004B3A3C" w:rsidRDefault="003A7B43" w:rsidP="00921082">
            <w:pPr>
              <w:pStyle w:val="TAL"/>
              <w:rPr>
                <w:ins w:id="908" w:author="Huawei" w:date="2022-08-04T15:38:00Z"/>
                <w:rFonts w:cs="Arial"/>
              </w:rPr>
            </w:pPr>
            <w:ins w:id="909" w:author="Huawei" w:date="2022-08-04T15:38:00Z">
              <w:r w:rsidRPr="004B3A3C">
                <w:t>T2</w:t>
              </w:r>
            </w:ins>
          </w:p>
        </w:tc>
        <w:tc>
          <w:tcPr>
            <w:tcW w:w="709" w:type="dxa"/>
            <w:tcBorders>
              <w:top w:val="single" w:sz="4" w:space="0" w:color="auto"/>
              <w:left w:val="single" w:sz="4" w:space="0" w:color="auto"/>
              <w:bottom w:val="single" w:sz="4" w:space="0" w:color="auto"/>
              <w:right w:val="single" w:sz="4" w:space="0" w:color="auto"/>
            </w:tcBorders>
            <w:hideMark/>
          </w:tcPr>
          <w:p w14:paraId="2CD30F7D" w14:textId="77777777" w:rsidR="003A7B43" w:rsidRPr="004B3A3C" w:rsidRDefault="003A7B43" w:rsidP="00921082">
            <w:pPr>
              <w:pStyle w:val="TAC"/>
              <w:rPr>
                <w:ins w:id="910" w:author="Huawei" w:date="2022-08-04T15:38:00Z"/>
              </w:rPr>
            </w:pPr>
            <w:ins w:id="911" w:author="Huawei" w:date="2022-08-04T15:38:00Z">
              <w:r w:rsidRPr="004B3A3C">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3805F525" w14:textId="77777777" w:rsidR="003A7B43" w:rsidRPr="004B3A3C" w:rsidRDefault="003A7B43" w:rsidP="00921082">
            <w:pPr>
              <w:pStyle w:val="TAC"/>
              <w:rPr>
                <w:ins w:id="912" w:author="Huawei" w:date="2022-08-04T15:38:00Z"/>
              </w:rPr>
            </w:pPr>
            <w:ins w:id="913" w:author="Huawei" w:date="2022-08-04T15:38:00Z">
              <w:r w:rsidRPr="004B3A3C">
                <w:rPr>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579A51E6" w14:textId="77777777" w:rsidR="003A7B43" w:rsidRPr="004B3A3C" w:rsidRDefault="003A7B43" w:rsidP="00921082">
            <w:pPr>
              <w:pStyle w:val="TAC"/>
              <w:rPr>
                <w:ins w:id="914" w:author="Huawei" w:date="2022-08-04T15:38:00Z"/>
                <w:rFonts w:cs="Arial"/>
              </w:rPr>
            </w:pPr>
            <w:ins w:id="915" w:author="Huawei" w:date="2022-08-04T15:38:00Z">
              <w:r>
                <w:t>1</w:t>
              </w:r>
            </w:ins>
          </w:p>
        </w:tc>
        <w:tc>
          <w:tcPr>
            <w:tcW w:w="3232" w:type="dxa"/>
            <w:tcBorders>
              <w:top w:val="single" w:sz="4" w:space="0" w:color="auto"/>
              <w:left w:val="single" w:sz="4" w:space="0" w:color="auto"/>
              <w:bottom w:val="single" w:sz="4" w:space="0" w:color="auto"/>
              <w:right w:val="single" w:sz="4" w:space="0" w:color="auto"/>
            </w:tcBorders>
          </w:tcPr>
          <w:p w14:paraId="5644CD01" w14:textId="77777777" w:rsidR="003A7B43" w:rsidRPr="004B3A3C" w:rsidRDefault="003A7B43" w:rsidP="00921082">
            <w:pPr>
              <w:pStyle w:val="TAL"/>
              <w:rPr>
                <w:ins w:id="916" w:author="Huawei" w:date="2022-08-04T15:38:00Z"/>
                <w:rFonts w:cs="Arial"/>
              </w:rPr>
            </w:pPr>
          </w:p>
        </w:tc>
      </w:tr>
    </w:tbl>
    <w:p w14:paraId="585C43DA" w14:textId="77777777" w:rsidR="003A7B43" w:rsidRPr="004B3A3C" w:rsidRDefault="003A7B43" w:rsidP="003A7B43">
      <w:pPr>
        <w:rPr>
          <w:ins w:id="917" w:author="Huawei" w:date="2022-08-04T15:38:00Z"/>
        </w:rPr>
      </w:pPr>
    </w:p>
    <w:p w14:paraId="66A3F31C" w14:textId="77777777" w:rsidR="003A7B43" w:rsidRDefault="003A7B43" w:rsidP="003A7B43">
      <w:pPr>
        <w:pStyle w:val="TH"/>
        <w:rPr>
          <w:ins w:id="918" w:author="Huawei" w:date="2022-08-04T15:38:00Z"/>
        </w:rPr>
      </w:pPr>
      <w:ins w:id="919" w:author="Huawei" w:date="2022-08-04T15:38:00Z">
        <w:r w:rsidRPr="004B3A3C">
          <w:lastRenderedPageBreak/>
          <w:t xml:space="preserve">Table </w:t>
        </w:r>
        <w:r>
          <w:t>A.6.6.X1.2</w:t>
        </w:r>
        <w:r w:rsidRPr="004B3A3C">
          <w:t>.1-3: Cell specific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1844"/>
        <w:gridCol w:w="2233"/>
        <w:gridCol w:w="1076"/>
        <w:gridCol w:w="978"/>
      </w:tblGrid>
      <w:tr w:rsidR="009F3766" w:rsidRPr="004B3A3C" w14:paraId="2ACBC486" w14:textId="77777777" w:rsidTr="00921082">
        <w:trPr>
          <w:cantSplit/>
          <w:trHeight w:val="187"/>
          <w:jc w:val="center"/>
          <w:ins w:id="920" w:author="Huawei" w:date="2022-08-04T15:38:00Z"/>
        </w:trPr>
        <w:tc>
          <w:tcPr>
            <w:tcW w:w="0" w:type="auto"/>
            <w:tcBorders>
              <w:top w:val="single" w:sz="4" w:space="0" w:color="auto"/>
              <w:left w:val="single" w:sz="4" w:space="0" w:color="auto"/>
              <w:bottom w:val="nil"/>
              <w:right w:val="single" w:sz="4" w:space="0" w:color="auto"/>
            </w:tcBorders>
            <w:shd w:val="clear" w:color="auto" w:fill="auto"/>
            <w:hideMark/>
          </w:tcPr>
          <w:p w14:paraId="3AB26F1C" w14:textId="77777777" w:rsidR="003A7B43" w:rsidRPr="004B3A3C" w:rsidRDefault="003A7B43" w:rsidP="00921082">
            <w:pPr>
              <w:pStyle w:val="TAH"/>
              <w:rPr>
                <w:ins w:id="921" w:author="Huawei" w:date="2022-08-04T15:38:00Z"/>
                <w:rFonts w:cs="Arial"/>
              </w:rPr>
            </w:pPr>
            <w:ins w:id="922" w:author="Huawei" w:date="2022-08-04T15:38:00Z">
              <w:r w:rsidRPr="004B3A3C">
                <w:t>Parameter</w:t>
              </w:r>
            </w:ins>
          </w:p>
        </w:tc>
        <w:tc>
          <w:tcPr>
            <w:tcW w:w="0" w:type="auto"/>
            <w:tcBorders>
              <w:top w:val="single" w:sz="4" w:space="0" w:color="auto"/>
              <w:left w:val="single" w:sz="4" w:space="0" w:color="auto"/>
              <w:bottom w:val="nil"/>
              <w:right w:val="single" w:sz="4" w:space="0" w:color="auto"/>
            </w:tcBorders>
            <w:shd w:val="clear" w:color="auto" w:fill="auto"/>
            <w:hideMark/>
          </w:tcPr>
          <w:p w14:paraId="6A5D5B43" w14:textId="77777777" w:rsidR="003A7B43" w:rsidRPr="004B3A3C" w:rsidRDefault="003A7B43" w:rsidP="00921082">
            <w:pPr>
              <w:pStyle w:val="TAH"/>
              <w:rPr>
                <w:ins w:id="923" w:author="Huawei" w:date="2022-08-04T15:38:00Z"/>
              </w:rPr>
            </w:pPr>
            <w:ins w:id="924" w:author="Huawei" w:date="2022-08-04T15:38:00Z">
              <w:r w:rsidRPr="004B3A3C">
                <w:t>Unit</w:t>
              </w:r>
            </w:ins>
          </w:p>
        </w:tc>
        <w:tc>
          <w:tcPr>
            <w:tcW w:w="0" w:type="auto"/>
            <w:vMerge w:val="restart"/>
            <w:tcBorders>
              <w:top w:val="single" w:sz="4" w:space="0" w:color="auto"/>
              <w:left w:val="single" w:sz="4" w:space="0" w:color="auto"/>
              <w:right w:val="single" w:sz="4" w:space="0" w:color="auto"/>
            </w:tcBorders>
            <w:shd w:val="clear" w:color="auto" w:fill="auto"/>
            <w:hideMark/>
          </w:tcPr>
          <w:p w14:paraId="1A830E3B" w14:textId="77777777" w:rsidR="003A7B43" w:rsidRPr="004B3A3C" w:rsidRDefault="003A7B43" w:rsidP="00921082">
            <w:pPr>
              <w:pStyle w:val="TAH"/>
              <w:rPr>
                <w:ins w:id="925" w:author="Huawei" w:date="2022-08-04T15:38:00Z"/>
                <w:lang w:eastAsia="zh-CN"/>
              </w:rPr>
            </w:pPr>
            <w:ins w:id="926" w:author="Huawei" w:date="2022-08-04T15:38:00Z">
              <w:r w:rsidRPr="004B3A3C">
                <w:rPr>
                  <w:lang w:eastAsia="zh-CN"/>
                </w:rPr>
                <w:t>Test configuration</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0C5AEB3" w14:textId="77777777" w:rsidR="003A7B43" w:rsidRPr="004B3A3C" w:rsidRDefault="003A7B43" w:rsidP="00921082">
            <w:pPr>
              <w:pStyle w:val="TAH"/>
              <w:rPr>
                <w:ins w:id="927" w:author="Huawei" w:date="2022-08-04T15:38:00Z"/>
                <w:rFonts w:cs="Arial"/>
              </w:rPr>
            </w:pPr>
            <w:ins w:id="928" w:author="Huawei" w:date="2022-08-23T19:09:00Z">
              <w:r>
                <w:t>Values</w:t>
              </w:r>
            </w:ins>
          </w:p>
        </w:tc>
      </w:tr>
      <w:tr w:rsidR="009F3766" w:rsidRPr="004B3A3C" w14:paraId="0F929160" w14:textId="77777777" w:rsidTr="00921082">
        <w:trPr>
          <w:cantSplit/>
          <w:trHeight w:val="187"/>
          <w:jc w:val="center"/>
          <w:ins w:id="929" w:author="Huawei" w:date="2022-08-04T15:38: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F04B2" w14:textId="77777777" w:rsidR="003A7B43" w:rsidRPr="004B3A3C" w:rsidRDefault="003A7B43" w:rsidP="00921082">
            <w:pPr>
              <w:pStyle w:val="TAH"/>
              <w:rPr>
                <w:ins w:id="930" w:author="Huawei" w:date="2022-08-04T15:38:00Z"/>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A40D76" w14:textId="77777777" w:rsidR="003A7B43" w:rsidRPr="004B3A3C" w:rsidRDefault="003A7B43" w:rsidP="00921082">
            <w:pPr>
              <w:pStyle w:val="TAH"/>
              <w:rPr>
                <w:ins w:id="931" w:author="Huawei" w:date="2022-08-04T15:38:00Z"/>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22A537D1" w14:textId="77777777" w:rsidR="003A7B43" w:rsidRPr="004B3A3C" w:rsidRDefault="003A7B43" w:rsidP="00921082">
            <w:pPr>
              <w:pStyle w:val="TAH"/>
              <w:rPr>
                <w:ins w:id="932" w:author="Huawei" w:date="2022-08-04T15:38:00Z"/>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75B1F7F" w14:textId="77777777" w:rsidR="003A7B43" w:rsidRPr="004B3A3C" w:rsidRDefault="003A7B43" w:rsidP="00921082">
            <w:pPr>
              <w:pStyle w:val="TAH"/>
              <w:rPr>
                <w:ins w:id="933" w:author="Huawei" w:date="2022-08-04T15:38:00Z"/>
                <w:lang w:eastAsia="zh-CN"/>
              </w:rPr>
            </w:pPr>
            <w:ins w:id="934" w:author="Huawei" w:date="2022-08-04T15:38:00Z">
              <w:r w:rsidRPr="004B3A3C">
                <w:rPr>
                  <w:lang w:eastAsia="zh-CN"/>
                </w:rPr>
                <w:t>T1</w:t>
              </w:r>
            </w:ins>
          </w:p>
        </w:tc>
        <w:tc>
          <w:tcPr>
            <w:tcW w:w="0" w:type="auto"/>
            <w:tcBorders>
              <w:top w:val="single" w:sz="4" w:space="0" w:color="auto"/>
              <w:left w:val="single" w:sz="4" w:space="0" w:color="auto"/>
              <w:bottom w:val="single" w:sz="4" w:space="0" w:color="auto"/>
              <w:right w:val="single" w:sz="4" w:space="0" w:color="auto"/>
            </w:tcBorders>
            <w:hideMark/>
          </w:tcPr>
          <w:p w14:paraId="3DD42B6C" w14:textId="77777777" w:rsidR="003A7B43" w:rsidRPr="004B3A3C" w:rsidRDefault="003A7B43" w:rsidP="00921082">
            <w:pPr>
              <w:pStyle w:val="TAH"/>
              <w:rPr>
                <w:ins w:id="935" w:author="Huawei" w:date="2022-08-04T15:38:00Z"/>
                <w:lang w:eastAsia="zh-CN"/>
              </w:rPr>
            </w:pPr>
            <w:ins w:id="936" w:author="Huawei" w:date="2022-08-04T15:38:00Z">
              <w:r w:rsidRPr="004B3A3C">
                <w:rPr>
                  <w:lang w:eastAsia="zh-CN"/>
                </w:rPr>
                <w:t>T2</w:t>
              </w:r>
            </w:ins>
          </w:p>
        </w:tc>
      </w:tr>
      <w:tr w:rsidR="009F3766" w:rsidRPr="004B3A3C" w14:paraId="5A7051F1" w14:textId="77777777" w:rsidTr="00921082">
        <w:trPr>
          <w:cantSplit/>
          <w:trHeight w:val="187"/>
          <w:jc w:val="center"/>
          <w:ins w:id="937" w:author="Huawei" w:date="2022-08-04T15:38:00Z"/>
        </w:trPr>
        <w:tc>
          <w:tcPr>
            <w:tcW w:w="0" w:type="auto"/>
            <w:vMerge w:val="restart"/>
            <w:tcBorders>
              <w:top w:val="single" w:sz="4" w:space="0" w:color="auto"/>
              <w:left w:val="single" w:sz="4" w:space="0" w:color="auto"/>
              <w:right w:val="single" w:sz="4" w:space="0" w:color="auto"/>
            </w:tcBorders>
            <w:shd w:val="clear" w:color="auto" w:fill="auto"/>
            <w:hideMark/>
          </w:tcPr>
          <w:p w14:paraId="04DFB9C4" w14:textId="77777777" w:rsidR="003A7B43" w:rsidRPr="004B3A3C" w:rsidRDefault="003A7B43" w:rsidP="00921082">
            <w:pPr>
              <w:pStyle w:val="TAL"/>
              <w:rPr>
                <w:ins w:id="938" w:author="Huawei" w:date="2022-08-04T15:38:00Z"/>
                <w:lang w:eastAsia="zh-CN"/>
              </w:rPr>
            </w:pPr>
            <w:ins w:id="939" w:author="Huawei" w:date="2022-08-04T15:38:00Z">
              <w:r w:rsidRPr="004B3A3C">
                <w:rPr>
                  <w:lang w:eastAsia="zh-CN"/>
                </w:rPr>
                <w:t>TDD configuration</w:t>
              </w:r>
            </w:ins>
          </w:p>
        </w:tc>
        <w:tc>
          <w:tcPr>
            <w:tcW w:w="0" w:type="auto"/>
            <w:tcBorders>
              <w:top w:val="single" w:sz="4" w:space="0" w:color="auto"/>
              <w:left w:val="single" w:sz="4" w:space="0" w:color="auto"/>
              <w:bottom w:val="nil"/>
              <w:right w:val="single" w:sz="4" w:space="0" w:color="auto"/>
            </w:tcBorders>
            <w:shd w:val="clear" w:color="auto" w:fill="auto"/>
          </w:tcPr>
          <w:p w14:paraId="15E635EC" w14:textId="77777777" w:rsidR="003A7B43" w:rsidRPr="004B3A3C" w:rsidRDefault="003A7B43" w:rsidP="00921082">
            <w:pPr>
              <w:pStyle w:val="TAC"/>
              <w:rPr>
                <w:ins w:id="940"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3BAF6E89" w14:textId="77777777" w:rsidR="003A7B43" w:rsidRPr="004B3A3C" w:rsidRDefault="003A7B43" w:rsidP="00921082">
            <w:pPr>
              <w:pStyle w:val="TAC"/>
              <w:rPr>
                <w:ins w:id="941" w:author="Huawei" w:date="2022-08-04T15:38:00Z"/>
                <w:rFonts w:cs="v4.2.0"/>
                <w:lang w:eastAsia="zh-CN"/>
              </w:rPr>
            </w:pPr>
            <w:ins w:id="942" w:author="Huawei" w:date="2022-08-04T15:38:00Z">
              <w:r w:rsidRPr="004B3A3C">
                <w:rPr>
                  <w:rFonts w:cs="v4.2.0"/>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hideMark/>
          </w:tcPr>
          <w:p w14:paraId="54304267" w14:textId="77777777" w:rsidR="003A7B43" w:rsidRPr="004B3A3C" w:rsidRDefault="003A7B43" w:rsidP="00921082">
            <w:pPr>
              <w:pStyle w:val="TAC"/>
              <w:rPr>
                <w:ins w:id="943" w:author="Huawei" w:date="2022-08-04T15:38:00Z"/>
                <w:rFonts w:cs="v4.2.0"/>
                <w:lang w:eastAsia="zh-CN"/>
              </w:rPr>
            </w:pPr>
            <w:ins w:id="944" w:author="Huawei" w:date="2022-08-04T15:38:00Z">
              <w:r w:rsidRPr="004B3A3C">
                <w:rPr>
                  <w:lang w:eastAsia="ja-JP"/>
                </w:rPr>
                <w:t>N/A</w:t>
              </w:r>
            </w:ins>
          </w:p>
        </w:tc>
      </w:tr>
      <w:tr w:rsidR="009F3766" w:rsidRPr="004B3A3C" w14:paraId="6FD5EAC4" w14:textId="77777777" w:rsidTr="00921082">
        <w:trPr>
          <w:cantSplit/>
          <w:trHeight w:val="187"/>
          <w:jc w:val="center"/>
          <w:ins w:id="945" w:author="Huawei" w:date="2022-08-04T15:38:00Z"/>
        </w:trPr>
        <w:tc>
          <w:tcPr>
            <w:tcW w:w="0" w:type="auto"/>
            <w:vMerge/>
            <w:tcBorders>
              <w:left w:val="single" w:sz="4" w:space="0" w:color="auto"/>
              <w:bottom w:val="nil"/>
              <w:right w:val="single" w:sz="4" w:space="0" w:color="auto"/>
            </w:tcBorders>
            <w:shd w:val="clear" w:color="auto" w:fill="auto"/>
            <w:hideMark/>
          </w:tcPr>
          <w:p w14:paraId="2204734D" w14:textId="77777777" w:rsidR="003A7B43" w:rsidRPr="004B3A3C" w:rsidRDefault="003A7B43" w:rsidP="00921082">
            <w:pPr>
              <w:pStyle w:val="TAL"/>
              <w:rPr>
                <w:ins w:id="946" w:author="Huawei" w:date="2022-08-04T15:38:00Z"/>
                <w:lang w:eastAsia="zh-CN"/>
              </w:rPr>
            </w:pPr>
          </w:p>
        </w:tc>
        <w:tc>
          <w:tcPr>
            <w:tcW w:w="0" w:type="auto"/>
            <w:tcBorders>
              <w:top w:val="nil"/>
              <w:left w:val="single" w:sz="4" w:space="0" w:color="auto"/>
              <w:bottom w:val="nil"/>
              <w:right w:val="single" w:sz="4" w:space="0" w:color="auto"/>
            </w:tcBorders>
            <w:shd w:val="clear" w:color="auto" w:fill="auto"/>
            <w:hideMark/>
          </w:tcPr>
          <w:p w14:paraId="1FC82844" w14:textId="77777777" w:rsidR="003A7B43" w:rsidRPr="004B3A3C" w:rsidRDefault="003A7B43" w:rsidP="00921082">
            <w:pPr>
              <w:pStyle w:val="TAC"/>
              <w:rPr>
                <w:ins w:id="947"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5CBD83A1" w14:textId="77777777" w:rsidR="003A7B43" w:rsidRPr="004B3A3C" w:rsidRDefault="003A7B43" w:rsidP="00921082">
            <w:pPr>
              <w:pStyle w:val="TAC"/>
              <w:rPr>
                <w:ins w:id="948" w:author="Huawei" w:date="2022-08-04T15:38:00Z"/>
                <w:rFonts w:cs="v4.2.0"/>
                <w:lang w:eastAsia="zh-CN"/>
              </w:rPr>
            </w:pPr>
            <w:ins w:id="949" w:author="Huawei" w:date="2022-08-04T15:38:00Z">
              <w:r w:rsidRPr="004B3A3C">
                <w:rPr>
                  <w:rFonts w:cs="v4.2.0"/>
                  <w:lang w:eastAsia="zh-CN"/>
                </w:rPr>
                <w:t>2</w:t>
              </w:r>
            </w:ins>
          </w:p>
        </w:tc>
        <w:tc>
          <w:tcPr>
            <w:tcW w:w="0" w:type="auto"/>
            <w:gridSpan w:val="2"/>
            <w:tcBorders>
              <w:top w:val="single" w:sz="4" w:space="0" w:color="auto"/>
              <w:left w:val="single" w:sz="4" w:space="0" w:color="auto"/>
              <w:bottom w:val="single" w:sz="4" w:space="0" w:color="auto"/>
              <w:right w:val="single" w:sz="4" w:space="0" w:color="auto"/>
            </w:tcBorders>
            <w:hideMark/>
          </w:tcPr>
          <w:p w14:paraId="6D6FA9E7" w14:textId="77777777" w:rsidR="003A7B43" w:rsidRPr="004B3A3C" w:rsidRDefault="003A7B43" w:rsidP="00921082">
            <w:pPr>
              <w:pStyle w:val="TAC"/>
              <w:rPr>
                <w:ins w:id="950" w:author="Huawei" w:date="2022-08-04T15:38:00Z"/>
                <w:rFonts w:cs="v4.2.0"/>
                <w:lang w:eastAsia="zh-CN"/>
              </w:rPr>
            </w:pPr>
            <w:ins w:id="951" w:author="Huawei" w:date="2022-08-04T15:38:00Z">
              <w:r w:rsidRPr="004B3A3C">
                <w:rPr>
                  <w:lang w:eastAsia="ja-JP"/>
                </w:rPr>
                <w:t>TDDConf.1.1</w:t>
              </w:r>
            </w:ins>
          </w:p>
        </w:tc>
      </w:tr>
      <w:tr w:rsidR="009F3766" w:rsidRPr="004B3A3C" w14:paraId="23DB1518" w14:textId="77777777" w:rsidTr="00921082">
        <w:trPr>
          <w:cantSplit/>
          <w:trHeight w:val="187"/>
          <w:jc w:val="center"/>
          <w:ins w:id="952" w:author="Huawei" w:date="2022-08-04T15:38:00Z"/>
        </w:trPr>
        <w:tc>
          <w:tcPr>
            <w:tcW w:w="0" w:type="auto"/>
            <w:tcBorders>
              <w:top w:val="nil"/>
              <w:left w:val="single" w:sz="4" w:space="0" w:color="auto"/>
              <w:bottom w:val="single" w:sz="4" w:space="0" w:color="auto"/>
              <w:right w:val="single" w:sz="4" w:space="0" w:color="auto"/>
            </w:tcBorders>
            <w:shd w:val="clear" w:color="auto" w:fill="auto"/>
            <w:hideMark/>
          </w:tcPr>
          <w:p w14:paraId="7C9C581C" w14:textId="77777777" w:rsidR="003A7B43" w:rsidRPr="004B3A3C" w:rsidRDefault="003A7B43" w:rsidP="00921082">
            <w:pPr>
              <w:pStyle w:val="TAL"/>
              <w:rPr>
                <w:ins w:id="953" w:author="Huawei" w:date="2022-08-04T15:38:00Z"/>
                <w:lang w:eastAsia="zh-CN"/>
              </w:rPr>
            </w:pPr>
          </w:p>
        </w:tc>
        <w:tc>
          <w:tcPr>
            <w:tcW w:w="0" w:type="auto"/>
            <w:tcBorders>
              <w:top w:val="nil"/>
              <w:left w:val="single" w:sz="4" w:space="0" w:color="auto"/>
              <w:bottom w:val="single" w:sz="4" w:space="0" w:color="auto"/>
              <w:right w:val="single" w:sz="4" w:space="0" w:color="auto"/>
            </w:tcBorders>
            <w:shd w:val="clear" w:color="auto" w:fill="auto"/>
            <w:hideMark/>
          </w:tcPr>
          <w:p w14:paraId="14ED3491" w14:textId="77777777" w:rsidR="003A7B43" w:rsidRPr="004B3A3C" w:rsidRDefault="003A7B43" w:rsidP="00921082">
            <w:pPr>
              <w:pStyle w:val="TAC"/>
              <w:rPr>
                <w:ins w:id="954"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6B066508" w14:textId="77777777" w:rsidR="003A7B43" w:rsidRPr="004B3A3C" w:rsidRDefault="003A7B43" w:rsidP="00921082">
            <w:pPr>
              <w:pStyle w:val="TAC"/>
              <w:rPr>
                <w:ins w:id="955" w:author="Huawei" w:date="2022-08-04T15:38:00Z"/>
                <w:rFonts w:cs="v4.2.0"/>
                <w:lang w:eastAsia="zh-CN"/>
              </w:rPr>
            </w:pPr>
            <w:ins w:id="956" w:author="Huawei" w:date="2022-08-04T15:38:00Z">
              <w:r w:rsidRPr="004B3A3C">
                <w:rPr>
                  <w:rFonts w:cs="v4.2.0"/>
                  <w:lang w:eastAsia="zh-CN"/>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6F5ED33F" w14:textId="77777777" w:rsidR="003A7B43" w:rsidRPr="004B3A3C" w:rsidRDefault="003A7B43" w:rsidP="00921082">
            <w:pPr>
              <w:pStyle w:val="TAC"/>
              <w:rPr>
                <w:ins w:id="957" w:author="Huawei" w:date="2022-08-04T15:38:00Z"/>
                <w:rFonts w:cs="v4.2.0"/>
                <w:lang w:eastAsia="zh-CN"/>
              </w:rPr>
            </w:pPr>
            <w:ins w:id="958" w:author="Huawei" w:date="2022-08-04T15:38:00Z">
              <w:r w:rsidRPr="004B3A3C">
                <w:rPr>
                  <w:lang w:eastAsia="ja-JP"/>
                </w:rPr>
                <w:t>TDDConf.2.1</w:t>
              </w:r>
            </w:ins>
          </w:p>
        </w:tc>
      </w:tr>
      <w:tr w:rsidR="009F3766" w:rsidRPr="004B3A3C" w14:paraId="622D6947" w14:textId="77777777" w:rsidTr="00921082">
        <w:trPr>
          <w:cantSplit/>
          <w:trHeight w:val="187"/>
          <w:jc w:val="center"/>
          <w:ins w:id="959" w:author="Huawei" w:date="2022-08-04T15:38:00Z"/>
        </w:trPr>
        <w:tc>
          <w:tcPr>
            <w:tcW w:w="0" w:type="auto"/>
            <w:vMerge w:val="restart"/>
            <w:tcBorders>
              <w:top w:val="single" w:sz="4" w:space="0" w:color="auto"/>
              <w:left w:val="single" w:sz="4" w:space="0" w:color="auto"/>
              <w:right w:val="single" w:sz="4" w:space="0" w:color="auto"/>
            </w:tcBorders>
            <w:shd w:val="clear" w:color="auto" w:fill="auto"/>
            <w:hideMark/>
          </w:tcPr>
          <w:p w14:paraId="26C50147" w14:textId="77777777" w:rsidR="003A7B43" w:rsidRPr="004B3A3C" w:rsidRDefault="003A7B43" w:rsidP="00921082">
            <w:pPr>
              <w:pStyle w:val="TAL"/>
              <w:rPr>
                <w:ins w:id="960" w:author="Huawei" w:date="2022-08-04T15:38:00Z"/>
                <w:lang w:eastAsia="zh-CN"/>
              </w:rPr>
            </w:pPr>
            <w:ins w:id="961" w:author="Huawei" w:date="2022-08-04T15:38:00Z">
              <w:r w:rsidRPr="004B3A3C">
                <w:t>PDSCH RMC configuration</w:t>
              </w:r>
            </w:ins>
          </w:p>
        </w:tc>
        <w:tc>
          <w:tcPr>
            <w:tcW w:w="0" w:type="auto"/>
            <w:tcBorders>
              <w:top w:val="single" w:sz="4" w:space="0" w:color="auto"/>
              <w:left w:val="single" w:sz="4" w:space="0" w:color="auto"/>
              <w:bottom w:val="nil"/>
              <w:right w:val="single" w:sz="4" w:space="0" w:color="auto"/>
            </w:tcBorders>
            <w:shd w:val="clear" w:color="auto" w:fill="auto"/>
          </w:tcPr>
          <w:p w14:paraId="6ECEC62D" w14:textId="77777777" w:rsidR="003A7B43" w:rsidRPr="004B3A3C" w:rsidRDefault="003A7B43" w:rsidP="00921082">
            <w:pPr>
              <w:pStyle w:val="TAC"/>
              <w:rPr>
                <w:ins w:id="962" w:author="Huawei" w:date="2022-08-04T15:38:00Z"/>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D958DD5" w14:textId="77777777" w:rsidR="003A7B43" w:rsidRPr="004B3A3C" w:rsidRDefault="003A7B43" w:rsidP="00921082">
            <w:pPr>
              <w:pStyle w:val="TAC"/>
              <w:rPr>
                <w:ins w:id="963" w:author="Huawei" w:date="2022-08-04T15:38:00Z"/>
                <w:rFonts w:cs="v4.2.0"/>
                <w:lang w:eastAsia="zh-CN"/>
              </w:rPr>
            </w:pPr>
            <w:ins w:id="964" w:author="Huawei" w:date="2022-08-04T15:38:00Z">
              <w:r w:rsidRPr="004B3A3C">
                <w:rPr>
                  <w:rFonts w:cs="v4.2.0"/>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D6EE3FE" w14:textId="77777777" w:rsidR="003A7B43" w:rsidRPr="004B3A3C" w:rsidRDefault="003A7B43" w:rsidP="00921082">
            <w:pPr>
              <w:pStyle w:val="TAC"/>
              <w:rPr>
                <w:ins w:id="965" w:author="Huawei" w:date="2022-08-04T15:38:00Z"/>
                <w:rFonts w:cs="v4.2.0"/>
                <w:lang w:eastAsia="zh-CN"/>
              </w:rPr>
            </w:pPr>
            <w:ins w:id="966" w:author="Huawei" w:date="2022-08-04T15:38:00Z">
              <w:r w:rsidRPr="004B3A3C">
                <w:rPr>
                  <w:rFonts w:cs="v4.2.0"/>
                  <w:lang w:eastAsia="zh-CN"/>
                </w:rPr>
                <w:t>SR.1.1 FDD</w:t>
              </w:r>
            </w:ins>
          </w:p>
        </w:tc>
      </w:tr>
      <w:tr w:rsidR="009F3766" w:rsidRPr="004B3A3C" w14:paraId="4A631DF4" w14:textId="77777777" w:rsidTr="00921082">
        <w:trPr>
          <w:cantSplit/>
          <w:trHeight w:val="42"/>
          <w:jc w:val="center"/>
          <w:ins w:id="967" w:author="Huawei" w:date="2022-08-04T15:38:00Z"/>
        </w:trPr>
        <w:tc>
          <w:tcPr>
            <w:tcW w:w="0" w:type="auto"/>
            <w:vMerge/>
            <w:tcBorders>
              <w:left w:val="single" w:sz="4" w:space="0" w:color="auto"/>
              <w:right w:val="single" w:sz="4" w:space="0" w:color="auto"/>
            </w:tcBorders>
            <w:shd w:val="clear" w:color="auto" w:fill="auto"/>
            <w:hideMark/>
          </w:tcPr>
          <w:p w14:paraId="032CB91D" w14:textId="77777777" w:rsidR="003A7B43" w:rsidRPr="004B3A3C" w:rsidRDefault="003A7B43" w:rsidP="00921082">
            <w:pPr>
              <w:pStyle w:val="TAL"/>
              <w:rPr>
                <w:ins w:id="968" w:author="Huawei" w:date="2022-08-04T15:38:00Z"/>
                <w:lang w:eastAsia="zh-CN"/>
              </w:rPr>
            </w:pPr>
          </w:p>
        </w:tc>
        <w:tc>
          <w:tcPr>
            <w:tcW w:w="0" w:type="auto"/>
            <w:tcBorders>
              <w:top w:val="nil"/>
              <w:left w:val="single" w:sz="4" w:space="0" w:color="auto"/>
              <w:right w:val="single" w:sz="4" w:space="0" w:color="auto"/>
            </w:tcBorders>
            <w:shd w:val="clear" w:color="auto" w:fill="auto"/>
            <w:hideMark/>
          </w:tcPr>
          <w:p w14:paraId="65C64BB9" w14:textId="77777777" w:rsidR="003A7B43" w:rsidRPr="004B3A3C" w:rsidRDefault="003A7B43" w:rsidP="00921082">
            <w:pPr>
              <w:pStyle w:val="TAC"/>
              <w:rPr>
                <w:ins w:id="969" w:author="Huawei" w:date="2022-08-04T15:38:00Z"/>
                <w:lang w:eastAsia="zh-CN"/>
              </w:rPr>
            </w:pPr>
          </w:p>
        </w:tc>
        <w:tc>
          <w:tcPr>
            <w:tcW w:w="0" w:type="auto"/>
            <w:tcBorders>
              <w:top w:val="single" w:sz="4" w:space="0" w:color="auto"/>
              <w:left w:val="single" w:sz="4" w:space="0" w:color="auto"/>
              <w:right w:val="single" w:sz="4" w:space="0" w:color="auto"/>
            </w:tcBorders>
            <w:hideMark/>
          </w:tcPr>
          <w:p w14:paraId="0353EF46" w14:textId="77777777" w:rsidR="003A7B43" w:rsidRPr="004B3A3C" w:rsidRDefault="003A7B43" w:rsidP="00921082">
            <w:pPr>
              <w:pStyle w:val="TAC"/>
              <w:rPr>
                <w:ins w:id="970" w:author="Huawei" w:date="2022-08-04T15:38:00Z"/>
                <w:rFonts w:cs="v4.2.0"/>
                <w:lang w:eastAsia="zh-CN"/>
              </w:rPr>
            </w:pPr>
            <w:ins w:id="971" w:author="Huawei" w:date="2022-08-04T15:38:00Z">
              <w:r w:rsidRPr="004B3A3C">
                <w:rPr>
                  <w:rFonts w:cs="v4.2.0"/>
                  <w:lang w:eastAsia="zh-CN"/>
                </w:rPr>
                <w:t>2</w:t>
              </w:r>
            </w:ins>
          </w:p>
        </w:tc>
        <w:tc>
          <w:tcPr>
            <w:tcW w:w="0" w:type="auto"/>
            <w:gridSpan w:val="2"/>
            <w:tcBorders>
              <w:top w:val="single" w:sz="4" w:space="0" w:color="auto"/>
              <w:left w:val="single" w:sz="4" w:space="0" w:color="auto"/>
              <w:right w:val="single" w:sz="4" w:space="0" w:color="auto"/>
            </w:tcBorders>
            <w:hideMark/>
          </w:tcPr>
          <w:p w14:paraId="460F0C99" w14:textId="77777777" w:rsidR="003A7B43" w:rsidRPr="004B3A3C" w:rsidRDefault="003A7B43" w:rsidP="00921082">
            <w:pPr>
              <w:pStyle w:val="TAC"/>
              <w:rPr>
                <w:ins w:id="972" w:author="Huawei" w:date="2022-08-04T15:38:00Z"/>
                <w:rFonts w:cs="v4.2.0"/>
                <w:lang w:eastAsia="zh-CN"/>
              </w:rPr>
            </w:pPr>
            <w:ins w:id="973" w:author="Huawei" w:date="2022-08-04T15:38:00Z">
              <w:r w:rsidRPr="004B3A3C">
                <w:rPr>
                  <w:rFonts w:cs="v4.2.0"/>
                  <w:lang w:eastAsia="zh-CN"/>
                </w:rPr>
                <w:t>SR.1.1 TDD</w:t>
              </w:r>
            </w:ins>
          </w:p>
        </w:tc>
      </w:tr>
      <w:tr w:rsidR="009F3766" w:rsidRPr="004B3A3C" w14:paraId="56484219" w14:textId="77777777" w:rsidTr="00921082">
        <w:trPr>
          <w:cantSplit/>
          <w:trHeight w:val="187"/>
          <w:jc w:val="center"/>
          <w:ins w:id="974" w:author="Huawei" w:date="2022-08-04T15:38:00Z"/>
        </w:trPr>
        <w:tc>
          <w:tcPr>
            <w:tcW w:w="0" w:type="auto"/>
            <w:vMerge/>
            <w:tcBorders>
              <w:left w:val="single" w:sz="4" w:space="0" w:color="auto"/>
              <w:bottom w:val="single" w:sz="4" w:space="0" w:color="auto"/>
              <w:right w:val="single" w:sz="4" w:space="0" w:color="auto"/>
            </w:tcBorders>
            <w:shd w:val="clear" w:color="auto" w:fill="auto"/>
            <w:hideMark/>
          </w:tcPr>
          <w:p w14:paraId="5780F859" w14:textId="77777777" w:rsidR="003A7B43" w:rsidRPr="004B3A3C" w:rsidRDefault="003A7B43" w:rsidP="00921082">
            <w:pPr>
              <w:pStyle w:val="TAL"/>
              <w:rPr>
                <w:ins w:id="975" w:author="Huawei" w:date="2022-08-04T15:38:00Z"/>
                <w:lang w:eastAsia="zh-CN"/>
              </w:rPr>
            </w:pPr>
          </w:p>
        </w:tc>
        <w:tc>
          <w:tcPr>
            <w:tcW w:w="0" w:type="auto"/>
            <w:tcBorders>
              <w:top w:val="nil"/>
              <w:left w:val="single" w:sz="4" w:space="0" w:color="auto"/>
              <w:bottom w:val="single" w:sz="4" w:space="0" w:color="auto"/>
              <w:right w:val="single" w:sz="4" w:space="0" w:color="auto"/>
            </w:tcBorders>
            <w:shd w:val="clear" w:color="auto" w:fill="auto"/>
            <w:hideMark/>
          </w:tcPr>
          <w:p w14:paraId="09C45EF4" w14:textId="77777777" w:rsidR="003A7B43" w:rsidRPr="004B3A3C" w:rsidRDefault="003A7B43" w:rsidP="00921082">
            <w:pPr>
              <w:pStyle w:val="TAC"/>
              <w:rPr>
                <w:ins w:id="976" w:author="Huawei" w:date="2022-08-04T15:38:00Z"/>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D7B6A57" w14:textId="77777777" w:rsidR="003A7B43" w:rsidRPr="004B3A3C" w:rsidRDefault="003A7B43" w:rsidP="00921082">
            <w:pPr>
              <w:pStyle w:val="TAC"/>
              <w:rPr>
                <w:ins w:id="977" w:author="Huawei" w:date="2022-08-04T15:38:00Z"/>
                <w:rFonts w:cs="v4.2.0"/>
                <w:lang w:eastAsia="zh-CN"/>
              </w:rPr>
            </w:pPr>
            <w:ins w:id="978" w:author="Huawei" w:date="2022-08-04T15:38:00Z">
              <w:r w:rsidRPr="004B3A3C">
                <w:rPr>
                  <w:rFonts w:cs="v4.2.0"/>
                  <w:lang w:eastAsia="zh-CN"/>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12AB722F" w14:textId="77777777" w:rsidR="003A7B43" w:rsidRPr="004B3A3C" w:rsidRDefault="003A7B43" w:rsidP="00921082">
            <w:pPr>
              <w:pStyle w:val="TAC"/>
              <w:rPr>
                <w:ins w:id="979" w:author="Huawei" w:date="2022-08-04T15:38:00Z"/>
                <w:rFonts w:cs="v4.2.0"/>
                <w:lang w:eastAsia="zh-CN"/>
              </w:rPr>
            </w:pPr>
            <w:ins w:id="980" w:author="Huawei" w:date="2022-08-04T15:38:00Z">
              <w:r w:rsidRPr="004B3A3C">
                <w:rPr>
                  <w:rFonts w:cs="v4.2.0"/>
                  <w:lang w:eastAsia="zh-CN"/>
                </w:rPr>
                <w:t>SR.2.1 TDD</w:t>
              </w:r>
            </w:ins>
          </w:p>
        </w:tc>
      </w:tr>
      <w:tr w:rsidR="009F3766" w:rsidRPr="004B3A3C" w14:paraId="08FE2AA4" w14:textId="77777777" w:rsidTr="00921082">
        <w:trPr>
          <w:cantSplit/>
          <w:trHeight w:val="187"/>
          <w:jc w:val="center"/>
          <w:ins w:id="981" w:author="Huawei" w:date="2022-08-04T15:38:00Z"/>
        </w:trPr>
        <w:tc>
          <w:tcPr>
            <w:tcW w:w="0" w:type="auto"/>
            <w:vMerge w:val="restart"/>
            <w:tcBorders>
              <w:top w:val="single" w:sz="4" w:space="0" w:color="auto"/>
              <w:left w:val="single" w:sz="4" w:space="0" w:color="auto"/>
              <w:right w:val="single" w:sz="4" w:space="0" w:color="auto"/>
            </w:tcBorders>
            <w:shd w:val="clear" w:color="auto" w:fill="auto"/>
            <w:hideMark/>
          </w:tcPr>
          <w:p w14:paraId="2D1CAECC" w14:textId="77777777" w:rsidR="003A7B43" w:rsidRPr="004B3A3C" w:rsidRDefault="003A7B43" w:rsidP="00921082">
            <w:pPr>
              <w:pStyle w:val="TAL"/>
              <w:rPr>
                <w:ins w:id="982" w:author="Huawei" w:date="2022-08-04T15:38:00Z"/>
                <w:lang w:eastAsia="zh-CN"/>
              </w:rPr>
            </w:pPr>
            <w:ins w:id="983" w:author="Huawei" w:date="2022-08-04T15:38:00Z">
              <w:r w:rsidRPr="004B3A3C">
                <w:t>RMSI CORESET RMC configuration</w:t>
              </w:r>
            </w:ins>
          </w:p>
        </w:tc>
        <w:tc>
          <w:tcPr>
            <w:tcW w:w="0" w:type="auto"/>
            <w:tcBorders>
              <w:top w:val="single" w:sz="4" w:space="0" w:color="auto"/>
              <w:left w:val="single" w:sz="4" w:space="0" w:color="auto"/>
              <w:bottom w:val="nil"/>
              <w:right w:val="single" w:sz="4" w:space="0" w:color="auto"/>
            </w:tcBorders>
            <w:shd w:val="clear" w:color="auto" w:fill="auto"/>
          </w:tcPr>
          <w:p w14:paraId="406A894C" w14:textId="77777777" w:rsidR="003A7B43" w:rsidRPr="004B3A3C" w:rsidRDefault="003A7B43" w:rsidP="00921082">
            <w:pPr>
              <w:pStyle w:val="TAC"/>
              <w:rPr>
                <w:ins w:id="984"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5222037F" w14:textId="77777777" w:rsidR="003A7B43" w:rsidRPr="004B3A3C" w:rsidRDefault="003A7B43" w:rsidP="00921082">
            <w:pPr>
              <w:pStyle w:val="TAC"/>
              <w:rPr>
                <w:ins w:id="985" w:author="Huawei" w:date="2022-08-04T15:38:00Z"/>
                <w:rFonts w:cs="v4.2.0"/>
                <w:lang w:eastAsia="zh-CN"/>
              </w:rPr>
            </w:pPr>
            <w:ins w:id="986" w:author="Huawei" w:date="2022-08-04T15:38:00Z">
              <w:r w:rsidRPr="004B3A3C">
                <w:rPr>
                  <w:rFonts w:cs="v4.2.0"/>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hideMark/>
          </w:tcPr>
          <w:p w14:paraId="7DED05A3" w14:textId="77777777" w:rsidR="003A7B43" w:rsidRPr="004B3A3C" w:rsidRDefault="003A7B43" w:rsidP="00921082">
            <w:pPr>
              <w:pStyle w:val="TAC"/>
              <w:rPr>
                <w:ins w:id="987" w:author="Huawei" w:date="2022-08-04T15:38:00Z"/>
                <w:rFonts w:cs="v4.2.0"/>
                <w:lang w:eastAsia="zh-CN"/>
              </w:rPr>
            </w:pPr>
            <w:ins w:id="988" w:author="Huawei" w:date="2022-08-04T15:38:00Z">
              <w:r w:rsidRPr="004B3A3C">
                <w:rPr>
                  <w:rFonts w:cs="v4.2.0"/>
                  <w:lang w:eastAsia="zh-CN"/>
                </w:rPr>
                <w:t>CR.1.1 FDD</w:t>
              </w:r>
            </w:ins>
          </w:p>
        </w:tc>
      </w:tr>
      <w:tr w:rsidR="009F3766" w:rsidRPr="004B3A3C" w14:paraId="5B782A21" w14:textId="77777777" w:rsidTr="00921082">
        <w:trPr>
          <w:cantSplit/>
          <w:trHeight w:val="187"/>
          <w:jc w:val="center"/>
          <w:ins w:id="989" w:author="Huawei" w:date="2022-08-04T15:38:00Z"/>
        </w:trPr>
        <w:tc>
          <w:tcPr>
            <w:tcW w:w="0" w:type="auto"/>
            <w:vMerge/>
            <w:tcBorders>
              <w:left w:val="single" w:sz="4" w:space="0" w:color="auto"/>
              <w:bottom w:val="nil"/>
              <w:right w:val="single" w:sz="4" w:space="0" w:color="auto"/>
            </w:tcBorders>
            <w:shd w:val="clear" w:color="auto" w:fill="auto"/>
            <w:hideMark/>
          </w:tcPr>
          <w:p w14:paraId="19B682C3" w14:textId="77777777" w:rsidR="003A7B43" w:rsidRPr="004B3A3C" w:rsidRDefault="003A7B43" w:rsidP="00921082">
            <w:pPr>
              <w:pStyle w:val="TAL"/>
              <w:rPr>
                <w:ins w:id="990" w:author="Huawei" w:date="2022-08-04T15:38:00Z"/>
                <w:lang w:eastAsia="zh-CN"/>
              </w:rPr>
            </w:pPr>
          </w:p>
        </w:tc>
        <w:tc>
          <w:tcPr>
            <w:tcW w:w="0" w:type="auto"/>
            <w:tcBorders>
              <w:top w:val="nil"/>
              <w:left w:val="single" w:sz="4" w:space="0" w:color="auto"/>
              <w:bottom w:val="nil"/>
              <w:right w:val="single" w:sz="4" w:space="0" w:color="auto"/>
            </w:tcBorders>
            <w:shd w:val="clear" w:color="auto" w:fill="auto"/>
            <w:hideMark/>
          </w:tcPr>
          <w:p w14:paraId="09C33AA0" w14:textId="77777777" w:rsidR="003A7B43" w:rsidRPr="004B3A3C" w:rsidRDefault="003A7B43" w:rsidP="00921082">
            <w:pPr>
              <w:pStyle w:val="TAC"/>
              <w:rPr>
                <w:ins w:id="991"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21ACC00D" w14:textId="77777777" w:rsidR="003A7B43" w:rsidRPr="004B3A3C" w:rsidRDefault="003A7B43" w:rsidP="00921082">
            <w:pPr>
              <w:pStyle w:val="TAC"/>
              <w:rPr>
                <w:ins w:id="992" w:author="Huawei" w:date="2022-08-04T15:38:00Z"/>
                <w:rFonts w:cs="v4.2.0"/>
                <w:lang w:eastAsia="zh-CN"/>
              </w:rPr>
            </w:pPr>
            <w:ins w:id="993" w:author="Huawei" w:date="2022-08-04T15:38:00Z">
              <w:r w:rsidRPr="004B3A3C">
                <w:rPr>
                  <w:rFonts w:cs="v4.2.0"/>
                  <w:lang w:eastAsia="zh-CN"/>
                </w:rPr>
                <w:t>2</w:t>
              </w:r>
            </w:ins>
          </w:p>
        </w:tc>
        <w:tc>
          <w:tcPr>
            <w:tcW w:w="0" w:type="auto"/>
            <w:gridSpan w:val="2"/>
            <w:tcBorders>
              <w:top w:val="single" w:sz="4" w:space="0" w:color="auto"/>
              <w:left w:val="single" w:sz="4" w:space="0" w:color="auto"/>
              <w:bottom w:val="single" w:sz="4" w:space="0" w:color="auto"/>
              <w:right w:val="single" w:sz="4" w:space="0" w:color="auto"/>
            </w:tcBorders>
            <w:hideMark/>
          </w:tcPr>
          <w:p w14:paraId="7B5087D7" w14:textId="77777777" w:rsidR="003A7B43" w:rsidRPr="004B3A3C" w:rsidRDefault="003A7B43" w:rsidP="00921082">
            <w:pPr>
              <w:pStyle w:val="TAC"/>
              <w:rPr>
                <w:ins w:id="994" w:author="Huawei" w:date="2022-08-04T15:38:00Z"/>
                <w:rFonts w:cs="v4.2.0"/>
                <w:lang w:eastAsia="zh-CN"/>
              </w:rPr>
            </w:pPr>
            <w:ins w:id="995" w:author="Huawei" w:date="2022-08-04T15:38:00Z">
              <w:r w:rsidRPr="004B3A3C">
                <w:rPr>
                  <w:rFonts w:cs="v4.2.0"/>
                  <w:lang w:eastAsia="zh-CN"/>
                </w:rPr>
                <w:t>CR.1.1 TDD</w:t>
              </w:r>
            </w:ins>
          </w:p>
        </w:tc>
      </w:tr>
      <w:tr w:rsidR="009F3766" w:rsidRPr="004B3A3C" w14:paraId="2C3E2FD2" w14:textId="77777777" w:rsidTr="00921082">
        <w:trPr>
          <w:cantSplit/>
          <w:trHeight w:val="187"/>
          <w:jc w:val="center"/>
          <w:ins w:id="996" w:author="Huawei" w:date="2022-08-04T15:38:00Z"/>
        </w:trPr>
        <w:tc>
          <w:tcPr>
            <w:tcW w:w="0" w:type="auto"/>
            <w:tcBorders>
              <w:top w:val="nil"/>
              <w:left w:val="single" w:sz="4" w:space="0" w:color="auto"/>
              <w:bottom w:val="single" w:sz="4" w:space="0" w:color="auto"/>
              <w:right w:val="single" w:sz="4" w:space="0" w:color="auto"/>
            </w:tcBorders>
            <w:shd w:val="clear" w:color="auto" w:fill="auto"/>
            <w:hideMark/>
          </w:tcPr>
          <w:p w14:paraId="2BF52AE7" w14:textId="77777777" w:rsidR="003A7B43" w:rsidRPr="004B3A3C" w:rsidRDefault="003A7B43" w:rsidP="00921082">
            <w:pPr>
              <w:pStyle w:val="TAL"/>
              <w:rPr>
                <w:ins w:id="997" w:author="Huawei" w:date="2022-08-04T15:38:00Z"/>
                <w:lang w:eastAsia="zh-CN"/>
              </w:rPr>
            </w:pPr>
          </w:p>
        </w:tc>
        <w:tc>
          <w:tcPr>
            <w:tcW w:w="0" w:type="auto"/>
            <w:tcBorders>
              <w:top w:val="nil"/>
              <w:left w:val="single" w:sz="4" w:space="0" w:color="auto"/>
              <w:bottom w:val="single" w:sz="4" w:space="0" w:color="auto"/>
              <w:right w:val="single" w:sz="4" w:space="0" w:color="auto"/>
            </w:tcBorders>
            <w:shd w:val="clear" w:color="auto" w:fill="auto"/>
            <w:hideMark/>
          </w:tcPr>
          <w:p w14:paraId="777B9D82" w14:textId="77777777" w:rsidR="003A7B43" w:rsidRPr="004B3A3C" w:rsidRDefault="003A7B43" w:rsidP="00921082">
            <w:pPr>
              <w:pStyle w:val="TAC"/>
              <w:rPr>
                <w:ins w:id="998"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5C5669E7" w14:textId="77777777" w:rsidR="003A7B43" w:rsidRPr="004B3A3C" w:rsidRDefault="003A7B43" w:rsidP="00921082">
            <w:pPr>
              <w:pStyle w:val="TAC"/>
              <w:rPr>
                <w:ins w:id="999" w:author="Huawei" w:date="2022-08-04T15:38:00Z"/>
                <w:rFonts w:cs="v4.2.0"/>
                <w:lang w:eastAsia="zh-CN"/>
              </w:rPr>
            </w:pPr>
            <w:ins w:id="1000" w:author="Huawei" w:date="2022-08-04T15:38:00Z">
              <w:r w:rsidRPr="004B3A3C">
                <w:rPr>
                  <w:rFonts w:cs="v4.2.0"/>
                  <w:lang w:eastAsia="zh-CN"/>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7A29AF7C" w14:textId="77777777" w:rsidR="003A7B43" w:rsidRPr="004B3A3C" w:rsidRDefault="003A7B43" w:rsidP="00921082">
            <w:pPr>
              <w:pStyle w:val="TAC"/>
              <w:rPr>
                <w:ins w:id="1001" w:author="Huawei" w:date="2022-08-04T15:38:00Z"/>
                <w:rFonts w:cs="v4.2.0"/>
                <w:lang w:eastAsia="zh-CN"/>
              </w:rPr>
            </w:pPr>
            <w:ins w:id="1002" w:author="Huawei" w:date="2022-08-04T15:38:00Z">
              <w:r w:rsidRPr="004B3A3C">
                <w:rPr>
                  <w:rFonts w:cs="v4.2.0"/>
                  <w:lang w:eastAsia="zh-CN"/>
                </w:rPr>
                <w:t>CR.2.1 TDD</w:t>
              </w:r>
            </w:ins>
          </w:p>
        </w:tc>
      </w:tr>
      <w:tr w:rsidR="009F3766" w:rsidRPr="004B3A3C" w14:paraId="244E9DCF" w14:textId="77777777" w:rsidTr="00921082">
        <w:trPr>
          <w:cantSplit/>
          <w:trHeight w:val="187"/>
          <w:jc w:val="center"/>
          <w:ins w:id="1003" w:author="Huawei" w:date="2022-08-04T15:38:00Z"/>
        </w:trPr>
        <w:tc>
          <w:tcPr>
            <w:tcW w:w="0" w:type="auto"/>
            <w:vMerge w:val="restart"/>
            <w:tcBorders>
              <w:top w:val="single" w:sz="4" w:space="0" w:color="auto"/>
              <w:left w:val="single" w:sz="4" w:space="0" w:color="auto"/>
              <w:right w:val="single" w:sz="4" w:space="0" w:color="auto"/>
            </w:tcBorders>
            <w:shd w:val="clear" w:color="auto" w:fill="auto"/>
            <w:hideMark/>
          </w:tcPr>
          <w:p w14:paraId="68BD43DC" w14:textId="77777777" w:rsidR="003A7B43" w:rsidRPr="004B3A3C" w:rsidRDefault="003A7B43" w:rsidP="00921082">
            <w:pPr>
              <w:pStyle w:val="TAL"/>
              <w:rPr>
                <w:ins w:id="1004" w:author="Huawei" w:date="2022-08-04T15:38:00Z"/>
                <w:lang w:eastAsia="zh-CN"/>
              </w:rPr>
            </w:pPr>
            <w:ins w:id="1005" w:author="Huawei" w:date="2022-08-04T15:38:00Z">
              <w:r w:rsidRPr="004B3A3C">
                <w:rPr>
                  <w:lang w:eastAsia="zh-CN"/>
                </w:rPr>
                <w:t>Dedicated CORESET RMC configuration</w:t>
              </w:r>
            </w:ins>
          </w:p>
        </w:tc>
        <w:tc>
          <w:tcPr>
            <w:tcW w:w="0" w:type="auto"/>
            <w:tcBorders>
              <w:top w:val="single" w:sz="4" w:space="0" w:color="auto"/>
              <w:left w:val="single" w:sz="4" w:space="0" w:color="auto"/>
              <w:bottom w:val="nil"/>
              <w:right w:val="single" w:sz="4" w:space="0" w:color="auto"/>
            </w:tcBorders>
            <w:shd w:val="clear" w:color="auto" w:fill="auto"/>
          </w:tcPr>
          <w:p w14:paraId="3FE12E15" w14:textId="77777777" w:rsidR="003A7B43" w:rsidRPr="004B3A3C" w:rsidRDefault="003A7B43" w:rsidP="00921082">
            <w:pPr>
              <w:pStyle w:val="TAC"/>
              <w:rPr>
                <w:ins w:id="1006"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3CB1A954" w14:textId="77777777" w:rsidR="003A7B43" w:rsidRPr="004B3A3C" w:rsidRDefault="003A7B43" w:rsidP="00921082">
            <w:pPr>
              <w:pStyle w:val="TAC"/>
              <w:rPr>
                <w:ins w:id="1007" w:author="Huawei" w:date="2022-08-04T15:38:00Z"/>
                <w:rFonts w:cs="v4.2.0"/>
                <w:lang w:eastAsia="zh-CN"/>
              </w:rPr>
            </w:pPr>
            <w:ins w:id="1008" w:author="Huawei" w:date="2022-08-04T15:38:00Z">
              <w:r w:rsidRPr="004B3A3C">
                <w:rPr>
                  <w:rFonts w:cs="v4.2.0"/>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hideMark/>
          </w:tcPr>
          <w:p w14:paraId="06B9E338" w14:textId="77777777" w:rsidR="003A7B43" w:rsidRPr="004B3A3C" w:rsidRDefault="003A7B43" w:rsidP="00921082">
            <w:pPr>
              <w:pStyle w:val="TAC"/>
              <w:rPr>
                <w:ins w:id="1009" w:author="Huawei" w:date="2022-08-04T15:38:00Z"/>
                <w:rFonts w:cs="v4.2.0"/>
                <w:lang w:eastAsia="zh-CN"/>
              </w:rPr>
            </w:pPr>
            <w:ins w:id="1010" w:author="Huawei" w:date="2022-08-04T15:38:00Z">
              <w:r w:rsidRPr="004B3A3C">
                <w:rPr>
                  <w:rFonts w:cs="v4.2.0"/>
                  <w:lang w:eastAsia="zh-CN"/>
                </w:rPr>
                <w:t>CCR.1.1 FDD</w:t>
              </w:r>
            </w:ins>
          </w:p>
        </w:tc>
      </w:tr>
      <w:tr w:rsidR="009F3766" w:rsidRPr="004B3A3C" w14:paraId="0DDF149A" w14:textId="77777777" w:rsidTr="00921082">
        <w:trPr>
          <w:cantSplit/>
          <w:trHeight w:val="187"/>
          <w:jc w:val="center"/>
          <w:ins w:id="1011" w:author="Huawei" w:date="2022-08-04T15:38:00Z"/>
        </w:trPr>
        <w:tc>
          <w:tcPr>
            <w:tcW w:w="0" w:type="auto"/>
            <w:vMerge/>
            <w:tcBorders>
              <w:left w:val="single" w:sz="4" w:space="0" w:color="auto"/>
              <w:right w:val="single" w:sz="4" w:space="0" w:color="auto"/>
            </w:tcBorders>
            <w:shd w:val="clear" w:color="auto" w:fill="auto"/>
            <w:hideMark/>
          </w:tcPr>
          <w:p w14:paraId="7708C618" w14:textId="77777777" w:rsidR="003A7B43" w:rsidRPr="004B3A3C" w:rsidRDefault="003A7B43" w:rsidP="00921082">
            <w:pPr>
              <w:pStyle w:val="TAL"/>
              <w:rPr>
                <w:ins w:id="1012" w:author="Huawei" w:date="2022-08-04T15:38:00Z"/>
                <w:lang w:eastAsia="zh-CN"/>
              </w:rPr>
            </w:pPr>
          </w:p>
        </w:tc>
        <w:tc>
          <w:tcPr>
            <w:tcW w:w="0" w:type="auto"/>
            <w:tcBorders>
              <w:top w:val="nil"/>
              <w:left w:val="single" w:sz="4" w:space="0" w:color="auto"/>
              <w:bottom w:val="nil"/>
              <w:right w:val="single" w:sz="4" w:space="0" w:color="auto"/>
            </w:tcBorders>
            <w:shd w:val="clear" w:color="auto" w:fill="auto"/>
            <w:hideMark/>
          </w:tcPr>
          <w:p w14:paraId="26A473E4" w14:textId="77777777" w:rsidR="003A7B43" w:rsidRPr="004B3A3C" w:rsidRDefault="003A7B43" w:rsidP="00921082">
            <w:pPr>
              <w:pStyle w:val="TAC"/>
              <w:rPr>
                <w:ins w:id="1013"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0DFEBE55" w14:textId="77777777" w:rsidR="003A7B43" w:rsidRPr="004B3A3C" w:rsidRDefault="003A7B43" w:rsidP="00921082">
            <w:pPr>
              <w:pStyle w:val="TAC"/>
              <w:rPr>
                <w:ins w:id="1014" w:author="Huawei" w:date="2022-08-04T15:38:00Z"/>
                <w:rFonts w:cs="v4.2.0"/>
                <w:lang w:eastAsia="zh-CN"/>
              </w:rPr>
            </w:pPr>
            <w:ins w:id="1015" w:author="Huawei" w:date="2022-08-04T15:38:00Z">
              <w:r w:rsidRPr="004B3A3C">
                <w:rPr>
                  <w:rFonts w:cs="v4.2.0"/>
                  <w:lang w:eastAsia="zh-CN"/>
                </w:rPr>
                <w:t>2</w:t>
              </w:r>
            </w:ins>
          </w:p>
        </w:tc>
        <w:tc>
          <w:tcPr>
            <w:tcW w:w="0" w:type="auto"/>
            <w:gridSpan w:val="2"/>
            <w:tcBorders>
              <w:top w:val="single" w:sz="4" w:space="0" w:color="auto"/>
              <w:left w:val="single" w:sz="4" w:space="0" w:color="auto"/>
              <w:bottom w:val="single" w:sz="4" w:space="0" w:color="auto"/>
              <w:right w:val="single" w:sz="4" w:space="0" w:color="auto"/>
            </w:tcBorders>
            <w:hideMark/>
          </w:tcPr>
          <w:p w14:paraId="00D887D1" w14:textId="77777777" w:rsidR="003A7B43" w:rsidRPr="004B3A3C" w:rsidRDefault="003A7B43" w:rsidP="00921082">
            <w:pPr>
              <w:pStyle w:val="TAC"/>
              <w:rPr>
                <w:ins w:id="1016" w:author="Huawei" w:date="2022-08-04T15:38:00Z"/>
                <w:rFonts w:cs="v4.2.0"/>
                <w:lang w:eastAsia="zh-CN"/>
              </w:rPr>
            </w:pPr>
            <w:ins w:id="1017" w:author="Huawei" w:date="2022-08-04T15:38:00Z">
              <w:r w:rsidRPr="004B3A3C">
                <w:rPr>
                  <w:rFonts w:cs="v4.2.0"/>
                  <w:lang w:eastAsia="zh-CN"/>
                </w:rPr>
                <w:t>CCR.1.1 TDD</w:t>
              </w:r>
            </w:ins>
          </w:p>
        </w:tc>
      </w:tr>
      <w:tr w:rsidR="009F3766" w:rsidRPr="004B3A3C" w14:paraId="19AFB745" w14:textId="77777777" w:rsidTr="00921082">
        <w:trPr>
          <w:cantSplit/>
          <w:trHeight w:val="187"/>
          <w:jc w:val="center"/>
          <w:ins w:id="1018" w:author="Huawei" w:date="2022-08-04T15:38:00Z"/>
        </w:trPr>
        <w:tc>
          <w:tcPr>
            <w:tcW w:w="0" w:type="auto"/>
            <w:vMerge/>
            <w:tcBorders>
              <w:left w:val="single" w:sz="4" w:space="0" w:color="auto"/>
              <w:bottom w:val="single" w:sz="4" w:space="0" w:color="auto"/>
              <w:right w:val="single" w:sz="4" w:space="0" w:color="auto"/>
            </w:tcBorders>
            <w:shd w:val="clear" w:color="auto" w:fill="auto"/>
            <w:hideMark/>
          </w:tcPr>
          <w:p w14:paraId="422609D9" w14:textId="77777777" w:rsidR="003A7B43" w:rsidRPr="004B3A3C" w:rsidRDefault="003A7B43" w:rsidP="00921082">
            <w:pPr>
              <w:pStyle w:val="TAL"/>
              <w:rPr>
                <w:ins w:id="1019" w:author="Huawei" w:date="2022-08-04T15:38:00Z"/>
                <w:lang w:eastAsia="zh-CN"/>
              </w:rPr>
            </w:pPr>
          </w:p>
        </w:tc>
        <w:tc>
          <w:tcPr>
            <w:tcW w:w="0" w:type="auto"/>
            <w:tcBorders>
              <w:top w:val="nil"/>
              <w:left w:val="single" w:sz="4" w:space="0" w:color="auto"/>
              <w:bottom w:val="single" w:sz="4" w:space="0" w:color="auto"/>
              <w:right w:val="single" w:sz="4" w:space="0" w:color="auto"/>
            </w:tcBorders>
            <w:shd w:val="clear" w:color="auto" w:fill="auto"/>
            <w:hideMark/>
          </w:tcPr>
          <w:p w14:paraId="4854AE20" w14:textId="77777777" w:rsidR="003A7B43" w:rsidRPr="004B3A3C" w:rsidRDefault="003A7B43" w:rsidP="00921082">
            <w:pPr>
              <w:pStyle w:val="TAC"/>
              <w:rPr>
                <w:ins w:id="1020"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73A8CD26" w14:textId="77777777" w:rsidR="003A7B43" w:rsidRPr="004B3A3C" w:rsidRDefault="003A7B43" w:rsidP="00921082">
            <w:pPr>
              <w:pStyle w:val="TAC"/>
              <w:rPr>
                <w:ins w:id="1021" w:author="Huawei" w:date="2022-08-04T15:38:00Z"/>
                <w:rFonts w:cs="v4.2.0"/>
                <w:lang w:eastAsia="zh-CN"/>
              </w:rPr>
            </w:pPr>
            <w:ins w:id="1022" w:author="Huawei" w:date="2022-08-04T15:38:00Z">
              <w:r w:rsidRPr="004B3A3C">
                <w:rPr>
                  <w:rFonts w:cs="v4.2.0"/>
                  <w:lang w:eastAsia="zh-CN"/>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2DD32E9B" w14:textId="77777777" w:rsidR="003A7B43" w:rsidRPr="004B3A3C" w:rsidRDefault="003A7B43" w:rsidP="00921082">
            <w:pPr>
              <w:pStyle w:val="TAC"/>
              <w:rPr>
                <w:ins w:id="1023" w:author="Huawei" w:date="2022-08-04T15:38:00Z"/>
                <w:rFonts w:cs="v4.2.0"/>
                <w:lang w:eastAsia="zh-CN"/>
              </w:rPr>
            </w:pPr>
            <w:ins w:id="1024" w:author="Huawei" w:date="2022-08-04T15:38:00Z">
              <w:r w:rsidRPr="004B3A3C">
                <w:rPr>
                  <w:rFonts w:cs="v4.2.0"/>
                  <w:lang w:eastAsia="zh-CN"/>
                </w:rPr>
                <w:t>CCR.2.1 TDD</w:t>
              </w:r>
            </w:ins>
          </w:p>
        </w:tc>
      </w:tr>
      <w:tr w:rsidR="009F3766" w:rsidRPr="004B3A3C" w14:paraId="04B825C4" w14:textId="77777777" w:rsidTr="00921082">
        <w:trPr>
          <w:cantSplit/>
          <w:trHeight w:val="187"/>
          <w:jc w:val="center"/>
          <w:ins w:id="1025" w:author="Huawei" w:date="2022-08-04T15:38:00Z"/>
        </w:trPr>
        <w:tc>
          <w:tcPr>
            <w:tcW w:w="0" w:type="auto"/>
            <w:tcBorders>
              <w:top w:val="single" w:sz="4" w:space="0" w:color="auto"/>
              <w:left w:val="single" w:sz="4" w:space="0" w:color="auto"/>
              <w:bottom w:val="single" w:sz="4" w:space="0" w:color="auto"/>
              <w:right w:val="single" w:sz="4" w:space="0" w:color="auto"/>
            </w:tcBorders>
            <w:hideMark/>
          </w:tcPr>
          <w:p w14:paraId="05168612" w14:textId="77777777" w:rsidR="003A7B43" w:rsidRPr="004B3A3C" w:rsidRDefault="003A7B43" w:rsidP="00921082">
            <w:pPr>
              <w:pStyle w:val="TAL"/>
              <w:rPr>
                <w:ins w:id="1026" w:author="Huawei" w:date="2022-08-04T15:38:00Z"/>
              </w:rPr>
            </w:pPr>
            <w:ins w:id="1027" w:author="Huawei" w:date="2022-08-04T15:38:00Z">
              <w:r w:rsidRPr="004B3A3C">
                <w:rPr>
                  <w:bCs/>
                </w:rPr>
                <w:t>OCNG Patterns</w:t>
              </w:r>
            </w:ins>
          </w:p>
        </w:tc>
        <w:tc>
          <w:tcPr>
            <w:tcW w:w="0" w:type="auto"/>
            <w:tcBorders>
              <w:top w:val="single" w:sz="4" w:space="0" w:color="auto"/>
              <w:left w:val="single" w:sz="4" w:space="0" w:color="auto"/>
              <w:bottom w:val="single" w:sz="4" w:space="0" w:color="auto"/>
              <w:right w:val="single" w:sz="4" w:space="0" w:color="auto"/>
            </w:tcBorders>
          </w:tcPr>
          <w:p w14:paraId="4C221643" w14:textId="77777777" w:rsidR="003A7B43" w:rsidRPr="004B3A3C" w:rsidRDefault="003A7B43" w:rsidP="00921082">
            <w:pPr>
              <w:pStyle w:val="TAC"/>
              <w:rPr>
                <w:ins w:id="1028"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52BCEB3F" w14:textId="77777777" w:rsidR="003A7B43" w:rsidRPr="004B3A3C" w:rsidRDefault="003A7B43" w:rsidP="00921082">
            <w:pPr>
              <w:pStyle w:val="TAC"/>
              <w:rPr>
                <w:ins w:id="1029" w:author="Huawei" w:date="2022-08-04T15:38:00Z"/>
              </w:rPr>
            </w:pPr>
            <w:ins w:id="1030" w:author="Huawei" w:date="2022-08-04T15:38:00Z">
              <w:r w:rsidRPr="004B3A3C">
                <w:rPr>
                  <w:rFonts w:cs="v4.2.0"/>
                  <w:lang w:eastAsia="zh-CN"/>
                </w:rPr>
                <w:t>1, 2, 3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499A0BC" w14:textId="77777777" w:rsidR="003A7B43" w:rsidRPr="004B3A3C" w:rsidRDefault="003A7B43" w:rsidP="00921082">
            <w:pPr>
              <w:pStyle w:val="TAC"/>
              <w:rPr>
                <w:ins w:id="1031" w:author="Huawei" w:date="2022-08-04T15:38:00Z"/>
                <w:rFonts w:cs="v4.2.0"/>
              </w:rPr>
            </w:pPr>
            <w:ins w:id="1032" w:author="Huawei" w:date="2022-08-04T15:38:00Z">
              <w:r w:rsidRPr="004B3A3C">
                <w:t>OP.1</w:t>
              </w:r>
            </w:ins>
          </w:p>
        </w:tc>
      </w:tr>
      <w:tr w:rsidR="009F3766" w:rsidRPr="004B3A3C" w14:paraId="5CA688BE" w14:textId="77777777" w:rsidTr="00921082">
        <w:trPr>
          <w:cantSplit/>
          <w:trHeight w:val="187"/>
          <w:jc w:val="center"/>
          <w:ins w:id="1033" w:author="Huawei" w:date="2022-08-04T15:38:00Z"/>
        </w:trPr>
        <w:tc>
          <w:tcPr>
            <w:tcW w:w="0" w:type="auto"/>
            <w:vMerge w:val="restart"/>
            <w:tcBorders>
              <w:top w:val="single" w:sz="4" w:space="0" w:color="auto"/>
              <w:left w:val="single" w:sz="4" w:space="0" w:color="auto"/>
              <w:right w:val="single" w:sz="4" w:space="0" w:color="auto"/>
            </w:tcBorders>
            <w:shd w:val="clear" w:color="auto" w:fill="auto"/>
          </w:tcPr>
          <w:p w14:paraId="278D7F09" w14:textId="77777777" w:rsidR="003A7B43" w:rsidRPr="004B3A3C" w:rsidRDefault="003A7B43" w:rsidP="00921082">
            <w:pPr>
              <w:pStyle w:val="TAL"/>
              <w:rPr>
                <w:ins w:id="1034" w:author="Huawei" w:date="2022-08-04T15:38:00Z"/>
                <w:bCs/>
              </w:rPr>
            </w:pPr>
            <w:ins w:id="1035" w:author="Huawei" w:date="2022-08-04T15:38:00Z">
              <w:r w:rsidRPr="004B3A3C">
                <w:rPr>
                  <w:bCs/>
                </w:rPr>
                <w:t>TRS Configuration</w:t>
              </w:r>
            </w:ins>
          </w:p>
        </w:tc>
        <w:tc>
          <w:tcPr>
            <w:tcW w:w="0" w:type="auto"/>
            <w:tcBorders>
              <w:top w:val="single" w:sz="4" w:space="0" w:color="auto"/>
              <w:left w:val="single" w:sz="4" w:space="0" w:color="auto"/>
              <w:bottom w:val="nil"/>
              <w:right w:val="single" w:sz="4" w:space="0" w:color="auto"/>
            </w:tcBorders>
            <w:shd w:val="clear" w:color="auto" w:fill="auto"/>
          </w:tcPr>
          <w:p w14:paraId="7A4F43E6" w14:textId="77777777" w:rsidR="003A7B43" w:rsidRPr="004B3A3C" w:rsidRDefault="003A7B43" w:rsidP="00921082">
            <w:pPr>
              <w:pStyle w:val="TAC"/>
              <w:rPr>
                <w:ins w:id="1036" w:author="Huawei" w:date="2022-08-04T15:38:00Z"/>
              </w:rPr>
            </w:pPr>
          </w:p>
        </w:tc>
        <w:tc>
          <w:tcPr>
            <w:tcW w:w="0" w:type="auto"/>
            <w:tcBorders>
              <w:top w:val="single" w:sz="4" w:space="0" w:color="auto"/>
              <w:left w:val="single" w:sz="4" w:space="0" w:color="auto"/>
              <w:bottom w:val="single" w:sz="4" w:space="0" w:color="auto"/>
              <w:right w:val="single" w:sz="4" w:space="0" w:color="auto"/>
            </w:tcBorders>
          </w:tcPr>
          <w:p w14:paraId="4DECC145" w14:textId="77777777" w:rsidR="003A7B43" w:rsidRPr="004B3A3C" w:rsidRDefault="003A7B43" w:rsidP="00921082">
            <w:pPr>
              <w:pStyle w:val="TAC"/>
              <w:rPr>
                <w:ins w:id="1037" w:author="Huawei" w:date="2022-08-04T15:38:00Z"/>
                <w:rFonts w:cs="v4.2.0"/>
                <w:lang w:eastAsia="zh-CN"/>
              </w:rPr>
            </w:pPr>
            <w:ins w:id="1038" w:author="Huawei" w:date="2022-08-04T15:38:00Z">
              <w:r w:rsidRPr="004B3A3C">
                <w:rPr>
                  <w:rFonts w:cs="v4.2.0"/>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tcPr>
          <w:p w14:paraId="0EBF5181" w14:textId="77777777" w:rsidR="003A7B43" w:rsidRPr="004B3A3C" w:rsidRDefault="003A7B43" w:rsidP="00921082">
            <w:pPr>
              <w:pStyle w:val="TAC"/>
              <w:rPr>
                <w:ins w:id="1039" w:author="Huawei" w:date="2022-08-04T15:38:00Z"/>
              </w:rPr>
            </w:pPr>
            <w:ins w:id="1040" w:author="Huawei" w:date="2022-08-04T15:38:00Z">
              <w:r w:rsidRPr="004B3A3C">
                <w:rPr>
                  <w:lang w:eastAsia="zh-CN"/>
                </w:rPr>
                <w:t>TRS.1.1 FDD</w:t>
              </w:r>
            </w:ins>
          </w:p>
        </w:tc>
      </w:tr>
      <w:tr w:rsidR="009F3766" w:rsidRPr="004B3A3C" w14:paraId="793A2B50" w14:textId="77777777" w:rsidTr="00921082">
        <w:trPr>
          <w:cantSplit/>
          <w:trHeight w:val="187"/>
          <w:jc w:val="center"/>
          <w:ins w:id="1041" w:author="Huawei" w:date="2022-08-04T15:38:00Z"/>
        </w:trPr>
        <w:tc>
          <w:tcPr>
            <w:tcW w:w="0" w:type="auto"/>
            <w:vMerge/>
            <w:tcBorders>
              <w:left w:val="single" w:sz="4" w:space="0" w:color="auto"/>
              <w:bottom w:val="nil"/>
              <w:right w:val="single" w:sz="4" w:space="0" w:color="auto"/>
            </w:tcBorders>
            <w:shd w:val="clear" w:color="auto" w:fill="auto"/>
          </w:tcPr>
          <w:p w14:paraId="7BD8DAC7" w14:textId="77777777" w:rsidR="003A7B43" w:rsidRPr="004B3A3C" w:rsidRDefault="003A7B43" w:rsidP="00921082">
            <w:pPr>
              <w:pStyle w:val="TAL"/>
              <w:rPr>
                <w:ins w:id="1042" w:author="Huawei" w:date="2022-08-04T15:38:00Z"/>
                <w:bCs/>
              </w:rPr>
            </w:pPr>
          </w:p>
        </w:tc>
        <w:tc>
          <w:tcPr>
            <w:tcW w:w="0" w:type="auto"/>
            <w:tcBorders>
              <w:top w:val="nil"/>
              <w:left w:val="single" w:sz="4" w:space="0" w:color="auto"/>
              <w:bottom w:val="nil"/>
              <w:right w:val="single" w:sz="4" w:space="0" w:color="auto"/>
            </w:tcBorders>
            <w:shd w:val="clear" w:color="auto" w:fill="auto"/>
          </w:tcPr>
          <w:p w14:paraId="494E0ADD" w14:textId="77777777" w:rsidR="003A7B43" w:rsidRPr="004B3A3C" w:rsidRDefault="003A7B43" w:rsidP="00921082">
            <w:pPr>
              <w:pStyle w:val="TAC"/>
              <w:rPr>
                <w:ins w:id="1043" w:author="Huawei" w:date="2022-08-04T15:38:00Z"/>
              </w:rPr>
            </w:pPr>
          </w:p>
        </w:tc>
        <w:tc>
          <w:tcPr>
            <w:tcW w:w="0" w:type="auto"/>
            <w:tcBorders>
              <w:top w:val="single" w:sz="4" w:space="0" w:color="auto"/>
              <w:left w:val="single" w:sz="4" w:space="0" w:color="auto"/>
              <w:bottom w:val="single" w:sz="4" w:space="0" w:color="auto"/>
              <w:right w:val="single" w:sz="4" w:space="0" w:color="auto"/>
            </w:tcBorders>
          </w:tcPr>
          <w:p w14:paraId="5203A2D1" w14:textId="77777777" w:rsidR="003A7B43" w:rsidRPr="004B3A3C" w:rsidRDefault="003A7B43" w:rsidP="00921082">
            <w:pPr>
              <w:pStyle w:val="TAC"/>
              <w:rPr>
                <w:ins w:id="1044" w:author="Huawei" w:date="2022-08-04T15:38:00Z"/>
                <w:rFonts w:cs="v4.2.0"/>
                <w:lang w:eastAsia="zh-CN"/>
              </w:rPr>
            </w:pPr>
            <w:ins w:id="1045" w:author="Huawei" w:date="2022-08-04T15:38:00Z">
              <w:r w:rsidRPr="004B3A3C">
                <w:rPr>
                  <w:rFonts w:cs="v4.2.0"/>
                  <w:lang w:eastAsia="zh-CN"/>
                </w:rPr>
                <w:t>2</w:t>
              </w:r>
            </w:ins>
          </w:p>
        </w:tc>
        <w:tc>
          <w:tcPr>
            <w:tcW w:w="0" w:type="auto"/>
            <w:gridSpan w:val="2"/>
            <w:tcBorders>
              <w:top w:val="single" w:sz="4" w:space="0" w:color="auto"/>
              <w:left w:val="single" w:sz="4" w:space="0" w:color="auto"/>
              <w:bottom w:val="single" w:sz="4" w:space="0" w:color="auto"/>
              <w:right w:val="single" w:sz="4" w:space="0" w:color="auto"/>
            </w:tcBorders>
          </w:tcPr>
          <w:p w14:paraId="708A004B" w14:textId="77777777" w:rsidR="003A7B43" w:rsidRPr="004B3A3C" w:rsidRDefault="003A7B43" w:rsidP="00921082">
            <w:pPr>
              <w:pStyle w:val="TAC"/>
              <w:rPr>
                <w:ins w:id="1046" w:author="Huawei" w:date="2022-08-04T15:38:00Z"/>
              </w:rPr>
            </w:pPr>
            <w:ins w:id="1047" w:author="Huawei" w:date="2022-08-04T15:38:00Z">
              <w:r w:rsidRPr="004B3A3C">
                <w:rPr>
                  <w:lang w:eastAsia="zh-CN"/>
                </w:rPr>
                <w:t>TRS.1.1 TDD</w:t>
              </w:r>
            </w:ins>
          </w:p>
        </w:tc>
      </w:tr>
      <w:tr w:rsidR="009F3766" w:rsidRPr="004B3A3C" w14:paraId="6DD334AE" w14:textId="77777777" w:rsidTr="00921082">
        <w:trPr>
          <w:cantSplit/>
          <w:trHeight w:val="187"/>
          <w:jc w:val="center"/>
          <w:ins w:id="1048" w:author="Huawei" w:date="2022-08-04T15:38:00Z"/>
        </w:trPr>
        <w:tc>
          <w:tcPr>
            <w:tcW w:w="0" w:type="auto"/>
            <w:tcBorders>
              <w:top w:val="nil"/>
              <w:left w:val="single" w:sz="4" w:space="0" w:color="auto"/>
              <w:bottom w:val="single" w:sz="4" w:space="0" w:color="auto"/>
              <w:right w:val="single" w:sz="4" w:space="0" w:color="auto"/>
            </w:tcBorders>
            <w:shd w:val="clear" w:color="auto" w:fill="auto"/>
          </w:tcPr>
          <w:p w14:paraId="479C95D2" w14:textId="77777777" w:rsidR="003A7B43" w:rsidRPr="004B3A3C" w:rsidRDefault="003A7B43" w:rsidP="00921082">
            <w:pPr>
              <w:pStyle w:val="TAL"/>
              <w:rPr>
                <w:ins w:id="1049" w:author="Huawei" w:date="2022-08-04T15:38:00Z"/>
                <w:bCs/>
              </w:rPr>
            </w:pPr>
          </w:p>
        </w:tc>
        <w:tc>
          <w:tcPr>
            <w:tcW w:w="0" w:type="auto"/>
            <w:tcBorders>
              <w:top w:val="nil"/>
              <w:left w:val="single" w:sz="4" w:space="0" w:color="auto"/>
              <w:bottom w:val="single" w:sz="4" w:space="0" w:color="auto"/>
              <w:right w:val="single" w:sz="4" w:space="0" w:color="auto"/>
            </w:tcBorders>
            <w:shd w:val="clear" w:color="auto" w:fill="auto"/>
          </w:tcPr>
          <w:p w14:paraId="5D2C7992" w14:textId="77777777" w:rsidR="003A7B43" w:rsidRPr="004B3A3C" w:rsidRDefault="003A7B43" w:rsidP="00921082">
            <w:pPr>
              <w:pStyle w:val="TAC"/>
              <w:rPr>
                <w:ins w:id="1050" w:author="Huawei" w:date="2022-08-04T15:38:00Z"/>
              </w:rPr>
            </w:pPr>
          </w:p>
        </w:tc>
        <w:tc>
          <w:tcPr>
            <w:tcW w:w="0" w:type="auto"/>
            <w:tcBorders>
              <w:top w:val="single" w:sz="4" w:space="0" w:color="auto"/>
              <w:left w:val="single" w:sz="4" w:space="0" w:color="auto"/>
              <w:bottom w:val="single" w:sz="4" w:space="0" w:color="auto"/>
              <w:right w:val="single" w:sz="4" w:space="0" w:color="auto"/>
            </w:tcBorders>
          </w:tcPr>
          <w:p w14:paraId="0E40BF8B" w14:textId="77777777" w:rsidR="003A7B43" w:rsidRPr="004B3A3C" w:rsidRDefault="003A7B43" w:rsidP="00921082">
            <w:pPr>
              <w:pStyle w:val="TAC"/>
              <w:rPr>
                <w:ins w:id="1051" w:author="Huawei" w:date="2022-08-04T15:38:00Z"/>
                <w:rFonts w:cs="v4.2.0"/>
                <w:lang w:eastAsia="zh-CN"/>
              </w:rPr>
            </w:pPr>
            <w:ins w:id="1052" w:author="Huawei" w:date="2022-08-04T15:38:00Z">
              <w:r w:rsidRPr="004B3A3C">
                <w:rPr>
                  <w:rFonts w:cs="v4.2.0"/>
                  <w:lang w:eastAsia="zh-CN"/>
                </w:rPr>
                <w:t>3</w:t>
              </w:r>
            </w:ins>
          </w:p>
        </w:tc>
        <w:tc>
          <w:tcPr>
            <w:tcW w:w="0" w:type="auto"/>
            <w:gridSpan w:val="2"/>
            <w:tcBorders>
              <w:top w:val="single" w:sz="4" w:space="0" w:color="auto"/>
              <w:left w:val="single" w:sz="4" w:space="0" w:color="auto"/>
              <w:bottom w:val="single" w:sz="4" w:space="0" w:color="auto"/>
              <w:right w:val="single" w:sz="4" w:space="0" w:color="auto"/>
            </w:tcBorders>
          </w:tcPr>
          <w:p w14:paraId="6500E161" w14:textId="77777777" w:rsidR="003A7B43" w:rsidRPr="004B3A3C" w:rsidRDefault="003A7B43" w:rsidP="00921082">
            <w:pPr>
              <w:pStyle w:val="TAC"/>
              <w:rPr>
                <w:ins w:id="1053" w:author="Huawei" w:date="2022-08-04T15:38:00Z"/>
              </w:rPr>
            </w:pPr>
            <w:ins w:id="1054" w:author="Huawei" w:date="2022-08-04T15:38:00Z">
              <w:r w:rsidRPr="004B3A3C">
                <w:rPr>
                  <w:lang w:eastAsia="zh-CN"/>
                </w:rPr>
                <w:t>TRS.1.2 TDD</w:t>
              </w:r>
            </w:ins>
          </w:p>
        </w:tc>
      </w:tr>
      <w:tr w:rsidR="009F3766" w:rsidRPr="004B3A3C" w14:paraId="47D0AC0B" w14:textId="77777777" w:rsidTr="00921082">
        <w:trPr>
          <w:cantSplit/>
          <w:trHeight w:val="187"/>
          <w:jc w:val="center"/>
          <w:ins w:id="1055" w:author="Huawei" w:date="2022-08-04T15:38:00Z"/>
        </w:trPr>
        <w:tc>
          <w:tcPr>
            <w:tcW w:w="0" w:type="auto"/>
            <w:tcBorders>
              <w:top w:val="single" w:sz="4" w:space="0" w:color="auto"/>
              <w:left w:val="single" w:sz="4" w:space="0" w:color="auto"/>
              <w:bottom w:val="single" w:sz="4" w:space="0" w:color="auto"/>
              <w:right w:val="single" w:sz="4" w:space="0" w:color="auto"/>
            </w:tcBorders>
            <w:hideMark/>
          </w:tcPr>
          <w:p w14:paraId="5A98ED5F" w14:textId="77777777" w:rsidR="003A7B43" w:rsidRPr="004B3A3C" w:rsidRDefault="003A7B43" w:rsidP="00921082">
            <w:pPr>
              <w:pStyle w:val="TAL"/>
              <w:rPr>
                <w:ins w:id="1056" w:author="Huawei" w:date="2022-08-04T15:38:00Z"/>
                <w:bCs/>
                <w:lang w:eastAsia="zh-CN"/>
              </w:rPr>
            </w:pPr>
            <w:ins w:id="1057" w:author="Huawei" w:date="2022-08-04T15:38:00Z">
              <w:r w:rsidRPr="004B3A3C">
                <w:rPr>
                  <w:bCs/>
                  <w:lang w:eastAsia="zh-CN"/>
                </w:rPr>
                <w:t>Initial BWP configuration</w:t>
              </w:r>
            </w:ins>
          </w:p>
        </w:tc>
        <w:tc>
          <w:tcPr>
            <w:tcW w:w="0" w:type="auto"/>
            <w:tcBorders>
              <w:top w:val="single" w:sz="4" w:space="0" w:color="auto"/>
              <w:left w:val="single" w:sz="4" w:space="0" w:color="auto"/>
              <w:bottom w:val="single" w:sz="4" w:space="0" w:color="auto"/>
              <w:right w:val="single" w:sz="4" w:space="0" w:color="auto"/>
            </w:tcBorders>
          </w:tcPr>
          <w:p w14:paraId="37D74096" w14:textId="77777777" w:rsidR="003A7B43" w:rsidRPr="004B3A3C" w:rsidRDefault="003A7B43" w:rsidP="00921082">
            <w:pPr>
              <w:pStyle w:val="TAC"/>
              <w:rPr>
                <w:ins w:id="1058"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57D5839F" w14:textId="77777777" w:rsidR="003A7B43" w:rsidRPr="004B3A3C" w:rsidRDefault="003A7B43" w:rsidP="00921082">
            <w:pPr>
              <w:pStyle w:val="TAC"/>
              <w:rPr>
                <w:ins w:id="1059" w:author="Huawei" w:date="2022-08-04T15:38:00Z"/>
                <w:rFonts w:cs="v4.2.0"/>
                <w:lang w:eastAsia="zh-CN"/>
              </w:rPr>
            </w:pPr>
            <w:ins w:id="1060" w:author="Huawei" w:date="2022-08-04T15:38:00Z">
              <w:r w:rsidRPr="004B3A3C">
                <w:rPr>
                  <w:rFonts w:cs="v4.2.0"/>
                  <w:lang w:eastAsia="zh-CN"/>
                </w:rPr>
                <w:t>1, 2, 3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5274F64" w14:textId="77777777" w:rsidR="003A7B43" w:rsidRDefault="003A7B43" w:rsidP="00921082">
            <w:pPr>
              <w:pStyle w:val="TAC"/>
              <w:rPr>
                <w:rFonts w:cs="v4.2.0"/>
                <w:lang w:eastAsia="zh-CN"/>
              </w:rPr>
            </w:pPr>
            <w:ins w:id="1061" w:author="Huawei" w:date="2022-08-04T15:38:00Z">
              <w:r w:rsidRPr="004B3A3C">
                <w:rPr>
                  <w:rFonts w:cs="v4.2.0"/>
                  <w:lang w:eastAsia="zh-CN"/>
                </w:rPr>
                <w:t xml:space="preserve">DLBWP.0.1 </w:t>
              </w:r>
            </w:ins>
          </w:p>
          <w:p w14:paraId="401D86FF" w14:textId="77777777" w:rsidR="003A7B43" w:rsidRPr="004B3A3C" w:rsidRDefault="003A7B43" w:rsidP="00921082">
            <w:pPr>
              <w:pStyle w:val="TAC"/>
              <w:rPr>
                <w:ins w:id="1062" w:author="Huawei" w:date="2022-08-04T15:38:00Z"/>
              </w:rPr>
            </w:pPr>
            <w:ins w:id="1063" w:author="Huawei" w:date="2022-08-04T15:38:00Z">
              <w:r w:rsidRPr="004B3A3C">
                <w:rPr>
                  <w:rFonts w:cs="v4.2.0"/>
                  <w:lang w:eastAsia="zh-CN"/>
                </w:rPr>
                <w:t>ULBWP.0.1</w:t>
              </w:r>
            </w:ins>
          </w:p>
        </w:tc>
      </w:tr>
      <w:tr w:rsidR="009F3766" w:rsidRPr="004B3A3C" w14:paraId="042598F8" w14:textId="77777777" w:rsidTr="00921082">
        <w:trPr>
          <w:cantSplit/>
          <w:trHeight w:val="187"/>
          <w:jc w:val="center"/>
          <w:ins w:id="1064" w:author="Huawei" w:date="2022-08-04T15:38:00Z"/>
        </w:trPr>
        <w:tc>
          <w:tcPr>
            <w:tcW w:w="0" w:type="auto"/>
            <w:tcBorders>
              <w:top w:val="single" w:sz="4" w:space="0" w:color="auto"/>
              <w:left w:val="single" w:sz="4" w:space="0" w:color="auto"/>
              <w:bottom w:val="single" w:sz="4" w:space="0" w:color="auto"/>
              <w:right w:val="single" w:sz="4" w:space="0" w:color="auto"/>
            </w:tcBorders>
            <w:hideMark/>
          </w:tcPr>
          <w:p w14:paraId="2B64FFCF" w14:textId="77777777" w:rsidR="003A7B43" w:rsidRPr="004B3A3C" w:rsidRDefault="003A7B43" w:rsidP="00921082">
            <w:pPr>
              <w:pStyle w:val="TAL"/>
              <w:rPr>
                <w:ins w:id="1065" w:author="Huawei" w:date="2022-08-04T15:38:00Z"/>
                <w:bCs/>
                <w:lang w:eastAsia="zh-CN"/>
              </w:rPr>
            </w:pPr>
            <w:ins w:id="1066" w:author="Huawei" w:date="2022-08-04T15:38:00Z">
              <w:r w:rsidRPr="004B3A3C">
                <w:rPr>
                  <w:bCs/>
                  <w:lang w:eastAsia="zh-CN"/>
                </w:rPr>
                <w:t>Active DL BWP configuration</w:t>
              </w:r>
            </w:ins>
          </w:p>
        </w:tc>
        <w:tc>
          <w:tcPr>
            <w:tcW w:w="0" w:type="auto"/>
            <w:tcBorders>
              <w:top w:val="single" w:sz="4" w:space="0" w:color="auto"/>
              <w:left w:val="single" w:sz="4" w:space="0" w:color="auto"/>
              <w:bottom w:val="single" w:sz="4" w:space="0" w:color="auto"/>
              <w:right w:val="single" w:sz="4" w:space="0" w:color="auto"/>
            </w:tcBorders>
          </w:tcPr>
          <w:p w14:paraId="5CB66B8F" w14:textId="77777777" w:rsidR="003A7B43" w:rsidRPr="004B3A3C" w:rsidRDefault="003A7B43" w:rsidP="00921082">
            <w:pPr>
              <w:pStyle w:val="TAC"/>
              <w:rPr>
                <w:ins w:id="1067"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5D49321A" w14:textId="77777777" w:rsidR="003A7B43" w:rsidRPr="004B3A3C" w:rsidRDefault="003A7B43" w:rsidP="00921082">
            <w:pPr>
              <w:pStyle w:val="TAC"/>
              <w:rPr>
                <w:ins w:id="1068" w:author="Huawei" w:date="2022-08-04T15:38:00Z"/>
                <w:rFonts w:cs="v4.2.0"/>
                <w:lang w:eastAsia="zh-CN"/>
              </w:rPr>
            </w:pPr>
            <w:ins w:id="1069" w:author="Huawei" w:date="2022-08-04T15:38:00Z">
              <w:r w:rsidRPr="004B3A3C">
                <w:rPr>
                  <w:rFonts w:cs="v4.2.0"/>
                  <w:lang w:eastAsia="zh-CN"/>
                </w:rPr>
                <w:t>1, 2, 3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5C13F186" w14:textId="77777777" w:rsidR="003A7B43" w:rsidRPr="004B3A3C" w:rsidRDefault="003A7B43" w:rsidP="00921082">
            <w:pPr>
              <w:pStyle w:val="TAC"/>
              <w:rPr>
                <w:ins w:id="1070" w:author="Huawei" w:date="2022-08-04T15:38:00Z"/>
              </w:rPr>
            </w:pPr>
            <w:ins w:id="1071" w:author="Huawei" w:date="2022-08-04T15:38:00Z">
              <w:r w:rsidRPr="004B3A3C">
                <w:rPr>
                  <w:rFonts w:cs="v4.2.0"/>
                  <w:lang w:eastAsia="zh-CN"/>
                </w:rPr>
                <w:t>DLBWP.1.1</w:t>
              </w:r>
            </w:ins>
          </w:p>
        </w:tc>
      </w:tr>
      <w:tr w:rsidR="009F3766" w:rsidRPr="004B3A3C" w14:paraId="1927B15E" w14:textId="77777777" w:rsidTr="00921082">
        <w:trPr>
          <w:cantSplit/>
          <w:trHeight w:val="187"/>
          <w:jc w:val="center"/>
          <w:ins w:id="1072" w:author="Huawei" w:date="2022-08-04T15:38:00Z"/>
        </w:trPr>
        <w:tc>
          <w:tcPr>
            <w:tcW w:w="0" w:type="auto"/>
            <w:tcBorders>
              <w:top w:val="single" w:sz="4" w:space="0" w:color="auto"/>
              <w:left w:val="single" w:sz="4" w:space="0" w:color="auto"/>
              <w:bottom w:val="single" w:sz="4" w:space="0" w:color="auto"/>
              <w:right w:val="single" w:sz="4" w:space="0" w:color="auto"/>
            </w:tcBorders>
            <w:hideMark/>
          </w:tcPr>
          <w:p w14:paraId="316A1C2A" w14:textId="77777777" w:rsidR="003A7B43" w:rsidRPr="004B3A3C" w:rsidRDefault="003A7B43" w:rsidP="00921082">
            <w:pPr>
              <w:pStyle w:val="TAL"/>
              <w:rPr>
                <w:ins w:id="1073" w:author="Huawei" w:date="2022-08-04T15:38:00Z"/>
                <w:bCs/>
                <w:lang w:eastAsia="zh-CN"/>
              </w:rPr>
            </w:pPr>
            <w:ins w:id="1074" w:author="Huawei" w:date="2022-08-04T15:38:00Z">
              <w:r w:rsidRPr="004B3A3C">
                <w:rPr>
                  <w:bCs/>
                  <w:lang w:eastAsia="zh-CN"/>
                </w:rPr>
                <w:t>Active UL BWP configuration</w:t>
              </w:r>
            </w:ins>
          </w:p>
        </w:tc>
        <w:tc>
          <w:tcPr>
            <w:tcW w:w="0" w:type="auto"/>
            <w:tcBorders>
              <w:top w:val="single" w:sz="4" w:space="0" w:color="auto"/>
              <w:left w:val="single" w:sz="4" w:space="0" w:color="auto"/>
              <w:bottom w:val="single" w:sz="4" w:space="0" w:color="auto"/>
              <w:right w:val="single" w:sz="4" w:space="0" w:color="auto"/>
            </w:tcBorders>
          </w:tcPr>
          <w:p w14:paraId="4EC74854" w14:textId="77777777" w:rsidR="003A7B43" w:rsidRPr="004B3A3C" w:rsidRDefault="003A7B43" w:rsidP="00921082">
            <w:pPr>
              <w:pStyle w:val="TAC"/>
              <w:rPr>
                <w:ins w:id="1075"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4E2EACE2" w14:textId="77777777" w:rsidR="003A7B43" w:rsidRPr="004B3A3C" w:rsidRDefault="003A7B43" w:rsidP="00921082">
            <w:pPr>
              <w:pStyle w:val="TAC"/>
              <w:rPr>
                <w:ins w:id="1076" w:author="Huawei" w:date="2022-08-04T15:38:00Z"/>
                <w:rFonts w:cs="v4.2.0"/>
                <w:lang w:eastAsia="zh-CN"/>
              </w:rPr>
            </w:pPr>
            <w:ins w:id="1077" w:author="Huawei" w:date="2022-08-04T15:38:00Z">
              <w:r w:rsidRPr="004B3A3C">
                <w:rPr>
                  <w:rFonts w:cs="v4.2.0"/>
                  <w:lang w:eastAsia="zh-CN"/>
                </w:rPr>
                <w:t>1, 2, 3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6FAB494B" w14:textId="77777777" w:rsidR="003A7B43" w:rsidRPr="004B3A3C" w:rsidRDefault="003A7B43" w:rsidP="00921082">
            <w:pPr>
              <w:pStyle w:val="TAC"/>
              <w:rPr>
                <w:ins w:id="1078" w:author="Huawei" w:date="2022-08-04T15:38:00Z"/>
                <w:rFonts w:cs="v4.2.0"/>
                <w:lang w:eastAsia="zh-CN"/>
              </w:rPr>
            </w:pPr>
            <w:ins w:id="1079" w:author="Huawei" w:date="2022-08-04T15:38:00Z">
              <w:r w:rsidRPr="004B3A3C">
                <w:rPr>
                  <w:rFonts w:cs="v4.2.0"/>
                  <w:lang w:eastAsia="zh-CN"/>
                </w:rPr>
                <w:t>ULBWP.1.1</w:t>
              </w:r>
            </w:ins>
          </w:p>
        </w:tc>
      </w:tr>
      <w:tr w:rsidR="009F3766" w:rsidRPr="004B3A3C" w14:paraId="42AEAE2C" w14:textId="77777777" w:rsidTr="00921082">
        <w:trPr>
          <w:cantSplit/>
          <w:trHeight w:val="187"/>
          <w:jc w:val="center"/>
          <w:ins w:id="1080" w:author="Huawei" w:date="2022-08-04T15:38:00Z"/>
        </w:trPr>
        <w:tc>
          <w:tcPr>
            <w:tcW w:w="0" w:type="auto"/>
            <w:tcBorders>
              <w:left w:val="single" w:sz="4" w:space="0" w:color="auto"/>
              <w:bottom w:val="nil"/>
              <w:right w:val="single" w:sz="4" w:space="0" w:color="auto"/>
            </w:tcBorders>
          </w:tcPr>
          <w:p w14:paraId="22CC2503" w14:textId="77777777" w:rsidR="003A7B43" w:rsidRPr="004B3A3C" w:rsidRDefault="003A7B43" w:rsidP="00921082">
            <w:pPr>
              <w:pStyle w:val="TAL"/>
              <w:rPr>
                <w:ins w:id="1081" w:author="Huawei" w:date="2022-08-04T15:38:00Z"/>
                <w:bCs/>
                <w:lang w:eastAsia="zh-CN"/>
              </w:rPr>
            </w:pPr>
            <w:ins w:id="1082" w:author="Huawei" w:date="2022-08-04T15:38:00Z">
              <w:r>
                <w:rPr>
                  <w:bCs/>
                  <w:lang w:eastAsia="zh-CN"/>
                </w:rPr>
                <w:t>SRS configuration</w:t>
              </w:r>
            </w:ins>
          </w:p>
        </w:tc>
        <w:tc>
          <w:tcPr>
            <w:tcW w:w="0" w:type="auto"/>
            <w:tcBorders>
              <w:top w:val="single" w:sz="4" w:space="0" w:color="auto"/>
              <w:left w:val="single" w:sz="4" w:space="0" w:color="auto"/>
              <w:bottom w:val="single" w:sz="4" w:space="0" w:color="auto"/>
              <w:right w:val="single" w:sz="4" w:space="0" w:color="auto"/>
            </w:tcBorders>
          </w:tcPr>
          <w:p w14:paraId="0CB4B0F8" w14:textId="77777777" w:rsidR="003A7B43" w:rsidRPr="004B3A3C" w:rsidRDefault="003A7B43" w:rsidP="00921082">
            <w:pPr>
              <w:pStyle w:val="TAC"/>
              <w:rPr>
                <w:ins w:id="1083" w:author="Huawei" w:date="2022-08-04T15:38:00Z"/>
              </w:rPr>
            </w:pPr>
          </w:p>
        </w:tc>
        <w:tc>
          <w:tcPr>
            <w:tcW w:w="0" w:type="auto"/>
            <w:tcBorders>
              <w:top w:val="single" w:sz="4" w:space="0" w:color="auto"/>
              <w:left w:val="single" w:sz="4" w:space="0" w:color="auto"/>
              <w:bottom w:val="single" w:sz="4" w:space="0" w:color="auto"/>
              <w:right w:val="single" w:sz="4" w:space="0" w:color="auto"/>
            </w:tcBorders>
          </w:tcPr>
          <w:p w14:paraId="0AF5DB82" w14:textId="77777777" w:rsidR="003A7B43" w:rsidRPr="004B3A3C" w:rsidRDefault="003A7B43" w:rsidP="00921082">
            <w:pPr>
              <w:pStyle w:val="TAC"/>
              <w:rPr>
                <w:ins w:id="1084" w:author="Huawei" w:date="2022-08-04T15:38:00Z"/>
                <w:rFonts w:cs="v4.2.0"/>
                <w:lang w:eastAsia="zh-CN"/>
              </w:rPr>
            </w:pPr>
            <w:ins w:id="1085" w:author="Huawei" w:date="2022-08-04T15:38:00Z">
              <w:r>
                <w:rPr>
                  <w:rFonts w:cs="v4.2.0"/>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tcPr>
          <w:p w14:paraId="14F2D3A9" w14:textId="77777777" w:rsidR="003A7B43" w:rsidRPr="004B3A3C" w:rsidRDefault="003A7B43" w:rsidP="00921082">
            <w:pPr>
              <w:pStyle w:val="TAC"/>
              <w:rPr>
                <w:ins w:id="1086" w:author="Huawei" w:date="2022-08-04T15:38:00Z"/>
                <w:rFonts w:cs="v4.2.0"/>
                <w:lang w:eastAsia="zh-CN"/>
              </w:rPr>
            </w:pPr>
            <w:ins w:id="1087" w:author="Huawei" w:date="2022-08-25T21:43:00Z">
              <w:r>
                <w:rPr>
                  <w:rFonts w:cs="v4.2.0"/>
                </w:rPr>
                <w:t>[</w:t>
              </w:r>
              <w:r w:rsidRPr="00044B89">
                <w:rPr>
                  <w:rFonts w:cs="v4.2.0"/>
                </w:rPr>
                <w:t>PDC-SRS.1</w:t>
              </w:r>
              <w:r>
                <w:rPr>
                  <w:rFonts w:cs="v4.2.0"/>
                </w:rPr>
                <w:t>]</w:t>
              </w:r>
            </w:ins>
          </w:p>
        </w:tc>
      </w:tr>
      <w:tr w:rsidR="009F3766" w:rsidRPr="004B3A3C" w14:paraId="4EEDBC27" w14:textId="77777777" w:rsidTr="00921082">
        <w:trPr>
          <w:cantSplit/>
          <w:trHeight w:val="187"/>
          <w:jc w:val="center"/>
          <w:ins w:id="1088" w:author="Huawei" w:date="2022-08-04T15:38:00Z"/>
        </w:trPr>
        <w:tc>
          <w:tcPr>
            <w:tcW w:w="0" w:type="auto"/>
            <w:tcBorders>
              <w:top w:val="nil"/>
              <w:left w:val="single" w:sz="4" w:space="0" w:color="auto"/>
              <w:bottom w:val="nil"/>
              <w:right w:val="single" w:sz="4" w:space="0" w:color="auto"/>
            </w:tcBorders>
          </w:tcPr>
          <w:p w14:paraId="425C952B" w14:textId="77777777" w:rsidR="003A7B43" w:rsidRPr="004B3A3C" w:rsidRDefault="003A7B43" w:rsidP="00921082">
            <w:pPr>
              <w:pStyle w:val="TAL"/>
              <w:rPr>
                <w:ins w:id="1089" w:author="Huawei" w:date="2022-08-04T15:38:00Z"/>
                <w:bCs/>
                <w:lang w:eastAsia="zh-CN"/>
              </w:rPr>
            </w:pPr>
          </w:p>
        </w:tc>
        <w:tc>
          <w:tcPr>
            <w:tcW w:w="0" w:type="auto"/>
            <w:tcBorders>
              <w:top w:val="single" w:sz="4" w:space="0" w:color="auto"/>
              <w:left w:val="single" w:sz="4" w:space="0" w:color="auto"/>
              <w:bottom w:val="single" w:sz="4" w:space="0" w:color="auto"/>
              <w:right w:val="single" w:sz="4" w:space="0" w:color="auto"/>
            </w:tcBorders>
          </w:tcPr>
          <w:p w14:paraId="74D35B86" w14:textId="77777777" w:rsidR="003A7B43" w:rsidRPr="004B3A3C" w:rsidRDefault="003A7B43" w:rsidP="00921082">
            <w:pPr>
              <w:pStyle w:val="TAC"/>
              <w:rPr>
                <w:ins w:id="1090" w:author="Huawei" w:date="2022-08-04T15:38:00Z"/>
              </w:rPr>
            </w:pPr>
          </w:p>
        </w:tc>
        <w:tc>
          <w:tcPr>
            <w:tcW w:w="0" w:type="auto"/>
            <w:tcBorders>
              <w:top w:val="single" w:sz="4" w:space="0" w:color="auto"/>
              <w:left w:val="single" w:sz="4" w:space="0" w:color="auto"/>
              <w:bottom w:val="single" w:sz="4" w:space="0" w:color="auto"/>
              <w:right w:val="single" w:sz="4" w:space="0" w:color="auto"/>
            </w:tcBorders>
          </w:tcPr>
          <w:p w14:paraId="6B6B19C4" w14:textId="77777777" w:rsidR="003A7B43" w:rsidRPr="004B3A3C" w:rsidRDefault="003A7B43" w:rsidP="00921082">
            <w:pPr>
              <w:pStyle w:val="TAC"/>
              <w:rPr>
                <w:ins w:id="1091" w:author="Huawei" w:date="2022-08-04T15:38:00Z"/>
                <w:rFonts w:cs="v4.2.0"/>
                <w:lang w:eastAsia="zh-CN"/>
              </w:rPr>
            </w:pPr>
            <w:ins w:id="1092" w:author="Huawei" w:date="2022-08-04T15:38:00Z">
              <w:r>
                <w:rPr>
                  <w:rFonts w:cs="v4.2.0"/>
                  <w:lang w:eastAsia="zh-CN"/>
                </w:rPr>
                <w:t>2</w:t>
              </w:r>
            </w:ins>
          </w:p>
        </w:tc>
        <w:tc>
          <w:tcPr>
            <w:tcW w:w="0" w:type="auto"/>
            <w:gridSpan w:val="2"/>
            <w:tcBorders>
              <w:top w:val="single" w:sz="4" w:space="0" w:color="auto"/>
              <w:left w:val="single" w:sz="4" w:space="0" w:color="auto"/>
              <w:bottom w:val="single" w:sz="4" w:space="0" w:color="auto"/>
              <w:right w:val="single" w:sz="4" w:space="0" w:color="auto"/>
            </w:tcBorders>
          </w:tcPr>
          <w:p w14:paraId="06C8583C" w14:textId="77777777" w:rsidR="003A7B43" w:rsidRPr="004B3A3C" w:rsidRDefault="003A7B43" w:rsidP="00921082">
            <w:pPr>
              <w:pStyle w:val="TAC"/>
              <w:rPr>
                <w:ins w:id="1093" w:author="Huawei" w:date="2022-08-04T15:38:00Z"/>
                <w:rFonts w:cs="v4.2.0"/>
                <w:lang w:eastAsia="zh-CN"/>
              </w:rPr>
            </w:pPr>
            <w:ins w:id="1094" w:author="Huawei" w:date="2022-08-25T21:43:00Z">
              <w:r>
                <w:rPr>
                  <w:rFonts w:cs="v4.2.0"/>
                </w:rPr>
                <w:t>[</w:t>
              </w:r>
              <w:r w:rsidRPr="00044B89">
                <w:rPr>
                  <w:rFonts w:cs="v4.2.0"/>
                </w:rPr>
                <w:t>PDC-SRS.1</w:t>
              </w:r>
              <w:r>
                <w:rPr>
                  <w:rFonts w:cs="v4.2.0"/>
                </w:rPr>
                <w:t>]</w:t>
              </w:r>
            </w:ins>
          </w:p>
        </w:tc>
      </w:tr>
      <w:tr w:rsidR="009F3766" w:rsidRPr="004B3A3C" w14:paraId="0FEEEF3C" w14:textId="77777777" w:rsidTr="00921082">
        <w:trPr>
          <w:cantSplit/>
          <w:trHeight w:val="187"/>
          <w:jc w:val="center"/>
          <w:ins w:id="1095" w:author="Huawei" w:date="2022-08-04T15:38:00Z"/>
        </w:trPr>
        <w:tc>
          <w:tcPr>
            <w:tcW w:w="0" w:type="auto"/>
            <w:tcBorders>
              <w:top w:val="nil"/>
              <w:left w:val="single" w:sz="4" w:space="0" w:color="auto"/>
              <w:bottom w:val="single" w:sz="4" w:space="0" w:color="auto"/>
              <w:right w:val="single" w:sz="4" w:space="0" w:color="auto"/>
            </w:tcBorders>
          </w:tcPr>
          <w:p w14:paraId="11581384" w14:textId="77777777" w:rsidR="003A7B43" w:rsidRPr="004B3A3C" w:rsidRDefault="003A7B43" w:rsidP="00921082">
            <w:pPr>
              <w:pStyle w:val="TAL"/>
              <w:rPr>
                <w:ins w:id="1096" w:author="Huawei" w:date="2022-08-04T15:38:00Z"/>
                <w:bCs/>
                <w:lang w:eastAsia="zh-CN"/>
              </w:rPr>
            </w:pPr>
          </w:p>
        </w:tc>
        <w:tc>
          <w:tcPr>
            <w:tcW w:w="0" w:type="auto"/>
            <w:tcBorders>
              <w:top w:val="single" w:sz="4" w:space="0" w:color="auto"/>
              <w:left w:val="single" w:sz="4" w:space="0" w:color="auto"/>
              <w:bottom w:val="single" w:sz="4" w:space="0" w:color="auto"/>
              <w:right w:val="single" w:sz="4" w:space="0" w:color="auto"/>
            </w:tcBorders>
          </w:tcPr>
          <w:p w14:paraId="7AF15F47" w14:textId="77777777" w:rsidR="003A7B43" w:rsidRPr="004B3A3C" w:rsidRDefault="003A7B43" w:rsidP="00921082">
            <w:pPr>
              <w:pStyle w:val="TAC"/>
              <w:rPr>
                <w:ins w:id="1097" w:author="Huawei" w:date="2022-08-04T15:38:00Z"/>
              </w:rPr>
            </w:pPr>
          </w:p>
        </w:tc>
        <w:tc>
          <w:tcPr>
            <w:tcW w:w="0" w:type="auto"/>
            <w:tcBorders>
              <w:top w:val="single" w:sz="4" w:space="0" w:color="auto"/>
              <w:left w:val="single" w:sz="4" w:space="0" w:color="auto"/>
              <w:bottom w:val="single" w:sz="4" w:space="0" w:color="auto"/>
              <w:right w:val="single" w:sz="4" w:space="0" w:color="auto"/>
            </w:tcBorders>
          </w:tcPr>
          <w:p w14:paraId="18E12D11" w14:textId="77777777" w:rsidR="003A7B43" w:rsidRPr="004B3A3C" w:rsidRDefault="003A7B43" w:rsidP="00921082">
            <w:pPr>
              <w:pStyle w:val="TAC"/>
              <w:rPr>
                <w:ins w:id="1098" w:author="Huawei" w:date="2022-08-04T15:38:00Z"/>
                <w:rFonts w:cs="v4.2.0"/>
                <w:lang w:eastAsia="zh-CN"/>
              </w:rPr>
            </w:pPr>
            <w:ins w:id="1099" w:author="Huawei" w:date="2022-08-04T15:38:00Z">
              <w:r>
                <w:rPr>
                  <w:rFonts w:cs="v4.2.0"/>
                  <w:lang w:eastAsia="zh-CN"/>
                </w:rPr>
                <w:t>3</w:t>
              </w:r>
            </w:ins>
          </w:p>
        </w:tc>
        <w:tc>
          <w:tcPr>
            <w:tcW w:w="0" w:type="auto"/>
            <w:gridSpan w:val="2"/>
            <w:tcBorders>
              <w:top w:val="single" w:sz="4" w:space="0" w:color="auto"/>
              <w:left w:val="single" w:sz="4" w:space="0" w:color="auto"/>
              <w:bottom w:val="single" w:sz="4" w:space="0" w:color="auto"/>
              <w:right w:val="single" w:sz="4" w:space="0" w:color="auto"/>
            </w:tcBorders>
          </w:tcPr>
          <w:p w14:paraId="118AABD6" w14:textId="77777777" w:rsidR="003A7B43" w:rsidRPr="004B3A3C" w:rsidRDefault="003A7B43" w:rsidP="00921082">
            <w:pPr>
              <w:pStyle w:val="TAC"/>
              <w:rPr>
                <w:ins w:id="1100" w:author="Huawei" w:date="2022-08-04T15:38:00Z"/>
                <w:rFonts w:cs="v4.2.0"/>
                <w:lang w:eastAsia="zh-CN"/>
              </w:rPr>
            </w:pPr>
            <w:ins w:id="1101" w:author="Huawei" w:date="2022-08-25T21:43:00Z">
              <w:r>
                <w:rPr>
                  <w:rFonts w:cs="v4.2.0"/>
                </w:rPr>
                <w:t>[</w:t>
              </w:r>
              <w:r w:rsidRPr="00044B89">
                <w:rPr>
                  <w:rFonts w:cs="v4.2.0"/>
                </w:rPr>
                <w:t>PDC-SRS.</w:t>
              </w:r>
              <w:r>
                <w:rPr>
                  <w:rFonts w:cs="v4.2.0"/>
                </w:rPr>
                <w:t>2]</w:t>
              </w:r>
            </w:ins>
          </w:p>
        </w:tc>
      </w:tr>
      <w:tr w:rsidR="009F3766" w:rsidRPr="004B3A3C" w14:paraId="75E6C818" w14:textId="77777777" w:rsidTr="00921082">
        <w:trPr>
          <w:cantSplit/>
          <w:trHeight w:val="187"/>
          <w:jc w:val="center"/>
          <w:ins w:id="1102" w:author="Huawei" w:date="2022-08-04T15:38:00Z"/>
        </w:trPr>
        <w:tc>
          <w:tcPr>
            <w:tcW w:w="0" w:type="auto"/>
            <w:vMerge w:val="restart"/>
            <w:tcBorders>
              <w:top w:val="single" w:sz="4" w:space="0" w:color="auto"/>
              <w:left w:val="single" w:sz="4" w:space="0" w:color="auto"/>
              <w:right w:val="single" w:sz="4" w:space="0" w:color="auto"/>
            </w:tcBorders>
            <w:shd w:val="clear" w:color="auto" w:fill="auto"/>
            <w:hideMark/>
          </w:tcPr>
          <w:p w14:paraId="5C5C9701" w14:textId="77777777" w:rsidR="003A7B43" w:rsidRPr="004B3A3C" w:rsidRDefault="003A7B43" w:rsidP="00921082">
            <w:pPr>
              <w:pStyle w:val="TAL"/>
              <w:rPr>
                <w:ins w:id="1103" w:author="Huawei" w:date="2022-08-04T15:38:00Z"/>
                <w:rFonts w:cs="v4.2.0"/>
              </w:rPr>
            </w:pPr>
            <w:ins w:id="1104" w:author="Huawei" w:date="2022-08-04T15:38:00Z">
              <w:r w:rsidRPr="004B3A3C">
                <w:rPr>
                  <w:rFonts w:cs="v4.2.0"/>
                  <w:noProof/>
                  <w:position w:val="-12"/>
                  <w:lang w:val="en-US" w:eastAsia="zh-CN"/>
                </w:rPr>
                <w:drawing>
                  <wp:inline distT="0" distB="0" distL="0" distR="0" wp14:anchorId="61C44F79" wp14:editId="4329CAD2">
                    <wp:extent cx="259080" cy="238125"/>
                    <wp:effectExtent l="0" t="0" r="7620" b="9525"/>
                    <wp:docPr id="11"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B3A3C">
                <w:rPr>
                  <w:vertAlign w:val="superscript"/>
                </w:rPr>
                <w:t xml:space="preserve"> Note 2</w:t>
              </w:r>
            </w:ins>
          </w:p>
        </w:tc>
        <w:tc>
          <w:tcPr>
            <w:tcW w:w="0" w:type="auto"/>
            <w:tcBorders>
              <w:top w:val="single" w:sz="4" w:space="0" w:color="auto"/>
              <w:left w:val="single" w:sz="4" w:space="0" w:color="auto"/>
              <w:bottom w:val="nil"/>
              <w:right w:val="single" w:sz="4" w:space="0" w:color="auto"/>
            </w:tcBorders>
            <w:shd w:val="clear" w:color="auto" w:fill="auto"/>
            <w:hideMark/>
          </w:tcPr>
          <w:p w14:paraId="6719E2C5" w14:textId="77777777" w:rsidR="003A7B43" w:rsidRPr="004B3A3C" w:rsidRDefault="003A7B43" w:rsidP="00921082">
            <w:pPr>
              <w:pStyle w:val="TAC"/>
              <w:rPr>
                <w:ins w:id="1105" w:author="Huawei" w:date="2022-08-04T15:38:00Z"/>
                <w:rFonts w:cs="v4.2.0"/>
                <w:lang w:eastAsia="zh-CN"/>
              </w:rPr>
            </w:pPr>
            <w:ins w:id="1106" w:author="Huawei" w:date="2022-08-04T15:38:00Z">
              <w:r w:rsidRPr="004B3A3C">
                <w:rPr>
                  <w:rFonts w:cs="v4.2.0"/>
                  <w:lang w:eastAsia="zh-CN"/>
                </w:rPr>
                <w:t>dBm/SCS</w:t>
              </w:r>
            </w:ins>
          </w:p>
        </w:tc>
        <w:tc>
          <w:tcPr>
            <w:tcW w:w="0" w:type="auto"/>
            <w:tcBorders>
              <w:top w:val="single" w:sz="4" w:space="0" w:color="auto"/>
              <w:left w:val="single" w:sz="4" w:space="0" w:color="auto"/>
              <w:bottom w:val="single" w:sz="4" w:space="0" w:color="auto"/>
              <w:right w:val="single" w:sz="4" w:space="0" w:color="auto"/>
            </w:tcBorders>
            <w:hideMark/>
          </w:tcPr>
          <w:p w14:paraId="671D7E80" w14:textId="77777777" w:rsidR="003A7B43" w:rsidRPr="004B3A3C" w:rsidRDefault="003A7B43" w:rsidP="00921082">
            <w:pPr>
              <w:pStyle w:val="TAC"/>
              <w:rPr>
                <w:ins w:id="1107" w:author="Huawei" w:date="2022-08-04T15:38:00Z"/>
                <w:rFonts w:cs="v4.2.0"/>
                <w:lang w:eastAsia="zh-CN"/>
              </w:rPr>
            </w:pPr>
            <w:ins w:id="1108" w:author="Huawei" w:date="2022-08-04T15:38:00Z">
              <w:r w:rsidRPr="004B3A3C">
                <w:rPr>
                  <w:rFonts w:cs="v4.2.0"/>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hideMark/>
          </w:tcPr>
          <w:p w14:paraId="718AD3A8" w14:textId="77777777" w:rsidR="003A7B43" w:rsidRPr="004B3A3C" w:rsidRDefault="003A7B43" w:rsidP="00921082">
            <w:pPr>
              <w:pStyle w:val="TAC"/>
              <w:rPr>
                <w:ins w:id="1109" w:author="Huawei" w:date="2022-08-04T15:38:00Z"/>
                <w:rFonts w:cs="v4.2.0"/>
                <w:lang w:eastAsia="zh-CN"/>
              </w:rPr>
            </w:pPr>
            <w:ins w:id="1110" w:author="Huawei" w:date="2022-08-04T15:38:00Z">
              <w:r w:rsidRPr="004B3A3C">
                <w:rPr>
                  <w:rFonts w:cs="v4.2.0"/>
                  <w:lang w:eastAsia="zh-CN"/>
                </w:rPr>
                <w:t>-98</w:t>
              </w:r>
            </w:ins>
          </w:p>
        </w:tc>
      </w:tr>
      <w:tr w:rsidR="009F3766" w:rsidRPr="004B3A3C" w14:paraId="3DE95148" w14:textId="77777777" w:rsidTr="00921082">
        <w:trPr>
          <w:cantSplit/>
          <w:trHeight w:val="187"/>
          <w:jc w:val="center"/>
          <w:ins w:id="1111" w:author="Huawei" w:date="2022-08-04T15:38:00Z"/>
        </w:trPr>
        <w:tc>
          <w:tcPr>
            <w:tcW w:w="0" w:type="auto"/>
            <w:vMerge/>
            <w:tcBorders>
              <w:left w:val="single" w:sz="4" w:space="0" w:color="auto"/>
              <w:right w:val="single" w:sz="4" w:space="0" w:color="auto"/>
            </w:tcBorders>
            <w:shd w:val="clear" w:color="auto" w:fill="auto"/>
            <w:hideMark/>
          </w:tcPr>
          <w:p w14:paraId="3197287F" w14:textId="77777777" w:rsidR="003A7B43" w:rsidRPr="004B3A3C" w:rsidRDefault="003A7B43" w:rsidP="00921082">
            <w:pPr>
              <w:pStyle w:val="TAL"/>
              <w:rPr>
                <w:ins w:id="1112" w:author="Huawei" w:date="2022-08-04T15:38:00Z"/>
                <w:rFonts w:cs="v4.2.0"/>
              </w:rPr>
            </w:pPr>
          </w:p>
        </w:tc>
        <w:tc>
          <w:tcPr>
            <w:tcW w:w="0" w:type="auto"/>
            <w:tcBorders>
              <w:top w:val="nil"/>
              <w:left w:val="single" w:sz="4" w:space="0" w:color="auto"/>
              <w:bottom w:val="nil"/>
              <w:right w:val="single" w:sz="4" w:space="0" w:color="auto"/>
            </w:tcBorders>
            <w:shd w:val="clear" w:color="auto" w:fill="auto"/>
            <w:hideMark/>
          </w:tcPr>
          <w:p w14:paraId="0EF959A5" w14:textId="77777777" w:rsidR="003A7B43" w:rsidRPr="004B3A3C" w:rsidRDefault="003A7B43" w:rsidP="00921082">
            <w:pPr>
              <w:pStyle w:val="TAC"/>
              <w:rPr>
                <w:ins w:id="1113" w:author="Huawei" w:date="2022-08-04T15:38:00Z"/>
                <w:rFonts w:cs="v4.2.0"/>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EF0C9B0" w14:textId="77777777" w:rsidR="003A7B43" w:rsidRPr="004B3A3C" w:rsidRDefault="003A7B43" w:rsidP="00921082">
            <w:pPr>
              <w:pStyle w:val="TAC"/>
              <w:rPr>
                <w:ins w:id="1114" w:author="Huawei" w:date="2022-08-04T15:38:00Z"/>
                <w:rFonts w:cs="v4.2.0"/>
                <w:lang w:eastAsia="zh-CN"/>
              </w:rPr>
            </w:pPr>
            <w:ins w:id="1115" w:author="Huawei" w:date="2022-08-04T15:38:00Z">
              <w:r w:rsidRPr="004B3A3C">
                <w:rPr>
                  <w:rFonts w:cs="v4.2.0"/>
                  <w:lang w:eastAsia="zh-CN"/>
                </w:rPr>
                <w:t>2</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6762800" w14:textId="77777777" w:rsidR="003A7B43" w:rsidRPr="004B3A3C" w:rsidRDefault="003A7B43" w:rsidP="00921082">
            <w:pPr>
              <w:pStyle w:val="TAC"/>
              <w:rPr>
                <w:ins w:id="1116" w:author="Huawei" w:date="2022-08-04T15:38:00Z"/>
                <w:rFonts w:cs="v4.2.0"/>
                <w:lang w:eastAsia="zh-CN"/>
              </w:rPr>
            </w:pPr>
            <w:ins w:id="1117" w:author="Huawei" w:date="2022-08-04T15:38:00Z">
              <w:r w:rsidRPr="004B3A3C">
                <w:rPr>
                  <w:rFonts w:cs="v4.2.0"/>
                  <w:lang w:eastAsia="zh-CN"/>
                </w:rPr>
                <w:t>-98</w:t>
              </w:r>
            </w:ins>
          </w:p>
        </w:tc>
      </w:tr>
      <w:tr w:rsidR="009F3766" w:rsidRPr="004B3A3C" w14:paraId="291FAABA" w14:textId="77777777" w:rsidTr="00921082">
        <w:trPr>
          <w:cantSplit/>
          <w:trHeight w:val="187"/>
          <w:jc w:val="center"/>
          <w:ins w:id="1118" w:author="Huawei" w:date="2022-08-04T15:38:00Z"/>
        </w:trPr>
        <w:tc>
          <w:tcPr>
            <w:tcW w:w="0" w:type="auto"/>
            <w:vMerge/>
            <w:tcBorders>
              <w:left w:val="single" w:sz="4" w:space="0" w:color="auto"/>
              <w:bottom w:val="single" w:sz="4" w:space="0" w:color="auto"/>
              <w:right w:val="single" w:sz="4" w:space="0" w:color="auto"/>
            </w:tcBorders>
            <w:shd w:val="clear" w:color="auto" w:fill="auto"/>
            <w:hideMark/>
          </w:tcPr>
          <w:p w14:paraId="3AE0035C" w14:textId="77777777" w:rsidR="003A7B43" w:rsidRPr="004B3A3C" w:rsidRDefault="003A7B43" w:rsidP="00921082">
            <w:pPr>
              <w:pStyle w:val="TAL"/>
              <w:rPr>
                <w:ins w:id="1119" w:author="Huawei" w:date="2022-08-04T15:38:00Z"/>
                <w:rFonts w:cs="v4.2.0"/>
              </w:rPr>
            </w:pPr>
          </w:p>
        </w:tc>
        <w:tc>
          <w:tcPr>
            <w:tcW w:w="0" w:type="auto"/>
            <w:tcBorders>
              <w:top w:val="nil"/>
              <w:left w:val="single" w:sz="4" w:space="0" w:color="auto"/>
              <w:bottom w:val="single" w:sz="4" w:space="0" w:color="auto"/>
              <w:right w:val="single" w:sz="4" w:space="0" w:color="auto"/>
            </w:tcBorders>
            <w:shd w:val="clear" w:color="auto" w:fill="auto"/>
            <w:hideMark/>
          </w:tcPr>
          <w:p w14:paraId="3EEDAFD9" w14:textId="77777777" w:rsidR="003A7B43" w:rsidRPr="004B3A3C" w:rsidRDefault="003A7B43" w:rsidP="00921082">
            <w:pPr>
              <w:pStyle w:val="TAC"/>
              <w:rPr>
                <w:ins w:id="1120" w:author="Huawei" w:date="2022-08-04T15:38:00Z"/>
                <w:rFonts w:cs="v4.2.0"/>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F7FDFFD" w14:textId="77777777" w:rsidR="003A7B43" w:rsidRPr="004B3A3C" w:rsidRDefault="003A7B43" w:rsidP="00921082">
            <w:pPr>
              <w:pStyle w:val="TAC"/>
              <w:rPr>
                <w:ins w:id="1121" w:author="Huawei" w:date="2022-08-04T15:38:00Z"/>
                <w:rFonts w:cs="v4.2.0"/>
                <w:lang w:eastAsia="zh-CN"/>
              </w:rPr>
            </w:pPr>
            <w:ins w:id="1122" w:author="Huawei" w:date="2022-08-04T15:38:00Z">
              <w:r w:rsidRPr="004B3A3C">
                <w:rPr>
                  <w:rFonts w:cs="v4.2.0"/>
                  <w:lang w:eastAsia="zh-CN"/>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27C0C3AE" w14:textId="77777777" w:rsidR="003A7B43" w:rsidRPr="004B3A3C" w:rsidRDefault="003A7B43" w:rsidP="00921082">
            <w:pPr>
              <w:pStyle w:val="TAC"/>
              <w:rPr>
                <w:ins w:id="1123" w:author="Huawei" w:date="2022-08-04T15:38:00Z"/>
                <w:rFonts w:cs="v4.2.0"/>
                <w:lang w:eastAsia="zh-CN"/>
              </w:rPr>
            </w:pPr>
            <w:ins w:id="1124" w:author="Huawei" w:date="2022-08-04T15:38:00Z">
              <w:r w:rsidRPr="004B3A3C">
                <w:rPr>
                  <w:rFonts w:cs="v4.2.0"/>
                  <w:lang w:eastAsia="zh-CN"/>
                </w:rPr>
                <w:t>-95</w:t>
              </w:r>
            </w:ins>
          </w:p>
        </w:tc>
      </w:tr>
      <w:tr w:rsidR="009F3766" w:rsidRPr="004B3A3C" w14:paraId="3A8FB621" w14:textId="77777777" w:rsidTr="00921082">
        <w:trPr>
          <w:cantSplit/>
          <w:trHeight w:val="187"/>
          <w:jc w:val="center"/>
          <w:ins w:id="1125" w:author="Huawei" w:date="2022-08-04T15:38:00Z"/>
        </w:trPr>
        <w:tc>
          <w:tcPr>
            <w:tcW w:w="0" w:type="auto"/>
            <w:vMerge w:val="restart"/>
            <w:tcBorders>
              <w:top w:val="single" w:sz="4" w:space="0" w:color="auto"/>
              <w:left w:val="single" w:sz="4" w:space="0" w:color="auto"/>
              <w:right w:val="single" w:sz="4" w:space="0" w:color="auto"/>
            </w:tcBorders>
            <w:shd w:val="clear" w:color="auto" w:fill="auto"/>
            <w:hideMark/>
          </w:tcPr>
          <w:p w14:paraId="3EE5641B" w14:textId="77777777" w:rsidR="003A7B43" w:rsidRPr="004B3A3C" w:rsidRDefault="003A7B43" w:rsidP="00921082">
            <w:pPr>
              <w:pStyle w:val="TAL"/>
              <w:rPr>
                <w:ins w:id="1126" w:author="Huawei" w:date="2022-08-04T15:38:00Z"/>
              </w:rPr>
            </w:pPr>
            <w:ins w:id="1127" w:author="Huawei" w:date="2022-08-04T15:38:00Z">
              <w:r w:rsidRPr="004B3A3C">
                <w:rPr>
                  <w:rFonts w:cs="v4.2.0"/>
                  <w:noProof/>
                  <w:position w:val="-12"/>
                  <w:lang w:val="en-US" w:eastAsia="zh-CN"/>
                </w:rPr>
                <w:drawing>
                  <wp:inline distT="0" distB="0" distL="0" distR="0" wp14:anchorId="3556A96A" wp14:editId="58AE1A27">
                    <wp:extent cx="259080" cy="238125"/>
                    <wp:effectExtent l="0" t="0" r="7620" b="9525"/>
                    <wp:docPr id="12"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B3A3C">
                <w:rPr>
                  <w:vertAlign w:val="superscript"/>
                </w:rPr>
                <w:t xml:space="preserve"> Note 2</w:t>
              </w:r>
            </w:ins>
          </w:p>
        </w:tc>
        <w:tc>
          <w:tcPr>
            <w:tcW w:w="0" w:type="auto"/>
            <w:tcBorders>
              <w:top w:val="single" w:sz="4" w:space="0" w:color="auto"/>
              <w:left w:val="single" w:sz="4" w:space="0" w:color="auto"/>
              <w:bottom w:val="nil"/>
              <w:right w:val="single" w:sz="4" w:space="0" w:color="auto"/>
            </w:tcBorders>
            <w:shd w:val="clear" w:color="auto" w:fill="auto"/>
            <w:hideMark/>
          </w:tcPr>
          <w:p w14:paraId="013E450A" w14:textId="77777777" w:rsidR="003A7B43" w:rsidRPr="004B3A3C" w:rsidRDefault="003A7B43" w:rsidP="00921082">
            <w:pPr>
              <w:pStyle w:val="TAC"/>
              <w:rPr>
                <w:ins w:id="1128" w:author="Huawei" w:date="2022-08-04T15:38:00Z"/>
              </w:rPr>
            </w:pPr>
            <w:ins w:id="1129" w:author="Huawei" w:date="2022-08-04T15:38:00Z">
              <w:r w:rsidRPr="004B3A3C">
                <w:rPr>
                  <w:rFonts w:cs="v4.2.0"/>
                </w:rPr>
                <w:t>dBm/15 kHz</w:t>
              </w:r>
            </w:ins>
          </w:p>
        </w:tc>
        <w:tc>
          <w:tcPr>
            <w:tcW w:w="0" w:type="auto"/>
            <w:tcBorders>
              <w:top w:val="single" w:sz="4" w:space="0" w:color="auto"/>
              <w:left w:val="single" w:sz="4" w:space="0" w:color="auto"/>
              <w:bottom w:val="single" w:sz="4" w:space="0" w:color="auto"/>
              <w:right w:val="single" w:sz="4" w:space="0" w:color="auto"/>
            </w:tcBorders>
            <w:hideMark/>
          </w:tcPr>
          <w:p w14:paraId="4CEB5352" w14:textId="77777777" w:rsidR="003A7B43" w:rsidRPr="004B3A3C" w:rsidRDefault="003A7B43" w:rsidP="00921082">
            <w:pPr>
              <w:pStyle w:val="TAC"/>
              <w:rPr>
                <w:ins w:id="1130" w:author="Huawei" w:date="2022-08-04T15:38:00Z"/>
                <w:lang w:eastAsia="zh-CN"/>
              </w:rPr>
            </w:pPr>
            <w:ins w:id="1131" w:author="Huawei" w:date="2022-08-04T15:38:00Z">
              <w:r w:rsidRPr="004B3A3C">
                <w:rPr>
                  <w:lang w:eastAsia="zh-CN"/>
                </w:rPr>
                <w:t>1</w:t>
              </w:r>
            </w:ins>
          </w:p>
        </w:tc>
        <w:tc>
          <w:tcPr>
            <w:tcW w:w="0" w:type="auto"/>
            <w:gridSpan w:val="2"/>
            <w:tcBorders>
              <w:top w:val="single" w:sz="4" w:space="0" w:color="auto"/>
              <w:left w:val="single" w:sz="4" w:space="0" w:color="auto"/>
              <w:bottom w:val="nil"/>
              <w:right w:val="single" w:sz="4" w:space="0" w:color="auto"/>
            </w:tcBorders>
            <w:shd w:val="clear" w:color="auto" w:fill="auto"/>
            <w:hideMark/>
          </w:tcPr>
          <w:p w14:paraId="7AE83D97" w14:textId="77777777" w:rsidR="003A7B43" w:rsidRPr="004B3A3C" w:rsidRDefault="003A7B43" w:rsidP="00921082">
            <w:pPr>
              <w:pStyle w:val="TAC"/>
              <w:rPr>
                <w:ins w:id="1132" w:author="Huawei" w:date="2022-08-04T15:38:00Z"/>
              </w:rPr>
            </w:pPr>
            <w:ins w:id="1133" w:author="Huawei" w:date="2022-08-04T15:38:00Z">
              <w:r w:rsidRPr="004B3A3C">
                <w:t>-98</w:t>
              </w:r>
            </w:ins>
          </w:p>
        </w:tc>
      </w:tr>
      <w:tr w:rsidR="009F3766" w:rsidRPr="004B3A3C" w14:paraId="1E713B05" w14:textId="77777777" w:rsidTr="00921082">
        <w:trPr>
          <w:cantSplit/>
          <w:trHeight w:val="56"/>
          <w:jc w:val="center"/>
          <w:ins w:id="1134" w:author="Huawei" w:date="2022-08-04T15:38:00Z"/>
        </w:trPr>
        <w:tc>
          <w:tcPr>
            <w:tcW w:w="0" w:type="auto"/>
            <w:vMerge/>
            <w:tcBorders>
              <w:left w:val="single" w:sz="4" w:space="0" w:color="auto"/>
              <w:right w:val="single" w:sz="4" w:space="0" w:color="auto"/>
            </w:tcBorders>
            <w:shd w:val="clear" w:color="auto" w:fill="auto"/>
            <w:hideMark/>
          </w:tcPr>
          <w:p w14:paraId="364AD599" w14:textId="77777777" w:rsidR="003A7B43" w:rsidRPr="004B3A3C" w:rsidRDefault="003A7B43" w:rsidP="00921082">
            <w:pPr>
              <w:pStyle w:val="TAL"/>
              <w:rPr>
                <w:ins w:id="1135" w:author="Huawei" w:date="2022-08-04T15:38:00Z"/>
              </w:rPr>
            </w:pPr>
          </w:p>
        </w:tc>
        <w:tc>
          <w:tcPr>
            <w:tcW w:w="0" w:type="auto"/>
            <w:tcBorders>
              <w:top w:val="nil"/>
              <w:left w:val="single" w:sz="4" w:space="0" w:color="auto"/>
              <w:bottom w:val="nil"/>
              <w:right w:val="single" w:sz="4" w:space="0" w:color="auto"/>
            </w:tcBorders>
            <w:shd w:val="clear" w:color="auto" w:fill="auto"/>
            <w:hideMark/>
          </w:tcPr>
          <w:p w14:paraId="6FF11E9A" w14:textId="77777777" w:rsidR="003A7B43" w:rsidRPr="004B3A3C" w:rsidRDefault="003A7B43" w:rsidP="00921082">
            <w:pPr>
              <w:pStyle w:val="TAC"/>
              <w:rPr>
                <w:ins w:id="1136"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102FF9DA" w14:textId="77777777" w:rsidR="003A7B43" w:rsidRPr="004B3A3C" w:rsidRDefault="003A7B43" w:rsidP="00921082">
            <w:pPr>
              <w:pStyle w:val="TAC"/>
              <w:rPr>
                <w:ins w:id="1137" w:author="Huawei" w:date="2022-08-04T15:38:00Z"/>
                <w:lang w:eastAsia="zh-CN"/>
              </w:rPr>
            </w:pPr>
            <w:ins w:id="1138" w:author="Huawei" w:date="2022-08-04T15:38:00Z">
              <w:r w:rsidRPr="004B3A3C">
                <w:rPr>
                  <w:lang w:eastAsia="zh-CN"/>
                </w:rPr>
                <w:t>2</w:t>
              </w:r>
            </w:ins>
          </w:p>
        </w:tc>
        <w:tc>
          <w:tcPr>
            <w:tcW w:w="0" w:type="auto"/>
            <w:gridSpan w:val="2"/>
            <w:tcBorders>
              <w:top w:val="nil"/>
              <w:left w:val="single" w:sz="4" w:space="0" w:color="auto"/>
              <w:bottom w:val="nil"/>
              <w:right w:val="single" w:sz="4" w:space="0" w:color="auto"/>
            </w:tcBorders>
            <w:shd w:val="clear" w:color="auto" w:fill="auto"/>
            <w:hideMark/>
          </w:tcPr>
          <w:p w14:paraId="1B90D612" w14:textId="77777777" w:rsidR="003A7B43" w:rsidRPr="004B3A3C" w:rsidRDefault="003A7B43" w:rsidP="00921082">
            <w:pPr>
              <w:pStyle w:val="TAC"/>
              <w:rPr>
                <w:ins w:id="1139" w:author="Huawei" w:date="2022-08-04T15:38:00Z"/>
              </w:rPr>
            </w:pPr>
          </w:p>
        </w:tc>
      </w:tr>
      <w:tr w:rsidR="009F3766" w:rsidRPr="004B3A3C" w14:paraId="73EA58DA" w14:textId="77777777" w:rsidTr="00921082">
        <w:trPr>
          <w:cantSplit/>
          <w:trHeight w:val="187"/>
          <w:jc w:val="center"/>
          <w:ins w:id="1140" w:author="Huawei" w:date="2022-08-04T15:38:00Z"/>
        </w:trPr>
        <w:tc>
          <w:tcPr>
            <w:tcW w:w="0" w:type="auto"/>
            <w:vMerge/>
            <w:tcBorders>
              <w:left w:val="single" w:sz="4" w:space="0" w:color="auto"/>
              <w:bottom w:val="single" w:sz="4" w:space="0" w:color="auto"/>
              <w:right w:val="single" w:sz="4" w:space="0" w:color="auto"/>
            </w:tcBorders>
            <w:shd w:val="clear" w:color="auto" w:fill="auto"/>
            <w:hideMark/>
          </w:tcPr>
          <w:p w14:paraId="78F1F76B" w14:textId="77777777" w:rsidR="003A7B43" w:rsidRPr="004B3A3C" w:rsidRDefault="003A7B43" w:rsidP="00921082">
            <w:pPr>
              <w:pStyle w:val="TAL"/>
              <w:rPr>
                <w:ins w:id="1141" w:author="Huawei" w:date="2022-08-04T15:38:00Z"/>
              </w:rPr>
            </w:pPr>
          </w:p>
        </w:tc>
        <w:tc>
          <w:tcPr>
            <w:tcW w:w="0" w:type="auto"/>
            <w:tcBorders>
              <w:top w:val="nil"/>
              <w:left w:val="single" w:sz="4" w:space="0" w:color="auto"/>
              <w:bottom w:val="single" w:sz="4" w:space="0" w:color="auto"/>
              <w:right w:val="single" w:sz="4" w:space="0" w:color="auto"/>
            </w:tcBorders>
            <w:shd w:val="clear" w:color="auto" w:fill="auto"/>
            <w:hideMark/>
          </w:tcPr>
          <w:p w14:paraId="75ADC472" w14:textId="77777777" w:rsidR="003A7B43" w:rsidRPr="004B3A3C" w:rsidRDefault="003A7B43" w:rsidP="00921082">
            <w:pPr>
              <w:pStyle w:val="TAC"/>
              <w:rPr>
                <w:ins w:id="1142"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26563DEE" w14:textId="77777777" w:rsidR="003A7B43" w:rsidRPr="004B3A3C" w:rsidRDefault="003A7B43" w:rsidP="00921082">
            <w:pPr>
              <w:pStyle w:val="TAC"/>
              <w:rPr>
                <w:ins w:id="1143" w:author="Huawei" w:date="2022-08-04T15:38:00Z"/>
                <w:lang w:eastAsia="zh-CN"/>
              </w:rPr>
            </w:pPr>
            <w:ins w:id="1144" w:author="Huawei" w:date="2022-08-04T15:38:00Z">
              <w:r w:rsidRPr="004B3A3C">
                <w:rPr>
                  <w:lang w:eastAsia="zh-CN"/>
                </w:rPr>
                <w:t>3</w:t>
              </w:r>
            </w:ins>
          </w:p>
        </w:tc>
        <w:tc>
          <w:tcPr>
            <w:tcW w:w="0" w:type="auto"/>
            <w:gridSpan w:val="2"/>
            <w:tcBorders>
              <w:top w:val="nil"/>
              <w:left w:val="single" w:sz="4" w:space="0" w:color="auto"/>
              <w:bottom w:val="single" w:sz="4" w:space="0" w:color="auto"/>
              <w:right w:val="single" w:sz="4" w:space="0" w:color="auto"/>
            </w:tcBorders>
            <w:shd w:val="clear" w:color="auto" w:fill="auto"/>
            <w:hideMark/>
          </w:tcPr>
          <w:p w14:paraId="55929852" w14:textId="77777777" w:rsidR="003A7B43" w:rsidRPr="004B3A3C" w:rsidRDefault="003A7B43" w:rsidP="00921082">
            <w:pPr>
              <w:pStyle w:val="TAC"/>
              <w:rPr>
                <w:ins w:id="1145" w:author="Huawei" w:date="2022-08-04T15:38:00Z"/>
              </w:rPr>
            </w:pPr>
          </w:p>
        </w:tc>
      </w:tr>
      <w:tr w:rsidR="009F3766" w:rsidRPr="004B3A3C" w14:paraId="403E47A1" w14:textId="77777777" w:rsidTr="00921082">
        <w:trPr>
          <w:cantSplit/>
          <w:trHeight w:val="187"/>
          <w:jc w:val="center"/>
          <w:ins w:id="1146" w:author="Huawei" w:date="2022-08-04T15:38:00Z"/>
        </w:trPr>
        <w:tc>
          <w:tcPr>
            <w:tcW w:w="0" w:type="auto"/>
            <w:vMerge w:val="restart"/>
            <w:tcBorders>
              <w:top w:val="single" w:sz="4" w:space="0" w:color="auto"/>
              <w:left w:val="single" w:sz="4" w:space="0" w:color="auto"/>
              <w:right w:val="single" w:sz="4" w:space="0" w:color="auto"/>
            </w:tcBorders>
            <w:shd w:val="clear" w:color="auto" w:fill="auto"/>
            <w:hideMark/>
          </w:tcPr>
          <w:p w14:paraId="005FA5F3" w14:textId="77777777" w:rsidR="003A7B43" w:rsidRPr="004B3A3C" w:rsidRDefault="003A7B43" w:rsidP="00921082">
            <w:pPr>
              <w:pStyle w:val="TAL"/>
              <w:rPr>
                <w:ins w:id="1147" w:author="Huawei" w:date="2022-08-04T15:38:00Z"/>
              </w:rPr>
            </w:pPr>
            <w:ins w:id="1148" w:author="Huawei" w:date="2022-08-04T15:38:00Z">
              <w:r>
                <w:rPr>
                  <w:lang w:eastAsia="zh-CN"/>
                </w:rPr>
                <w:t>T</w:t>
              </w:r>
              <w:r w:rsidRPr="004B3A3C">
                <w:rPr>
                  <w:lang w:eastAsia="zh-CN"/>
                </w:rPr>
                <w:t xml:space="preserve">RS </w:t>
              </w:r>
              <w:r w:rsidRPr="004B3A3C">
                <w:rPr>
                  <w:rFonts w:cs="v4.2.0"/>
                  <w:noProof/>
                  <w:position w:val="-12"/>
                  <w:lang w:val="en-US" w:eastAsia="zh-CN"/>
                </w:rPr>
                <w:drawing>
                  <wp:inline distT="0" distB="0" distL="0" distR="0" wp14:anchorId="2A2E316C" wp14:editId="492ABB40">
                    <wp:extent cx="401955" cy="248285"/>
                    <wp:effectExtent l="0" t="0" r="0" b="0"/>
                    <wp:docPr id="13"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0" w:type="auto"/>
            <w:tcBorders>
              <w:top w:val="single" w:sz="4" w:space="0" w:color="auto"/>
              <w:left w:val="single" w:sz="4" w:space="0" w:color="auto"/>
              <w:bottom w:val="nil"/>
              <w:right w:val="single" w:sz="4" w:space="0" w:color="auto"/>
            </w:tcBorders>
            <w:shd w:val="clear" w:color="auto" w:fill="auto"/>
            <w:hideMark/>
          </w:tcPr>
          <w:p w14:paraId="706E0D67" w14:textId="77777777" w:rsidR="003A7B43" w:rsidRPr="004B3A3C" w:rsidRDefault="003A7B43" w:rsidP="00921082">
            <w:pPr>
              <w:pStyle w:val="TAC"/>
              <w:rPr>
                <w:ins w:id="1149" w:author="Huawei" w:date="2022-08-04T15:38:00Z"/>
              </w:rPr>
            </w:pPr>
            <w:ins w:id="1150" w:author="Huawei" w:date="2022-08-04T15:38:00Z">
              <w:r w:rsidRPr="004B3A3C">
                <w:rPr>
                  <w:rFonts w:cs="v4.2.0"/>
                </w:rPr>
                <w:t>dB</w:t>
              </w:r>
            </w:ins>
          </w:p>
        </w:tc>
        <w:tc>
          <w:tcPr>
            <w:tcW w:w="0" w:type="auto"/>
            <w:tcBorders>
              <w:top w:val="single" w:sz="4" w:space="0" w:color="auto"/>
              <w:left w:val="single" w:sz="4" w:space="0" w:color="auto"/>
              <w:bottom w:val="single" w:sz="4" w:space="0" w:color="auto"/>
              <w:right w:val="single" w:sz="4" w:space="0" w:color="auto"/>
            </w:tcBorders>
            <w:hideMark/>
          </w:tcPr>
          <w:p w14:paraId="4905161D" w14:textId="77777777" w:rsidR="003A7B43" w:rsidRPr="004B3A3C" w:rsidRDefault="003A7B43" w:rsidP="00921082">
            <w:pPr>
              <w:pStyle w:val="TAC"/>
              <w:rPr>
                <w:ins w:id="1151" w:author="Huawei" w:date="2022-08-04T15:38:00Z"/>
                <w:rFonts w:cs="v4.2.0"/>
                <w:lang w:eastAsia="zh-CN"/>
              </w:rPr>
            </w:pPr>
            <w:ins w:id="1152" w:author="Huawei" w:date="2022-08-04T15:38:00Z">
              <w:r w:rsidRPr="004B3A3C">
                <w:rPr>
                  <w:rFonts w:cs="v4.2.0"/>
                  <w:lang w:eastAsia="zh-CN"/>
                </w:rPr>
                <w:t>1</w:t>
              </w:r>
            </w:ins>
          </w:p>
        </w:tc>
        <w:tc>
          <w:tcPr>
            <w:tcW w:w="0" w:type="auto"/>
            <w:tcBorders>
              <w:top w:val="single" w:sz="4" w:space="0" w:color="auto"/>
              <w:left w:val="single" w:sz="4" w:space="0" w:color="auto"/>
              <w:bottom w:val="nil"/>
              <w:right w:val="single" w:sz="4" w:space="0" w:color="auto"/>
            </w:tcBorders>
            <w:shd w:val="clear" w:color="auto" w:fill="auto"/>
            <w:hideMark/>
          </w:tcPr>
          <w:p w14:paraId="632E3BC3" w14:textId="77777777" w:rsidR="003A7B43" w:rsidRPr="004B3A3C" w:rsidRDefault="003A7B43" w:rsidP="00921082">
            <w:pPr>
              <w:pStyle w:val="TAC"/>
              <w:rPr>
                <w:ins w:id="1153" w:author="Huawei" w:date="2022-08-04T15:38:00Z"/>
              </w:rPr>
            </w:pPr>
            <w:ins w:id="1154" w:author="Huawei" w:date="2022-08-04T15:38:00Z">
              <w:r w:rsidRPr="004B3A3C">
                <w:rPr>
                  <w:rFonts w:cs="v4.2.0"/>
                  <w:lang w:eastAsia="zh-CN"/>
                </w:rPr>
                <w:t>-Infinity</w:t>
              </w:r>
            </w:ins>
          </w:p>
        </w:tc>
        <w:tc>
          <w:tcPr>
            <w:tcW w:w="0" w:type="auto"/>
            <w:tcBorders>
              <w:top w:val="single" w:sz="4" w:space="0" w:color="auto"/>
              <w:left w:val="single" w:sz="4" w:space="0" w:color="auto"/>
              <w:bottom w:val="nil"/>
              <w:right w:val="single" w:sz="4" w:space="0" w:color="auto"/>
            </w:tcBorders>
            <w:shd w:val="clear" w:color="auto" w:fill="auto"/>
            <w:hideMark/>
          </w:tcPr>
          <w:p w14:paraId="7FB790E3" w14:textId="77777777" w:rsidR="003A7B43" w:rsidRPr="004B3A3C" w:rsidRDefault="003A7B43" w:rsidP="00921082">
            <w:pPr>
              <w:pStyle w:val="TAC"/>
              <w:rPr>
                <w:ins w:id="1155" w:author="Huawei" w:date="2022-08-04T15:38:00Z"/>
              </w:rPr>
            </w:pPr>
            <w:ins w:id="1156" w:author="Huawei" w:date="2022-08-04T15:38:00Z">
              <w:r w:rsidRPr="004B3A3C">
                <w:rPr>
                  <w:rFonts w:cs="v4.2.0"/>
                </w:rPr>
                <w:t>-</w:t>
              </w:r>
              <w:r>
                <w:rPr>
                  <w:rFonts w:cs="v4.2.0"/>
                </w:rPr>
                <w:t>3</w:t>
              </w:r>
            </w:ins>
          </w:p>
        </w:tc>
      </w:tr>
      <w:tr w:rsidR="009F3766" w:rsidRPr="004B3A3C" w14:paraId="77D6E4F9" w14:textId="77777777" w:rsidTr="00921082">
        <w:trPr>
          <w:cantSplit/>
          <w:trHeight w:val="187"/>
          <w:jc w:val="center"/>
          <w:ins w:id="1157" w:author="Huawei" w:date="2022-08-04T15:38:00Z"/>
        </w:trPr>
        <w:tc>
          <w:tcPr>
            <w:tcW w:w="0" w:type="auto"/>
            <w:vMerge/>
            <w:tcBorders>
              <w:left w:val="single" w:sz="4" w:space="0" w:color="auto"/>
              <w:bottom w:val="nil"/>
              <w:right w:val="single" w:sz="4" w:space="0" w:color="auto"/>
            </w:tcBorders>
            <w:shd w:val="clear" w:color="auto" w:fill="auto"/>
            <w:hideMark/>
          </w:tcPr>
          <w:p w14:paraId="304ECC5F" w14:textId="77777777" w:rsidR="003A7B43" w:rsidRPr="004B3A3C" w:rsidRDefault="003A7B43" w:rsidP="00921082">
            <w:pPr>
              <w:pStyle w:val="TAL"/>
              <w:rPr>
                <w:ins w:id="1158" w:author="Huawei" w:date="2022-08-04T15:38:00Z"/>
              </w:rPr>
            </w:pPr>
          </w:p>
        </w:tc>
        <w:tc>
          <w:tcPr>
            <w:tcW w:w="0" w:type="auto"/>
            <w:tcBorders>
              <w:top w:val="nil"/>
              <w:left w:val="single" w:sz="4" w:space="0" w:color="auto"/>
              <w:bottom w:val="nil"/>
              <w:right w:val="single" w:sz="4" w:space="0" w:color="auto"/>
            </w:tcBorders>
            <w:shd w:val="clear" w:color="auto" w:fill="auto"/>
            <w:hideMark/>
          </w:tcPr>
          <w:p w14:paraId="5A032D08" w14:textId="77777777" w:rsidR="003A7B43" w:rsidRPr="004B3A3C" w:rsidRDefault="003A7B43" w:rsidP="00921082">
            <w:pPr>
              <w:pStyle w:val="TAC"/>
              <w:rPr>
                <w:ins w:id="1159"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46E3618D" w14:textId="77777777" w:rsidR="003A7B43" w:rsidRPr="004B3A3C" w:rsidRDefault="003A7B43" w:rsidP="00921082">
            <w:pPr>
              <w:pStyle w:val="TAC"/>
              <w:rPr>
                <w:ins w:id="1160" w:author="Huawei" w:date="2022-08-04T15:38:00Z"/>
                <w:rFonts w:cs="v4.2.0"/>
                <w:lang w:eastAsia="zh-CN"/>
              </w:rPr>
            </w:pPr>
            <w:ins w:id="1161" w:author="Huawei" w:date="2022-08-04T15:38:00Z">
              <w:r w:rsidRPr="004B3A3C">
                <w:rPr>
                  <w:rFonts w:cs="v4.2.0"/>
                  <w:lang w:eastAsia="zh-CN"/>
                </w:rPr>
                <w:t>2</w:t>
              </w:r>
            </w:ins>
          </w:p>
        </w:tc>
        <w:tc>
          <w:tcPr>
            <w:tcW w:w="0" w:type="auto"/>
            <w:tcBorders>
              <w:top w:val="nil"/>
              <w:left w:val="single" w:sz="4" w:space="0" w:color="auto"/>
              <w:bottom w:val="nil"/>
              <w:right w:val="single" w:sz="4" w:space="0" w:color="auto"/>
            </w:tcBorders>
            <w:shd w:val="clear" w:color="auto" w:fill="auto"/>
            <w:hideMark/>
          </w:tcPr>
          <w:p w14:paraId="1C22294E" w14:textId="77777777" w:rsidR="003A7B43" w:rsidRPr="004B3A3C" w:rsidRDefault="003A7B43" w:rsidP="00921082">
            <w:pPr>
              <w:pStyle w:val="TAC"/>
              <w:rPr>
                <w:ins w:id="1162" w:author="Huawei" w:date="2022-08-04T15:38:00Z"/>
              </w:rPr>
            </w:pPr>
          </w:p>
        </w:tc>
        <w:tc>
          <w:tcPr>
            <w:tcW w:w="0" w:type="auto"/>
            <w:tcBorders>
              <w:top w:val="nil"/>
              <w:left w:val="single" w:sz="4" w:space="0" w:color="auto"/>
              <w:bottom w:val="nil"/>
              <w:right w:val="single" w:sz="4" w:space="0" w:color="auto"/>
            </w:tcBorders>
            <w:shd w:val="clear" w:color="auto" w:fill="auto"/>
            <w:hideMark/>
          </w:tcPr>
          <w:p w14:paraId="659748F6" w14:textId="77777777" w:rsidR="003A7B43" w:rsidRPr="004B3A3C" w:rsidRDefault="003A7B43" w:rsidP="00921082">
            <w:pPr>
              <w:pStyle w:val="TAC"/>
              <w:rPr>
                <w:ins w:id="1163" w:author="Huawei" w:date="2022-08-04T15:38:00Z"/>
              </w:rPr>
            </w:pPr>
          </w:p>
        </w:tc>
      </w:tr>
      <w:tr w:rsidR="009F3766" w:rsidRPr="004B3A3C" w14:paraId="3394678E" w14:textId="77777777" w:rsidTr="00921082">
        <w:trPr>
          <w:cantSplit/>
          <w:trHeight w:val="187"/>
          <w:jc w:val="center"/>
          <w:ins w:id="1164" w:author="Huawei" w:date="2022-08-04T15:38:00Z"/>
        </w:trPr>
        <w:tc>
          <w:tcPr>
            <w:tcW w:w="0" w:type="auto"/>
            <w:tcBorders>
              <w:top w:val="nil"/>
              <w:left w:val="single" w:sz="4" w:space="0" w:color="auto"/>
              <w:bottom w:val="single" w:sz="4" w:space="0" w:color="auto"/>
              <w:right w:val="single" w:sz="4" w:space="0" w:color="auto"/>
            </w:tcBorders>
            <w:shd w:val="clear" w:color="auto" w:fill="auto"/>
            <w:hideMark/>
          </w:tcPr>
          <w:p w14:paraId="0A1B1BF9" w14:textId="77777777" w:rsidR="003A7B43" w:rsidRPr="004B3A3C" w:rsidRDefault="003A7B43" w:rsidP="00921082">
            <w:pPr>
              <w:pStyle w:val="TAL"/>
              <w:rPr>
                <w:ins w:id="1165" w:author="Huawei" w:date="2022-08-04T15:38:00Z"/>
              </w:rPr>
            </w:pPr>
          </w:p>
        </w:tc>
        <w:tc>
          <w:tcPr>
            <w:tcW w:w="0" w:type="auto"/>
            <w:tcBorders>
              <w:top w:val="nil"/>
              <w:left w:val="single" w:sz="4" w:space="0" w:color="auto"/>
              <w:bottom w:val="single" w:sz="4" w:space="0" w:color="auto"/>
              <w:right w:val="single" w:sz="4" w:space="0" w:color="auto"/>
            </w:tcBorders>
            <w:shd w:val="clear" w:color="auto" w:fill="auto"/>
            <w:hideMark/>
          </w:tcPr>
          <w:p w14:paraId="4D0CC825" w14:textId="77777777" w:rsidR="003A7B43" w:rsidRPr="004B3A3C" w:rsidRDefault="003A7B43" w:rsidP="00921082">
            <w:pPr>
              <w:pStyle w:val="TAC"/>
              <w:rPr>
                <w:ins w:id="1166"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7E66FF1E" w14:textId="77777777" w:rsidR="003A7B43" w:rsidRPr="004B3A3C" w:rsidRDefault="003A7B43" w:rsidP="00921082">
            <w:pPr>
              <w:pStyle w:val="TAC"/>
              <w:rPr>
                <w:ins w:id="1167" w:author="Huawei" w:date="2022-08-04T15:38:00Z"/>
                <w:rFonts w:cs="v4.2.0"/>
                <w:lang w:eastAsia="zh-CN"/>
              </w:rPr>
            </w:pPr>
            <w:ins w:id="1168" w:author="Huawei" w:date="2022-08-04T15:38:00Z">
              <w:r w:rsidRPr="004B3A3C">
                <w:rPr>
                  <w:rFonts w:cs="v4.2.0"/>
                  <w:lang w:eastAsia="zh-CN"/>
                </w:rPr>
                <w:t>3</w:t>
              </w:r>
            </w:ins>
          </w:p>
        </w:tc>
        <w:tc>
          <w:tcPr>
            <w:tcW w:w="0" w:type="auto"/>
            <w:tcBorders>
              <w:top w:val="nil"/>
              <w:left w:val="single" w:sz="4" w:space="0" w:color="auto"/>
              <w:bottom w:val="single" w:sz="4" w:space="0" w:color="auto"/>
              <w:right w:val="single" w:sz="4" w:space="0" w:color="auto"/>
            </w:tcBorders>
            <w:shd w:val="clear" w:color="auto" w:fill="auto"/>
            <w:hideMark/>
          </w:tcPr>
          <w:p w14:paraId="50560D45" w14:textId="77777777" w:rsidR="003A7B43" w:rsidRPr="004B3A3C" w:rsidRDefault="003A7B43" w:rsidP="00921082">
            <w:pPr>
              <w:pStyle w:val="TAC"/>
              <w:rPr>
                <w:ins w:id="1169" w:author="Huawei" w:date="2022-08-04T15:38:00Z"/>
              </w:rPr>
            </w:pPr>
          </w:p>
        </w:tc>
        <w:tc>
          <w:tcPr>
            <w:tcW w:w="0" w:type="auto"/>
            <w:tcBorders>
              <w:top w:val="nil"/>
              <w:left w:val="single" w:sz="4" w:space="0" w:color="auto"/>
              <w:bottom w:val="single" w:sz="4" w:space="0" w:color="auto"/>
              <w:right w:val="single" w:sz="4" w:space="0" w:color="auto"/>
            </w:tcBorders>
            <w:shd w:val="clear" w:color="auto" w:fill="auto"/>
            <w:hideMark/>
          </w:tcPr>
          <w:p w14:paraId="1047F526" w14:textId="77777777" w:rsidR="003A7B43" w:rsidRPr="004B3A3C" w:rsidRDefault="003A7B43" w:rsidP="00921082">
            <w:pPr>
              <w:pStyle w:val="TAC"/>
              <w:rPr>
                <w:ins w:id="1170" w:author="Huawei" w:date="2022-08-04T15:38:00Z"/>
              </w:rPr>
            </w:pPr>
          </w:p>
        </w:tc>
      </w:tr>
      <w:tr w:rsidR="009F3766" w:rsidRPr="004B3A3C" w14:paraId="667AB1CB" w14:textId="77777777" w:rsidTr="00921082">
        <w:trPr>
          <w:cantSplit/>
          <w:trHeight w:val="187"/>
          <w:jc w:val="center"/>
          <w:ins w:id="1171" w:author="Huawei" w:date="2022-08-04T15:38:00Z"/>
        </w:trPr>
        <w:tc>
          <w:tcPr>
            <w:tcW w:w="0" w:type="auto"/>
            <w:vMerge w:val="restart"/>
            <w:tcBorders>
              <w:top w:val="single" w:sz="4" w:space="0" w:color="auto"/>
              <w:left w:val="single" w:sz="4" w:space="0" w:color="auto"/>
              <w:right w:val="single" w:sz="4" w:space="0" w:color="auto"/>
            </w:tcBorders>
            <w:shd w:val="clear" w:color="auto" w:fill="auto"/>
            <w:hideMark/>
          </w:tcPr>
          <w:p w14:paraId="5F5587A1" w14:textId="77777777" w:rsidR="003A7B43" w:rsidRPr="004B3A3C" w:rsidRDefault="003A7B43" w:rsidP="00921082">
            <w:pPr>
              <w:pStyle w:val="TAL"/>
              <w:rPr>
                <w:ins w:id="1172" w:author="Huawei" w:date="2022-08-04T15:38:00Z"/>
              </w:rPr>
            </w:pPr>
            <w:ins w:id="1173" w:author="Huawei" w:date="2022-08-04T15:38:00Z">
              <w:r>
                <w:rPr>
                  <w:lang w:eastAsia="zh-CN"/>
                </w:rPr>
                <w:t>T</w:t>
              </w:r>
              <w:r w:rsidRPr="004B3A3C">
                <w:rPr>
                  <w:lang w:eastAsia="zh-CN"/>
                </w:rPr>
                <w:t xml:space="preserve">RS </w:t>
              </w:r>
              <w:r w:rsidRPr="004B3A3C">
                <w:rPr>
                  <w:rFonts w:cs="v4.2.0"/>
                  <w:noProof/>
                  <w:position w:val="-12"/>
                  <w:lang w:val="en-US" w:eastAsia="zh-CN"/>
                </w:rPr>
                <w:drawing>
                  <wp:inline distT="0" distB="0" distL="0" distR="0" wp14:anchorId="075E56E0" wp14:editId="493793EF">
                    <wp:extent cx="512445" cy="248285"/>
                    <wp:effectExtent l="0" t="0" r="1905" b="0"/>
                    <wp:docPr id="14"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0" w:type="auto"/>
            <w:tcBorders>
              <w:top w:val="single" w:sz="4" w:space="0" w:color="auto"/>
              <w:left w:val="single" w:sz="4" w:space="0" w:color="auto"/>
              <w:bottom w:val="nil"/>
              <w:right w:val="single" w:sz="4" w:space="0" w:color="auto"/>
            </w:tcBorders>
            <w:shd w:val="clear" w:color="auto" w:fill="auto"/>
            <w:hideMark/>
          </w:tcPr>
          <w:p w14:paraId="6F410B8B" w14:textId="77777777" w:rsidR="003A7B43" w:rsidRPr="004B3A3C" w:rsidRDefault="003A7B43" w:rsidP="00921082">
            <w:pPr>
              <w:pStyle w:val="TAC"/>
              <w:rPr>
                <w:ins w:id="1174" w:author="Huawei" w:date="2022-08-04T15:38:00Z"/>
              </w:rPr>
            </w:pPr>
            <w:ins w:id="1175" w:author="Huawei" w:date="2022-08-04T15:38:00Z">
              <w:r w:rsidRPr="004B3A3C">
                <w:rPr>
                  <w:rFonts w:cs="v4.2.0"/>
                </w:rPr>
                <w:t>dB</w:t>
              </w:r>
            </w:ins>
          </w:p>
        </w:tc>
        <w:tc>
          <w:tcPr>
            <w:tcW w:w="0" w:type="auto"/>
            <w:tcBorders>
              <w:top w:val="single" w:sz="4" w:space="0" w:color="auto"/>
              <w:left w:val="single" w:sz="4" w:space="0" w:color="auto"/>
              <w:bottom w:val="single" w:sz="4" w:space="0" w:color="auto"/>
              <w:right w:val="single" w:sz="4" w:space="0" w:color="auto"/>
            </w:tcBorders>
            <w:hideMark/>
          </w:tcPr>
          <w:p w14:paraId="2D64CE74" w14:textId="77777777" w:rsidR="003A7B43" w:rsidRPr="004B3A3C" w:rsidRDefault="003A7B43" w:rsidP="00921082">
            <w:pPr>
              <w:pStyle w:val="TAC"/>
              <w:rPr>
                <w:ins w:id="1176" w:author="Huawei" w:date="2022-08-04T15:38:00Z"/>
                <w:rFonts w:cs="v4.2.0"/>
                <w:lang w:eastAsia="zh-CN"/>
              </w:rPr>
            </w:pPr>
            <w:ins w:id="1177" w:author="Huawei" w:date="2022-08-04T15:38:00Z">
              <w:r w:rsidRPr="004B3A3C">
                <w:rPr>
                  <w:rFonts w:cs="v4.2.0"/>
                  <w:lang w:eastAsia="zh-CN"/>
                </w:rPr>
                <w:t>1</w:t>
              </w:r>
            </w:ins>
          </w:p>
        </w:tc>
        <w:tc>
          <w:tcPr>
            <w:tcW w:w="0" w:type="auto"/>
            <w:tcBorders>
              <w:top w:val="single" w:sz="4" w:space="0" w:color="auto"/>
              <w:left w:val="single" w:sz="4" w:space="0" w:color="auto"/>
              <w:bottom w:val="nil"/>
              <w:right w:val="single" w:sz="4" w:space="0" w:color="auto"/>
            </w:tcBorders>
            <w:shd w:val="clear" w:color="auto" w:fill="auto"/>
            <w:hideMark/>
          </w:tcPr>
          <w:p w14:paraId="0F5114D5" w14:textId="77777777" w:rsidR="003A7B43" w:rsidRPr="004B3A3C" w:rsidRDefault="003A7B43" w:rsidP="00921082">
            <w:pPr>
              <w:pStyle w:val="TAC"/>
              <w:rPr>
                <w:ins w:id="1178" w:author="Huawei" w:date="2022-08-04T15:38:00Z"/>
              </w:rPr>
            </w:pPr>
            <w:ins w:id="1179" w:author="Huawei" w:date="2022-08-04T15:38:00Z">
              <w:r w:rsidRPr="004B3A3C">
                <w:rPr>
                  <w:rFonts w:cs="v4.2.0"/>
                  <w:lang w:eastAsia="zh-CN"/>
                </w:rPr>
                <w:t>-Infinity</w:t>
              </w:r>
            </w:ins>
          </w:p>
        </w:tc>
        <w:tc>
          <w:tcPr>
            <w:tcW w:w="0" w:type="auto"/>
            <w:tcBorders>
              <w:top w:val="single" w:sz="4" w:space="0" w:color="auto"/>
              <w:left w:val="single" w:sz="4" w:space="0" w:color="auto"/>
              <w:bottom w:val="nil"/>
              <w:right w:val="single" w:sz="4" w:space="0" w:color="auto"/>
            </w:tcBorders>
            <w:shd w:val="clear" w:color="auto" w:fill="auto"/>
            <w:hideMark/>
          </w:tcPr>
          <w:p w14:paraId="3498D6F1" w14:textId="77777777" w:rsidR="003A7B43" w:rsidRPr="004B3A3C" w:rsidRDefault="003A7B43" w:rsidP="00921082">
            <w:pPr>
              <w:pStyle w:val="TAC"/>
              <w:rPr>
                <w:ins w:id="1180" w:author="Huawei" w:date="2022-08-04T15:38:00Z"/>
              </w:rPr>
            </w:pPr>
            <w:ins w:id="1181" w:author="Huawei" w:date="2022-08-04T15:38:00Z">
              <w:r w:rsidRPr="004B3A3C">
                <w:rPr>
                  <w:rFonts w:cs="v4.2.0"/>
                </w:rPr>
                <w:t>-</w:t>
              </w:r>
              <w:r>
                <w:rPr>
                  <w:rFonts w:cs="v4.2.0"/>
                </w:rPr>
                <w:t>3</w:t>
              </w:r>
            </w:ins>
          </w:p>
        </w:tc>
      </w:tr>
      <w:tr w:rsidR="009F3766" w:rsidRPr="004B3A3C" w14:paraId="3BF7C3D0" w14:textId="77777777" w:rsidTr="00921082">
        <w:trPr>
          <w:cantSplit/>
          <w:trHeight w:val="187"/>
          <w:jc w:val="center"/>
          <w:ins w:id="1182" w:author="Huawei" w:date="2022-08-04T15:38:00Z"/>
        </w:trPr>
        <w:tc>
          <w:tcPr>
            <w:tcW w:w="0" w:type="auto"/>
            <w:vMerge/>
            <w:tcBorders>
              <w:left w:val="single" w:sz="4" w:space="0" w:color="auto"/>
              <w:bottom w:val="nil"/>
              <w:right w:val="single" w:sz="4" w:space="0" w:color="auto"/>
            </w:tcBorders>
            <w:shd w:val="clear" w:color="auto" w:fill="auto"/>
            <w:hideMark/>
          </w:tcPr>
          <w:p w14:paraId="0C039536" w14:textId="77777777" w:rsidR="003A7B43" w:rsidRPr="004B3A3C" w:rsidRDefault="003A7B43" w:rsidP="00921082">
            <w:pPr>
              <w:pStyle w:val="TAL"/>
              <w:rPr>
                <w:ins w:id="1183" w:author="Huawei" w:date="2022-08-04T15:38:00Z"/>
              </w:rPr>
            </w:pPr>
          </w:p>
        </w:tc>
        <w:tc>
          <w:tcPr>
            <w:tcW w:w="0" w:type="auto"/>
            <w:tcBorders>
              <w:top w:val="nil"/>
              <w:left w:val="single" w:sz="4" w:space="0" w:color="auto"/>
              <w:bottom w:val="nil"/>
              <w:right w:val="single" w:sz="4" w:space="0" w:color="auto"/>
            </w:tcBorders>
            <w:shd w:val="clear" w:color="auto" w:fill="auto"/>
            <w:hideMark/>
          </w:tcPr>
          <w:p w14:paraId="007FF1A4" w14:textId="77777777" w:rsidR="003A7B43" w:rsidRPr="004B3A3C" w:rsidRDefault="003A7B43" w:rsidP="00921082">
            <w:pPr>
              <w:pStyle w:val="TAC"/>
              <w:rPr>
                <w:ins w:id="1184"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4765DCD2" w14:textId="77777777" w:rsidR="003A7B43" w:rsidRPr="004B3A3C" w:rsidRDefault="003A7B43" w:rsidP="00921082">
            <w:pPr>
              <w:pStyle w:val="TAC"/>
              <w:rPr>
                <w:ins w:id="1185" w:author="Huawei" w:date="2022-08-04T15:38:00Z"/>
                <w:rFonts w:cs="v4.2.0"/>
                <w:lang w:eastAsia="zh-CN"/>
              </w:rPr>
            </w:pPr>
            <w:ins w:id="1186" w:author="Huawei" w:date="2022-08-04T15:38:00Z">
              <w:r w:rsidRPr="004B3A3C">
                <w:rPr>
                  <w:rFonts w:cs="v4.2.0"/>
                  <w:lang w:eastAsia="zh-CN"/>
                </w:rPr>
                <w:t>2</w:t>
              </w:r>
            </w:ins>
          </w:p>
        </w:tc>
        <w:tc>
          <w:tcPr>
            <w:tcW w:w="0" w:type="auto"/>
            <w:tcBorders>
              <w:top w:val="nil"/>
              <w:left w:val="single" w:sz="4" w:space="0" w:color="auto"/>
              <w:bottom w:val="nil"/>
              <w:right w:val="single" w:sz="4" w:space="0" w:color="auto"/>
            </w:tcBorders>
            <w:shd w:val="clear" w:color="auto" w:fill="auto"/>
            <w:hideMark/>
          </w:tcPr>
          <w:p w14:paraId="29D53FA1" w14:textId="77777777" w:rsidR="003A7B43" w:rsidRPr="004B3A3C" w:rsidRDefault="003A7B43" w:rsidP="00921082">
            <w:pPr>
              <w:pStyle w:val="TAC"/>
              <w:rPr>
                <w:ins w:id="1187" w:author="Huawei" w:date="2022-08-04T15:38:00Z"/>
              </w:rPr>
            </w:pPr>
          </w:p>
        </w:tc>
        <w:tc>
          <w:tcPr>
            <w:tcW w:w="0" w:type="auto"/>
            <w:tcBorders>
              <w:top w:val="nil"/>
              <w:left w:val="single" w:sz="4" w:space="0" w:color="auto"/>
              <w:bottom w:val="nil"/>
              <w:right w:val="single" w:sz="4" w:space="0" w:color="auto"/>
            </w:tcBorders>
            <w:shd w:val="clear" w:color="auto" w:fill="auto"/>
            <w:hideMark/>
          </w:tcPr>
          <w:p w14:paraId="74F6D289" w14:textId="77777777" w:rsidR="003A7B43" w:rsidRPr="004B3A3C" w:rsidRDefault="003A7B43" w:rsidP="00921082">
            <w:pPr>
              <w:pStyle w:val="TAC"/>
              <w:rPr>
                <w:ins w:id="1188" w:author="Huawei" w:date="2022-08-04T15:38:00Z"/>
              </w:rPr>
            </w:pPr>
          </w:p>
        </w:tc>
      </w:tr>
      <w:tr w:rsidR="009F3766" w:rsidRPr="004B3A3C" w14:paraId="04BEEC14" w14:textId="77777777" w:rsidTr="00921082">
        <w:trPr>
          <w:cantSplit/>
          <w:trHeight w:val="187"/>
          <w:jc w:val="center"/>
          <w:ins w:id="1189" w:author="Huawei" w:date="2022-08-04T15:38:00Z"/>
        </w:trPr>
        <w:tc>
          <w:tcPr>
            <w:tcW w:w="0" w:type="auto"/>
            <w:tcBorders>
              <w:top w:val="nil"/>
              <w:left w:val="single" w:sz="4" w:space="0" w:color="auto"/>
              <w:bottom w:val="single" w:sz="4" w:space="0" w:color="auto"/>
              <w:right w:val="single" w:sz="4" w:space="0" w:color="auto"/>
            </w:tcBorders>
            <w:shd w:val="clear" w:color="auto" w:fill="auto"/>
            <w:hideMark/>
          </w:tcPr>
          <w:p w14:paraId="2B1FC7B9" w14:textId="77777777" w:rsidR="003A7B43" w:rsidRPr="004B3A3C" w:rsidRDefault="003A7B43" w:rsidP="00921082">
            <w:pPr>
              <w:pStyle w:val="TAL"/>
              <w:rPr>
                <w:ins w:id="1190" w:author="Huawei" w:date="2022-08-04T15:38:00Z"/>
              </w:rPr>
            </w:pPr>
          </w:p>
        </w:tc>
        <w:tc>
          <w:tcPr>
            <w:tcW w:w="0" w:type="auto"/>
            <w:tcBorders>
              <w:top w:val="nil"/>
              <w:left w:val="single" w:sz="4" w:space="0" w:color="auto"/>
              <w:bottom w:val="single" w:sz="4" w:space="0" w:color="auto"/>
              <w:right w:val="single" w:sz="4" w:space="0" w:color="auto"/>
            </w:tcBorders>
            <w:shd w:val="clear" w:color="auto" w:fill="auto"/>
            <w:hideMark/>
          </w:tcPr>
          <w:p w14:paraId="7D3DD0C8" w14:textId="77777777" w:rsidR="003A7B43" w:rsidRPr="004B3A3C" w:rsidRDefault="003A7B43" w:rsidP="00921082">
            <w:pPr>
              <w:pStyle w:val="TAC"/>
              <w:rPr>
                <w:ins w:id="1191"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477F7AEC" w14:textId="77777777" w:rsidR="003A7B43" w:rsidRPr="004B3A3C" w:rsidRDefault="003A7B43" w:rsidP="00921082">
            <w:pPr>
              <w:pStyle w:val="TAC"/>
              <w:rPr>
                <w:ins w:id="1192" w:author="Huawei" w:date="2022-08-04T15:38:00Z"/>
                <w:rFonts w:cs="v4.2.0"/>
                <w:lang w:eastAsia="zh-CN"/>
              </w:rPr>
            </w:pPr>
            <w:ins w:id="1193" w:author="Huawei" w:date="2022-08-04T15:38:00Z">
              <w:r w:rsidRPr="004B3A3C">
                <w:rPr>
                  <w:rFonts w:cs="v4.2.0"/>
                  <w:lang w:eastAsia="zh-CN"/>
                </w:rPr>
                <w:t>3</w:t>
              </w:r>
            </w:ins>
          </w:p>
        </w:tc>
        <w:tc>
          <w:tcPr>
            <w:tcW w:w="0" w:type="auto"/>
            <w:tcBorders>
              <w:top w:val="nil"/>
              <w:left w:val="single" w:sz="4" w:space="0" w:color="auto"/>
              <w:bottom w:val="single" w:sz="4" w:space="0" w:color="auto"/>
              <w:right w:val="single" w:sz="4" w:space="0" w:color="auto"/>
            </w:tcBorders>
            <w:shd w:val="clear" w:color="auto" w:fill="auto"/>
            <w:hideMark/>
          </w:tcPr>
          <w:p w14:paraId="009B89BA" w14:textId="77777777" w:rsidR="003A7B43" w:rsidRPr="004B3A3C" w:rsidRDefault="003A7B43" w:rsidP="00921082">
            <w:pPr>
              <w:pStyle w:val="TAC"/>
              <w:rPr>
                <w:ins w:id="1194" w:author="Huawei" w:date="2022-08-04T15:38:00Z"/>
              </w:rPr>
            </w:pPr>
          </w:p>
        </w:tc>
        <w:tc>
          <w:tcPr>
            <w:tcW w:w="0" w:type="auto"/>
            <w:tcBorders>
              <w:top w:val="nil"/>
              <w:left w:val="single" w:sz="4" w:space="0" w:color="auto"/>
              <w:bottom w:val="single" w:sz="4" w:space="0" w:color="auto"/>
              <w:right w:val="single" w:sz="4" w:space="0" w:color="auto"/>
            </w:tcBorders>
            <w:shd w:val="clear" w:color="auto" w:fill="auto"/>
            <w:hideMark/>
          </w:tcPr>
          <w:p w14:paraId="69FF5DD0" w14:textId="77777777" w:rsidR="003A7B43" w:rsidRPr="004B3A3C" w:rsidRDefault="003A7B43" w:rsidP="00921082">
            <w:pPr>
              <w:pStyle w:val="TAC"/>
              <w:rPr>
                <w:ins w:id="1195" w:author="Huawei" w:date="2022-08-04T15:38:00Z"/>
              </w:rPr>
            </w:pPr>
          </w:p>
        </w:tc>
      </w:tr>
      <w:tr w:rsidR="009F3766" w:rsidRPr="004B3A3C" w14:paraId="7D6F3A08" w14:textId="77777777" w:rsidTr="00921082">
        <w:trPr>
          <w:cantSplit/>
          <w:trHeight w:val="187"/>
          <w:jc w:val="center"/>
          <w:ins w:id="1196" w:author="Huawei" w:date="2022-08-04T15:38:00Z"/>
        </w:trPr>
        <w:tc>
          <w:tcPr>
            <w:tcW w:w="0" w:type="auto"/>
            <w:vMerge w:val="restart"/>
            <w:tcBorders>
              <w:top w:val="single" w:sz="4" w:space="0" w:color="auto"/>
              <w:left w:val="single" w:sz="4" w:space="0" w:color="auto"/>
              <w:right w:val="single" w:sz="4" w:space="0" w:color="auto"/>
            </w:tcBorders>
            <w:shd w:val="clear" w:color="auto" w:fill="auto"/>
            <w:hideMark/>
          </w:tcPr>
          <w:p w14:paraId="2B736F58" w14:textId="77777777" w:rsidR="003A7B43" w:rsidRPr="004B3A3C" w:rsidRDefault="003A7B43" w:rsidP="00921082">
            <w:pPr>
              <w:pStyle w:val="TAL"/>
              <w:rPr>
                <w:ins w:id="1197" w:author="Huawei" w:date="2022-08-04T15:38:00Z"/>
                <w:rFonts w:cs="v4.2.0"/>
              </w:rPr>
            </w:pPr>
          </w:p>
          <w:p w14:paraId="06833FAA" w14:textId="77777777" w:rsidR="003A7B43" w:rsidRPr="004B3A3C" w:rsidRDefault="003A7B43" w:rsidP="00921082">
            <w:pPr>
              <w:pStyle w:val="TAL"/>
              <w:rPr>
                <w:ins w:id="1198" w:author="Huawei" w:date="2022-08-04T15:38:00Z"/>
              </w:rPr>
            </w:pPr>
            <w:ins w:id="1199" w:author="Huawei" w:date="2022-08-04T15:38:00Z">
              <w:r>
                <w:rPr>
                  <w:rFonts w:cs="v4.2.0"/>
                </w:rPr>
                <w:t>T</w:t>
              </w:r>
              <w:r w:rsidRPr="004B3A3C">
                <w:rPr>
                  <w:rFonts w:cs="v4.2.0"/>
                </w:rPr>
                <w:t>RS-RSRP</w:t>
              </w:r>
              <w:r w:rsidRPr="004B3A3C">
                <w:rPr>
                  <w:vertAlign w:val="superscript"/>
                </w:rPr>
                <w:t xml:space="preserve"> Note 3</w:t>
              </w:r>
            </w:ins>
          </w:p>
        </w:tc>
        <w:tc>
          <w:tcPr>
            <w:tcW w:w="0" w:type="auto"/>
            <w:tcBorders>
              <w:top w:val="single" w:sz="4" w:space="0" w:color="auto"/>
              <w:left w:val="single" w:sz="4" w:space="0" w:color="auto"/>
              <w:bottom w:val="nil"/>
              <w:right w:val="single" w:sz="4" w:space="0" w:color="auto"/>
            </w:tcBorders>
            <w:shd w:val="clear" w:color="auto" w:fill="auto"/>
            <w:hideMark/>
          </w:tcPr>
          <w:p w14:paraId="742E152D" w14:textId="77777777" w:rsidR="003A7B43" w:rsidRPr="004B3A3C" w:rsidRDefault="003A7B43" w:rsidP="00921082">
            <w:pPr>
              <w:pStyle w:val="TAC"/>
              <w:rPr>
                <w:ins w:id="1200" w:author="Huawei" w:date="2022-08-04T15:38:00Z"/>
              </w:rPr>
            </w:pPr>
            <w:ins w:id="1201" w:author="Huawei" w:date="2022-08-04T15:38:00Z">
              <w:r w:rsidRPr="004B3A3C">
                <w:rPr>
                  <w:rFonts w:cs="v4.2.0"/>
                </w:rPr>
                <w:t>dBm/SCS kHz</w:t>
              </w:r>
            </w:ins>
          </w:p>
        </w:tc>
        <w:tc>
          <w:tcPr>
            <w:tcW w:w="0" w:type="auto"/>
            <w:tcBorders>
              <w:top w:val="single" w:sz="4" w:space="0" w:color="auto"/>
              <w:left w:val="single" w:sz="4" w:space="0" w:color="auto"/>
              <w:bottom w:val="single" w:sz="4" w:space="0" w:color="auto"/>
              <w:right w:val="single" w:sz="4" w:space="0" w:color="auto"/>
            </w:tcBorders>
            <w:hideMark/>
          </w:tcPr>
          <w:p w14:paraId="26EF56EF" w14:textId="77777777" w:rsidR="003A7B43" w:rsidRPr="004B3A3C" w:rsidRDefault="003A7B43" w:rsidP="00921082">
            <w:pPr>
              <w:pStyle w:val="TAC"/>
              <w:rPr>
                <w:ins w:id="1202" w:author="Huawei" w:date="2022-08-04T15:38:00Z"/>
                <w:rFonts w:cs="v4.2.0"/>
                <w:lang w:eastAsia="zh-CN"/>
              </w:rPr>
            </w:pPr>
            <w:ins w:id="1203" w:author="Huawei" w:date="2022-08-04T15:38:00Z">
              <w:r w:rsidRPr="004B3A3C">
                <w:rPr>
                  <w:rFonts w:cs="v4.2.0"/>
                  <w:lang w:eastAsia="zh-CN"/>
                </w:rPr>
                <w:t>1</w:t>
              </w:r>
            </w:ins>
          </w:p>
        </w:tc>
        <w:tc>
          <w:tcPr>
            <w:tcW w:w="0" w:type="auto"/>
            <w:tcBorders>
              <w:top w:val="single" w:sz="4" w:space="0" w:color="auto"/>
              <w:left w:val="single" w:sz="4" w:space="0" w:color="auto"/>
              <w:bottom w:val="single" w:sz="4" w:space="0" w:color="auto"/>
              <w:right w:val="single" w:sz="4" w:space="0" w:color="auto"/>
            </w:tcBorders>
          </w:tcPr>
          <w:p w14:paraId="46E6E4C4" w14:textId="77777777" w:rsidR="003A7B43" w:rsidRPr="004B3A3C" w:rsidRDefault="003A7B43" w:rsidP="00921082">
            <w:pPr>
              <w:pStyle w:val="TAC"/>
              <w:rPr>
                <w:ins w:id="1204" w:author="Huawei" w:date="2022-08-04T15:38:00Z"/>
              </w:rPr>
            </w:pPr>
            <w:ins w:id="1205" w:author="Huawei" w:date="2022-08-04T15:38:00Z">
              <w:r w:rsidRPr="004B3A3C">
                <w:rPr>
                  <w:rFonts w:cs="v4.2.0"/>
                  <w:lang w:eastAsia="zh-CN"/>
                </w:rPr>
                <w:t>-Infinity</w:t>
              </w:r>
            </w:ins>
          </w:p>
        </w:tc>
        <w:tc>
          <w:tcPr>
            <w:tcW w:w="0" w:type="auto"/>
            <w:tcBorders>
              <w:top w:val="single" w:sz="4" w:space="0" w:color="auto"/>
              <w:left w:val="single" w:sz="4" w:space="0" w:color="auto"/>
              <w:bottom w:val="single" w:sz="4" w:space="0" w:color="auto"/>
              <w:right w:val="single" w:sz="4" w:space="0" w:color="auto"/>
            </w:tcBorders>
            <w:hideMark/>
          </w:tcPr>
          <w:p w14:paraId="22E31A28" w14:textId="77777777" w:rsidR="003A7B43" w:rsidRPr="004B3A3C" w:rsidRDefault="003A7B43" w:rsidP="00921082">
            <w:pPr>
              <w:pStyle w:val="TAC"/>
              <w:rPr>
                <w:ins w:id="1206" w:author="Huawei" w:date="2022-08-04T15:38:00Z"/>
              </w:rPr>
            </w:pPr>
            <w:ins w:id="1207" w:author="Huawei" w:date="2022-08-04T15:38:00Z">
              <w:r w:rsidRPr="004B3A3C">
                <w:rPr>
                  <w:rFonts w:cs="v4.2.0"/>
                </w:rPr>
                <w:t>-10</w:t>
              </w:r>
              <w:r>
                <w:rPr>
                  <w:rFonts w:cs="v4.2.0"/>
                </w:rPr>
                <w:t>1</w:t>
              </w:r>
            </w:ins>
          </w:p>
        </w:tc>
      </w:tr>
      <w:tr w:rsidR="009F3766" w:rsidRPr="004B3A3C" w14:paraId="3C5AADA2" w14:textId="77777777" w:rsidTr="00921082">
        <w:trPr>
          <w:cantSplit/>
          <w:trHeight w:val="187"/>
          <w:jc w:val="center"/>
          <w:ins w:id="1208" w:author="Huawei" w:date="2022-08-04T15:38:00Z"/>
        </w:trPr>
        <w:tc>
          <w:tcPr>
            <w:tcW w:w="0" w:type="auto"/>
            <w:vMerge/>
            <w:tcBorders>
              <w:left w:val="single" w:sz="4" w:space="0" w:color="auto"/>
              <w:right w:val="single" w:sz="4" w:space="0" w:color="auto"/>
            </w:tcBorders>
            <w:shd w:val="clear" w:color="auto" w:fill="auto"/>
            <w:hideMark/>
          </w:tcPr>
          <w:p w14:paraId="2F124C61" w14:textId="77777777" w:rsidR="003A7B43" w:rsidRPr="004B3A3C" w:rsidRDefault="003A7B43" w:rsidP="00921082">
            <w:pPr>
              <w:pStyle w:val="TAL"/>
              <w:rPr>
                <w:ins w:id="1209" w:author="Huawei" w:date="2022-08-04T15:38:00Z"/>
              </w:rPr>
            </w:pPr>
          </w:p>
        </w:tc>
        <w:tc>
          <w:tcPr>
            <w:tcW w:w="0" w:type="auto"/>
            <w:tcBorders>
              <w:top w:val="nil"/>
              <w:left w:val="single" w:sz="4" w:space="0" w:color="auto"/>
              <w:bottom w:val="nil"/>
              <w:right w:val="single" w:sz="4" w:space="0" w:color="auto"/>
            </w:tcBorders>
            <w:shd w:val="clear" w:color="auto" w:fill="auto"/>
            <w:hideMark/>
          </w:tcPr>
          <w:p w14:paraId="6C08E84C" w14:textId="77777777" w:rsidR="003A7B43" w:rsidRPr="004B3A3C" w:rsidRDefault="003A7B43" w:rsidP="00921082">
            <w:pPr>
              <w:pStyle w:val="TAC"/>
              <w:rPr>
                <w:ins w:id="1210"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2CC49B41" w14:textId="77777777" w:rsidR="003A7B43" w:rsidRPr="004B3A3C" w:rsidRDefault="003A7B43" w:rsidP="00921082">
            <w:pPr>
              <w:pStyle w:val="TAC"/>
              <w:rPr>
                <w:ins w:id="1211" w:author="Huawei" w:date="2022-08-04T15:38:00Z"/>
                <w:rFonts w:cs="v4.2.0"/>
                <w:lang w:eastAsia="zh-CN"/>
              </w:rPr>
            </w:pPr>
            <w:ins w:id="1212" w:author="Huawei" w:date="2022-08-04T15:38:00Z">
              <w:r w:rsidRPr="004B3A3C">
                <w:rPr>
                  <w:rFonts w:cs="v4.2.0"/>
                  <w:lang w:eastAsia="zh-CN"/>
                </w:rPr>
                <w:t>2</w:t>
              </w:r>
            </w:ins>
          </w:p>
        </w:tc>
        <w:tc>
          <w:tcPr>
            <w:tcW w:w="0" w:type="auto"/>
            <w:tcBorders>
              <w:top w:val="single" w:sz="4" w:space="0" w:color="auto"/>
              <w:left w:val="single" w:sz="4" w:space="0" w:color="auto"/>
              <w:bottom w:val="single" w:sz="4" w:space="0" w:color="auto"/>
              <w:right w:val="single" w:sz="4" w:space="0" w:color="auto"/>
            </w:tcBorders>
          </w:tcPr>
          <w:p w14:paraId="0D84D8F8" w14:textId="77777777" w:rsidR="003A7B43" w:rsidRPr="004B3A3C" w:rsidRDefault="003A7B43" w:rsidP="00921082">
            <w:pPr>
              <w:pStyle w:val="TAC"/>
              <w:rPr>
                <w:ins w:id="1213" w:author="Huawei" w:date="2022-08-04T15:38:00Z"/>
                <w:rFonts w:cs="v4.2.0"/>
              </w:rPr>
            </w:pPr>
            <w:ins w:id="1214" w:author="Huawei" w:date="2022-08-04T15:38:00Z">
              <w:r w:rsidRPr="004B3A3C">
                <w:rPr>
                  <w:rFonts w:cs="v4.2.0"/>
                  <w:lang w:eastAsia="zh-CN"/>
                </w:rPr>
                <w:t>-Infinity</w:t>
              </w:r>
            </w:ins>
          </w:p>
        </w:tc>
        <w:tc>
          <w:tcPr>
            <w:tcW w:w="0" w:type="auto"/>
            <w:tcBorders>
              <w:top w:val="single" w:sz="4" w:space="0" w:color="auto"/>
              <w:left w:val="single" w:sz="4" w:space="0" w:color="auto"/>
              <w:bottom w:val="single" w:sz="4" w:space="0" w:color="auto"/>
              <w:right w:val="single" w:sz="4" w:space="0" w:color="auto"/>
            </w:tcBorders>
            <w:hideMark/>
          </w:tcPr>
          <w:p w14:paraId="3C845917" w14:textId="77777777" w:rsidR="003A7B43" w:rsidRPr="004B3A3C" w:rsidRDefault="003A7B43" w:rsidP="00921082">
            <w:pPr>
              <w:pStyle w:val="TAC"/>
              <w:rPr>
                <w:ins w:id="1215" w:author="Huawei" w:date="2022-08-04T15:38:00Z"/>
                <w:rFonts w:cs="v4.2.0"/>
              </w:rPr>
            </w:pPr>
            <w:ins w:id="1216" w:author="Huawei" w:date="2022-08-04T15:38:00Z">
              <w:r w:rsidRPr="004B3A3C">
                <w:rPr>
                  <w:rFonts w:cs="v4.2.0"/>
                </w:rPr>
                <w:t>-10</w:t>
              </w:r>
              <w:r>
                <w:rPr>
                  <w:rFonts w:cs="v4.2.0"/>
                </w:rPr>
                <w:t>1</w:t>
              </w:r>
            </w:ins>
          </w:p>
        </w:tc>
      </w:tr>
      <w:tr w:rsidR="009F3766" w:rsidRPr="004B3A3C" w14:paraId="1D604FF9" w14:textId="77777777" w:rsidTr="00921082">
        <w:trPr>
          <w:cantSplit/>
          <w:trHeight w:val="187"/>
          <w:jc w:val="center"/>
          <w:ins w:id="1217" w:author="Huawei" w:date="2022-08-04T15:38:00Z"/>
        </w:trPr>
        <w:tc>
          <w:tcPr>
            <w:tcW w:w="0" w:type="auto"/>
            <w:vMerge/>
            <w:tcBorders>
              <w:left w:val="single" w:sz="4" w:space="0" w:color="auto"/>
              <w:bottom w:val="single" w:sz="4" w:space="0" w:color="auto"/>
              <w:right w:val="single" w:sz="4" w:space="0" w:color="auto"/>
            </w:tcBorders>
            <w:shd w:val="clear" w:color="auto" w:fill="auto"/>
            <w:hideMark/>
          </w:tcPr>
          <w:p w14:paraId="7DC3F75D" w14:textId="77777777" w:rsidR="003A7B43" w:rsidRPr="004B3A3C" w:rsidRDefault="003A7B43" w:rsidP="00921082">
            <w:pPr>
              <w:pStyle w:val="TAL"/>
              <w:rPr>
                <w:ins w:id="1218" w:author="Huawei" w:date="2022-08-04T15:38:00Z"/>
              </w:rPr>
            </w:pPr>
          </w:p>
        </w:tc>
        <w:tc>
          <w:tcPr>
            <w:tcW w:w="0" w:type="auto"/>
            <w:tcBorders>
              <w:top w:val="nil"/>
              <w:left w:val="single" w:sz="4" w:space="0" w:color="auto"/>
              <w:bottom w:val="single" w:sz="4" w:space="0" w:color="auto"/>
              <w:right w:val="single" w:sz="4" w:space="0" w:color="auto"/>
            </w:tcBorders>
            <w:shd w:val="clear" w:color="auto" w:fill="auto"/>
            <w:hideMark/>
          </w:tcPr>
          <w:p w14:paraId="61F5B0FB" w14:textId="77777777" w:rsidR="003A7B43" w:rsidRPr="004B3A3C" w:rsidRDefault="003A7B43" w:rsidP="00921082">
            <w:pPr>
              <w:pStyle w:val="TAC"/>
              <w:rPr>
                <w:ins w:id="1219"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29937350" w14:textId="77777777" w:rsidR="003A7B43" w:rsidRPr="004B3A3C" w:rsidRDefault="003A7B43" w:rsidP="00921082">
            <w:pPr>
              <w:pStyle w:val="TAC"/>
              <w:rPr>
                <w:ins w:id="1220" w:author="Huawei" w:date="2022-08-04T15:38:00Z"/>
                <w:rFonts w:cs="v4.2.0"/>
                <w:lang w:eastAsia="zh-CN"/>
              </w:rPr>
            </w:pPr>
            <w:ins w:id="1221" w:author="Huawei" w:date="2022-08-04T15:38:00Z">
              <w:r w:rsidRPr="004B3A3C">
                <w:rPr>
                  <w:rFonts w:cs="v4.2.0"/>
                  <w:lang w:eastAsia="zh-CN"/>
                </w:rPr>
                <w:t>3</w:t>
              </w:r>
            </w:ins>
          </w:p>
        </w:tc>
        <w:tc>
          <w:tcPr>
            <w:tcW w:w="0" w:type="auto"/>
            <w:tcBorders>
              <w:top w:val="single" w:sz="4" w:space="0" w:color="auto"/>
              <w:left w:val="single" w:sz="4" w:space="0" w:color="auto"/>
              <w:bottom w:val="single" w:sz="4" w:space="0" w:color="auto"/>
              <w:right w:val="single" w:sz="4" w:space="0" w:color="auto"/>
            </w:tcBorders>
          </w:tcPr>
          <w:p w14:paraId="18BB8DA5" w14:textId="77777777" w:rsidR="003A7B43" w:rsidRPr="004B3A3C" w:rsidRDefault="003A7B43" w:rsidP="00921082">
            <w:pPr>
              <w:pStyle w:val="TAC"/>
              <w:rPr>
                <w:ins w:id="1222" w:author="Huawei" w:date="2022-08-04T15:38:00Z"/>
                <w:rFonts w:cs="v4.2.0"/>
                <w:lang w:eastAsia="zh-CN"/>
              </w:rPr>
            </w:pPr>
            <w:ins w:id="1223" w:author="Huawei" w:date="2022-08-04T15:38:00Z">
              <w:r w:rsidRPr="004B3A3C">
                <w:rPr>
                  <w:rFonts w:cs="v4.2.0"/>
                  <w:lang w:eastAsia="zh-CN"/>
                </w:rPr>
                <w:t>-Infinity</w:t>
              </w:r>
            </w:ins>
          </w:p>
        </w:tc>
        <w:tc>
          <w:tcPr>
            <w:tcW w:w="0" w:type="auto"/>
            <w:tcBorders>
              <w:top w:val="single" w:sz="4" w:space="0" w:color="auto"/>
              <w:left w:val="single" w:sz="4" w:space="0" w:color="auto"/>
              <w:bottom w:val="single" w:sz="4" w:space="0" w:color="auto"/>
              <w:right w:val="single" w:sz="4" w:space="0" w:color="auto"/>
            </w:tcBorders>
            <w:hideMark/>
          </w:tcPr>
          <w:p w14:paraId="6E35B4A7" w14:textId="77777777" w:rsidR="003A7B43" w:rsidRPr="004B3A3C" w:rsidRDefault="003A7B43" w:rsidP="00921082">
            <w:pPr>
              <w:pStyle w:val="TAC"/>
              <w:rPr>
                <w:ins w:id="1224" w:author="Huawei" w:date="2022-08-04T15:38:00Z"/>
                <w:rFonts w:cs="v4.2.0"/>
                <w:lang w:eastAsia="zh-CN"/>
              </w:rPr>
            </w:pPr>
            <w:ins w:id="1225" w:author="Huawei" w:date="2022-08-04T15:38:00Z">
              <w:r w:rsidRPr="004B3A3C">
                <w:rPr>
                  <w:rFonts w:cs="v4.2.0"/>
                  <w:lang w:eastAsia="zh-CN"/>
                </w:rPr>
                <w:t>-9</w:t>
              </w:r>
              <w:r>
                <w:rPr>
                  <w:rFonts w:cs="v4.2.0"/>
                  <w:lang w:eastAsia="zh-CN"/>
                </w:rPr>
                <w:t>8</w:t>
              </w:r>
            </w:ins>
          </w:p>
        </w:tc>
      </w:tr>
      <w:tr w:rsidR="009F3766" w:rsidRPr="004B3A3C" w14:paraId="6758434D" w14:textId="77777777" w:rsidTr="00921082">
        <w:trPr>
          <w:cantSplit/>
          <w:trHeight w:val="187"/>
          <w:jc w:val="center"/>
          <w:ins w:id="1226" w:author="Huawei" w:date="2022-08-04T15:38:00Z"/>
        </w:trPr>
        <w:tc>
          <w:tcPr>
            <w:tcW w:w="0" w:type="auto"/>
            <w:vMerge w:val="restart"/>
            <w:tcBorders>
              <w:top w:val="single" w:sz="4" w:space="0" w:color="auto"/>
              <w:left w:val="single" w:sz="4" w:space="0" w:color="auto"/>
              <w:right w:val="single" w:sz="4" w:space="0" w:color="auto"/>
            </w:tcBorders>
            <w:shd w:val="clear" w:color="auto" w:fill="auto"/>
            <w:hideMark/>
          </w:tcPr>
          <w:p w14:paraId="12E8CD1D" w14:textId="77777777" w:rsidR="003A7B43" w:rsidRPr="004B3A3C" w:rsidRDefault="003A7B43" w:rsidP="00921082">
            <w:pPr>
              <w:pStyle w:val="TAL"/>
              <w:rPr>
                <w:ins w:id="1227" w:author="Huawei" w:date="2022-08-04T15:38:00Z"/>
                <w:rFonts w:cs="v4.2.0"/>
                <w:lang w:eastAsia="zh-CN"/>
              </w:rPr>
            </w:pPr>
          </w:p>
          <w:p w14:paraId="08119A38" w14:textId="77777777" w:rsidR="003A7B43" w:rsidRPr="004B3A3C" w:rsidRDefault="003A7B43" w:rsidP="00921082">
            <w:pPr>
              <w:pStyle w:val="TAL"/>
              <w:rPr>
                <w:ins w:id="1228" w:author="Huawei" w:date="2022-08-04T15:38:00Z"/>
                <w:rFonts w:cs="v4.2.0"/>
                <w:lang w:eastAsia="zh-CN"/>
              </w:rPr>
            </w:pPr>
            <w:ins w:id="1229" w:author="Huawei" w:date="2022-08-04T15:38:00Z">
              <w:r w:rsidRPr="004B3A3C">
                <w:rPr>
                  <w:rFonts w:cs="v4.2.0"/>
                  <w:lang w:eastAsia="zh-CN"/>
                </w:rPr>
                <w:t>Io</w:t>
              </w:r>
            </w:ins>
          </w:p>
        </w:tc>
        <w:tc>
          <w:tcPr>
            <w:tcW w:w="0" w:type="auto"/>
            <w:tcBorders>
              <w:top w:val="single" w:sz="4" w:space="0" w:color="auto"/>
              <w:left w:val="single" w:sz="4" w:space="0" w:color="auto"/>
              <w:bottom w:val="single" w:sz="4" w:space="0" w:color="auto"/>
              <w:right w:val="single" w:sz="4" w:space="0" w:color="auto"/>
            </w:tcBorders>
            <w:hideMark/>
          </w:tcPr>
          <w:p w14:paraId="2656112A" w14:textId="77777777" w:rsidR="003A7B43" w:rsidRPr="004B3A3C" w:rsidRDefault="003A7B43" w:rsidP="00921082">
            <w:pPr>
              <w:pStyle w:val="TAC"/>
              <w:rPr>
                <w:ins w:id="1230" w:author="Huawei" w:date="2022-08-04T15:38:00Z"/>
                <w:rFonts w:cs="v4.2.0"/>
                <w:lang w:eastAsia="zh-CN"/>
              </w:rPr>
            </w:pPr>
            <w:ins w:id="1231" w:author="Huawei" w:date="2022-08-04T15:38:00Z">
              <w:r w:rsidRPr="004B3A3C">
                <w:rPr>
                  <w:rFonts w:cs="v4.2.0"/>
                  <w:lang w:eastAsia="zh-CN"/>
                </w:rPr>
                <w:t>dBm/9.36 MHz</w:t>
              </w:r>
            </w:ins>
          </w:p>
        </w:tc>
        <w:tc>
          <w:tcPr>
            <w:tcW w:w="0" w:type="auto"/>
            <w:tcBorders>
              <w:top w:val="single" w:sz="4" w:space="0" w:color="auto"/>
              <w:left w:val="single" w:sz="4" w:space="0" w:color="auto"/>
              <w:bottom w:val="single" w:sz="4" w:space="0" w:color="auto"/>
              <w:right w:val="single" w:sz="4" w:space="0" w:color="auto"/>
            </w:tcBorders>
            <w:hideMark/>
          </w:tcPr>
          <w:p w14:paraId="4EDD4249" w14:textId="77777777" w:rsidR="003A7B43" w:rsidRPr="004B3A3C" w:rsidRDefault="003A7B43" w:rsidP="00921082">
            <w:pPr>
              <w:pStyle w:val="TAC"/>
              <w:rPr>
                <w:ins w:id="1232" w:author="Huawei" w:date="2022-08-04T15:38:00Z"/>
                <w:rFonts w:cs="v4.2.0"/>
                <w:lang w:eastAsia="zh-CN"/>
              </w:rPr>
            </w:pPr>
            <w:ins w:id="1233" w:author="Huawei" w:date="2022-08-04T15:38:00Z">
              <w:r w:rsidRPr="004B3A3C">
                <w:rPr>
                  <w:rFonts w:cs="v4.2.0"/>
                  <w:lang w:eastAsia="zh-CN"/>
                </w:rPr>
                <w:t>1</w:t>
              </w:r>
            </w:ins>
          </w:p>
        </w:tc>
        <w:tc>
          <w:tcPr>
            <w:tcW w:w="0" w:type="auto"/>
            <w:vMerge w:val="restart"/>
            <w:tcBorders>
              <w:top w:val="single" w:sz="4" w:space="0" w:color="auto"/>
              <w:left w:val="single" w:sz="4" w:space="0" w:color="auto"/>
              <w:right w:val="single" w:sz="4" w:space="0" w:color="auto"/>
            </w:tcBorders>
          </w:tcPr>
          <w:p w14:paraId="1944D60B" w14:textId="77777777" w:rsidR="003A7B43" w:rsidRPr="004B3A3C" w:rsidRDefault="003A7B43" w:rsidP="00921082">
            <w:pPr>
              <w:pStyle w:val="TAC"/>
              <w:rPr>
                <w:ins w:id="1234" w:author="Huawei" w:date="2022-08-04T15:38:00Z"/>
                <w:rFonts w:cs="v4.2.0"/>
                <w:lang w:eastAsia="zh-CN"/>
              </w:rPr>
            </w:pPr>
            <w:ins w:id="1235" w:author="Huawei" w:date="2022-08-04T15:38:00Z">
              <w:r w:rsidRPr="004B3A3C">
                <w:rPr>
                  <w:rFonts w:cs="v4.2.0" w:hint="eastAsia"/>
                  <w:lang w:eastAsia="zh-CN"/>
                </w:rPr>
                <w:t>N</w:t>
              </w:r>
              <w:r w:rsidRPr="004B3A3C">
                <w:rPr>
                  <w:rFonts w:cs="v4.2.0"/>
                  <w:lang w:eastAsia="zh-CN"/>
                </w:rPr>
                <w:t>/A</w:t>
              </w:r>
            </w:ins>
          </w:p>
        </w:tc>
        <w:tc>
          <w:tcPr>
            <w:tcW w:w="0" w:type="auto"/>
            <w:tcBorders>
              <w:top w:val="single" w:sz="4" w:space="0" w:color="auto"/>
              <w:left w:val="single" w:sz="4" w:space="0" w:color="auto"/>
              <w:bottom w:val="single" w:sz="4" w:space="0" w:color="auto"/>
              <w:right w:val="single" w:sz="4" w:space="0" w:color="auto"/>
            </w:tcBorders>
            <w:hideMark/>
          </w:tcPr>
          <w:p w14:paraId="00D43094" w14:textId="77777777" w:rsidR="003A7B43" w:rsidRPr="004B3A3C" w:rsidRDefault="003A7B43" w:rsidP="00921082">
            <w:pPr>
              <w:pStyle w:val="TAC"/>
              <w:rPr>
                <w:ins w:id="1236" w:author="Huawei" w:date="2022-08-04T15:38:00Z"/>
                <w:rFonts w:cs="v4.2.0"/>
                <w:lang w:eastAsia="zh-CN"/>
              </w:rPr>
            </w:pPr>
            <w:ins w:id="1237" w:author="Huawei" w:date="2022-08-04T15:38:00Z">
              <w:r w:rsidRPr="004B3A3C">
                <w:rPr>
                  <w:rFonts w:cs="v4.2.0"/>
                  <w:lang w:eastAsia="zh-CN"/>
                </w:rPr>
                <w:t>-</w:t>
              </w:r>
              <w:r>
                <w:rPr>
                  <w:rFonts w:cs="v4.2.0"/>
                  <w:lang w:eastAsia="zh-CN"/>
                </w:rPr>
                <w:t>68.28</w:t>
              </w:r>
            </w:ins>
          </w:p>
        </w:tc>
      </w:tr>
      <w:tr w:rsidR="009F3766" w:rsidRPr="004B3A3C" w14:paraId="2BB87207" w14:textId="77777777" w:rsidTr="00921082">
        <w:trPr>
          <w:cantSplit/>
          <w:trHeight w:val="187"/>
          <w:jc w:val="center"/>
          <w:ins w:id="1238" w:author="Huawei" w:date="2022-08-04T15:38:00Z"/>
        </w:trPr>
        <w:tc>
          <w:tcPr>
            <w:tcW w:w="0" w:type="auto"/>
            <w:vMerge/>
            <w:tcBorders>
              <w:left w:val="single" w:sz="4" w:space="0" w:color="auto"/>
              <w:right w:val="single" w:sz="4" w:space="0" w:color="auto"/>
            </w:tcBorders>
            <w:shd w:val="clear" w:color="auto" w:fill="auto"/>
            <w:hideMark/>
          </w:tcPr>
          <w:p w14:paraId="401AE140" w14:textId="77777777" w:rsidR="003A7B43" w:rsidRPr="004B3A3C" w:rsidRDefault="003A7B43" w:rsidP="00921082">
            <w:pPr>
              <w:pStyle w:val="TAL"/>
              <w:rPr>
                <w:ins w:id="1239" w:author="Huawei" w:date="2022-08-04T15:38:00Z"/>
                <w:rFonts w:cs="v4.2.0"/>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240385A" w14:textId="77777777" w:rsidR="003A7B43" w:rsidRPr="004B3A3C" w:rsidRDefault="003A7B43" w:rsidP="00921082">
            <w:pPr>
              <w:pStyle w:val="TAC"/>
              <w:rPr>
                <w:ins w:id="1240" w:author="Huawei" w:date="2022-08-04T15:38:00Z"/>
                <w:rFonts w:cs="v4.2.0"/>
                <w:lang w:eastAsia="zh-CN"/>
              </w:rPr>
            </w:pPr>
            <w:ins w:id="1241" w:author="Huawei" w:date="2022-08-04T15:38:00Z">
              <w:r w:rsidRPr="004B3A3C">
                <w:rPr>
                  <w:rFonts w:cs="v4.2.0"/>
                  <w:lang w:eastAsia="zh-CN"/>
                </w:rPr>
                <w:t>dBm/9.36 MHz</w:t>
              </w:r>
            </w:ins>
          </w:p>
        </w:tc>
        <w:tc>
          <w:tcPr>
            <w:tcW w:w="0" w:type="auto"/>
            <w:tcBorders>
              <w:top w:val="single" w:sz="4" w:space="0" w:color="auto"/>
              <w:left w:val="single" w:sz="4" w:space="0" w:color="auto"/>
              <w:bottom w:val="single" w:sz="4" w:space="0" w:color="auto"/>
              <w:right w:val="single" w:sz="4" w:space="0" w:color="auto"/>
            </w:tcBorders>
            <w:hideMark/>
          </w:tcPr>
          <w:p w14:paraId="54BEC84F" w14:textId="77777777" w:rsidR="003A7B43" w:rsidRPr="004B3A3C" w:rsidRDefault="003A7B43" w:rsidP="00921082">
            <w:pPr>
              <w:pStyle w:val="TAC"/>
              <w:rPr>
                <w:ins w:id="1242" w:author="Huawei" w:date="2022-08-04T15:38:00Z"/>
                <w:rFonts w:cs="v4.2.0"/>
                <w:lang w:eastAsia="zh-CN"/>
              </w:rPr>
            </w:pPr>
            <w:ins w:id="1243" w:author="Huawei" w:date="2022-08-04T15:38:00Z">
              <w:r w:rsidRPr="004B3A3C">
                <w:rPr>
                  <w:rFonts w:cs="v4.2.0"/>
                  <w:lang w:eastAsia="zh-CN"/>
                </w:rPr>
                <w:t>2</w:t>
              </w:r>
            </w:ins>
          </w:p>
        </w:tc>
        <w:tc>
          <w:tcPr>
            <w:tcW w:w="0" w:type="auto"/>
            <w:vMerge/>
            <w:tcBorders>
              <w:left w:val="single" w:sz="4" w:space="0" w:color="auto"/>
              <w:right w:val="single" w:sz="4" w:space="0" w:color="auto"/>
            </w:tcBorders>
          </w:tcPr>
          <w:p w14:paraId="361762F4" w14:textId="77777777" w:rsidR="003A7B43" w:rsidRPr="004B3A3C" w:rsidRDefault="003A7B43" w:rsidP="00921082">
            <w:pPr>
              <w:pStyle w:val="TAC"/>
              <w:rPr>
                <w:ins w:id="1244" w:author="Huawei" w:date="2022-08-04T15:38:00Z"/>
                <w:rFonts w:cs="v4.2.0"/>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A3C05D4" w14:textId="77777777" w:rsidR="003A7B43" w:rsidRPr="004B3A3C" w:rsidRDefault="003A7B43" w:rsidP="00921082">
            <w:pPr>
              <w:pStyle w:val="TAC"/>
              <w:rPr>
                <w:ins w:id="1245" w:author="Huawei" w:date="2022-08-04T15:38:00Z"/>
                <w:rFonts w:cs="v4.2.0"/>
                <w:lang w:eastAsia="zh-CN"/>
              </w:rPr>
            </w:pPr>
            <w:ins w:id="1246" w:author="Huawei" w:date="2022-08-04T15:38:00Z">
              <w:r w:rsidRPr="004B3A3C">
                <w:rPr>
                  <w:rFonts w:cs="v4.2.0"/>
                  <w:lang w:eastAsia="zh-CN"/>
                </w:rPr>
                <w:t>-</w:t>
              </w:r>
              <w:r>
                <w:rPr>
                  <w:rFonts w:cs="v4.2.0"/>
                  <w:lang w:eastAsia="zh-CN"/>
                </w:rPr>
                <w:t>68.28</w:t>
              </w:r>
            </w:ins>
          </w:p>
        </w:tc>
      </w:tr>
      <w:tr w:rsidR="009F3766" w:rsidRPr="004B3A3C" w14:paraId="5DD8A91C" w14:textId="77777777" w:rsidTr="00921082">
        <w:trPr>
          <w:cantSplit/>
          <w:trHeight w:val="187"/>
          <w:jc w:val="center"/>
          <w:ins w:id="1247" w:author="Huawei" w:date="2022-08-04T15:38:00Z"/>
        </w:trPr>
        <w:tc>
          <w:tcPr>
            <w:tcW w:w="0" w:type="auto"/>
            <w:vMerge/>
            <w:tcBorders>
              <w:left w:val="single" w:sz="4" w:space="0" w:color="auto"/>
              <w:bottom w:val="single" w:sz="4" w:space="0" w:color="auto"/>
              <w:right w:val="single" w:sz="4" w:space="0" w:color="auto"/>
            </w:tcBorders>
            <w:shd w:val="clear" w:color="auto" w:fill="auto"/>
            <w:hideMark/>
          </w:tcPr>
          <w:p w14:paraId="5DFB527A" w14:textId="77777777" w:rsidR="003A7B43" w:rsidRPr="004B3A3C" w:rsidRDefault="003A7B43" w:rsidP="00921082">
            <w:pPr>
              <w:pStyle w:val="TAL"/>
              <w:rPr>
                <w:ins w:id="1248" w:author="Huawei" w:date="2022-08-04T15:38:00Z"/>
                <w:rFonts w:cs="v4.2.0"/>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D980DA8" w14:textId="77777777" w:rsidR="003A7B43" w:rsidRPr="004B3A3C" w:rsidRDefault="003A7B43" w:rsidP="00921082">
            <w:pPr>
              <w:pStyle w:val="TAC"/>
              <w:rPr>
                <w:ins w:id="1249" w:author="Huawei" w:date="2022-08-04T15:38:00Z"/>
                <w:rFonts w:cs="v4.2.0"/>
                <w:lang w:eastAsia="zh-CN"/>
              </w:rPr>
            </w:pPr>
            <w:ins w:id="1250" w:author="Huawei" w:date="2022-08-04T15:38:00Z">
              <w:r w:rsidRPr="004B3A3C">
                <w:rPr>
                  <w:rFonts w:cs="v4.2.0"/>
                  <w:lang w:eastAsia="zh-CN"/>
                </w:rPr>
                <w:t>dBm/38.16 MHz</w:t>
              </w:r>
            </w:ins>
          </w:p>
        </w:tc>
        <w:tc>
          <w:tcPr>
            <w:tcW w:w="0" w:type="auto"/>
            <w:tcBorders>
              <w:top w:val="single" w:sz="4" w:space="0" w:color="auto"/>
              <w:left w:val="single" w:sz="4" w:space="0" w:color="auto"/>
              <w:bottom w:val="single" w:sz="4" w:space="0" w:color="auto"/>
              <w:right w:val="single" w:sz="4" w:space="0" w:color="auto"/>
            </w:tcBorders>
            <w:hideMark/>
          </w:tcPr>
          <w:p w14:paraId="1D5098C3" w14:textId="77777777" w:rsidR="003A7B43" w:rsidRPr="004B3A3C" w:rsidRDefault="003A7B43" w:rsidP="00921082">
            <w:pPr>
              <w:pStyle w:val="TAC"/>
              <w:rPr>
                <w:ins w:id="1251" w:author="Huawei" w:date="2022-08-04T15:38:00Z"/>
                <w:rFonts w:cs="v4.2.0"/>
                <w:lang w:eastAsia="zh-CN"/>
              </w:rPr>
            </w:pPr>
            <w:ins w:id="1252" w:author="Huawei" w:date="2022-08-04T15:38:00Z">
              <w:r w:rsidRPr="004B3A3C">
                <w:rPr>
                  <w:rFonts w:cs="v4.2.0"/>
                  <w:lang w:eastAsia="zh-CN"/>
                </w:rPr>
                <w:t>3</w:t>
              </w:r>
            </w:ins>
          </w:p>
        </w:tc>
        <w:tc>
          <w:tcPr>
            <w:tcW w:w="0" w:type="auto"/>
            <w:vMerge/>
            <w:tcBorders>
              <w:left w:val="single" w:sz="4" w:space="0" w:color="auto"/>
              <w:bottom w:val="single" w:sz="4" w:space="0" w:color="auto"/>
              <w:right w:val="single" w:sz="4" w:space="0" w:color="auto"/>
            </w:tcBorders>
          </w:tcPr>
          <w:p w14:paraId="38012331" w14:textId="77777777" w:rsidR="003A7B43" w:rsidRPr="004B3A3C" w:rsidRDefault="003A7B43" w:rsidP="00921082">
            <w:pPr>
              <w:pStyle w:val="TAC"/>
              <w:rPr>
                <w:ins w:id="1253" w:author="Huawei" w:date="2022-08-04T15:38:00Z"/>
                <w:rFonts w:cs="v4.2.0"/>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EAFEB0A" w14:textId="77777777" w:rsidR="003A7B43" w:rsidRPr="004B3A3C" w:rsidRDefault="003A7B43" w:rsidP="00921082">
            <w:pPr>
              <w:pStyle w:val="TAC"/>
              <w:rPr>
                <w:ins w:id="1254" w:author="Huawei" w:date="2022-08-04T15:38:00Z"/>
                <w:rFonts w:cs="v4.2.0"/>
                <w:lang w:eastAsia="zh-CN"/>
              </w:rPr>
            </w:pPr>
            <w:ins w:id="1255" w:author="Huawei" w:date="2022-08-04T15:38:00Z">
              <w:r>
                <w:rPr>
                  <w:rFonts w:cs="v4.2.0"/>
                  <w:lang w:eastAsia="zh-CN"/>
                </w:rPr>
                <w:t>-62.19</w:t>
              </w:r>
            </w:ins>
          </w:p>
        </w:tc>
      </w:tr>
      <w:tr w:rsidR="009F3766" w:rsidRPr="004B3A3C" w14:paraId="07D20535" w14:textId="77777777" w:rsidTr="00921082">
        <w:trPr>
          <w:cantSplit/>
          <w:trHeight w:val="187"/>
          <w:jc w:val="center"/>
          <w:ins w:id="1256" w:author="Huawei" w:date="2022-08-04T15:38:00Z"/>
        </w:trPr>
        <w:tc>
          <w:tcPr>
            <w:tcW w:w="0" w:type="auto"/>
            <w:tcBorders>
              <w:top w:val="single" w:sz="4" w:space="0" w:color="auto"/>
              <w:left w:val="single" w:sz="4" w:space="0" w:color="auto"/>
              <w:bottom w:val="single" w:sz="4" w:space="0" w:color="auto"/>
              <w:right w:val="single" w:sz="4" w:space="0" w:color="auto"/>
            </w:tcBorders>
            <w:hideMark/>
          </w:tcPr>
          <w:p w14:paraId="5BDC8624" w14:textId="77777777" w:rsidR="003A7B43" w:rsidRPr="004B3A3C" w:rsidRDefault="003A7B43" w:rsidP="00921082">
            <w:pPr>
              <w:pStyle w:val="TAL"/>
              <w:rPr>
                <w:ins w:id="1257" w:author="Huawei" w:date="2022-08-04T15:38:00Z"/>
              </w:rPr>
            </w:pPr>
            <w:ins w:id="1258" w:author="Huawei" w:date="2022-08-04T15:38:00Z">
              <w:r w:rsidRPr="004B3A3C">
                <w:rPr>
                  <w:rFonts w:cs="v4.2.0"/>
                </w:rPr>
                <w:t>Propagation Condition</w:t>
              </w:r>
            </w:ins>
          </w:p>
        </w:tc>
        <w:tc>
          <w:tcPr>
            <w:tcW w:w="0" w:type="auto"/>
            <w:tcBorders>
              <w:top w:val="single" w:sz="4" w:space="0" w:color="auto"/>
              <w:left w:val="single" w:sz="4" w:space="0" w:color="auto"/>
              <w:bottom w:val="single" w:sz="4" w:space="0" w:color="auto"/>
              <w:right w:val="single" w:sz="4" w:space="0" w:color="auto"/>
            </w:tcBorders>
          </w:tcPr>
          <w:p w14:paraId="3612ED4B" w14:textId="77777777" w:rsidR="003A7B43" w:rsidRPr="004B3A3C" w:rsidRDefault="003A7B43" w:rsidP="00921082">
            <w:pPr>
              <w:pStyle w:val="TAC"/>
              <w:rPr>
                <w:ins w:id="1259" w:author="Huawei" w:date="2022-08-04T15:38:00Z"/>
              </w:rPr>
            </w:pPr>
          </w:p>
        </w:tc>
        <w:tc>
          <w:tcPr>
            <w:tcW w:w="0" w:type="auto"/>
            <w:tcBorders>
              <w:top w:val="single" w:sz="4" w:space="0" w:color="auto"/>
              <w:left w:val="single" w:sz="4" w:space="0" w:color="auto"/>
              <w:bottom w:val="single" w:sz="4" w:space="0" w:color="auto"/>
              <w:right w:val="single" w:sz="4" w:space="0" w:color="auto"/>
            </w:tcBorders>
            <w:hideMark/>
          </w:tcPr>
          <w:p w14:paraId="0F262466" w14:textId="77777777" w:rsidR="003A7B43" w:rsidRPr="004B3A3C" w:rsidRDefault="003A7B43" w:rsidP="00921082">
            <w:pPr>
              <w:pStyle w:val="TAC"/>
              <w:rPr>
                <w:ins w:id="1260" w:author="Huawei" w:date="2022-08-04T15:38:00Z"/>
                <w:rFonts w:cs="v4.2.0"/>
                <w:lang w:eastAsia="zh-CN"/>
              </w:rPr>
            </w:pPr>
            <w:ins w:id="1261" w:author="Huawei" w:date="2022-08-04T15:38:00Z">
              <w:r w:rsidRPr="004B3A3C">
                <w:rPr>
                  <w:rFonts w:cs="v4.2.0"/>
                  <w:lang w:eastAsia="zh-CN"/>
                </w:rPr>
                <w:t>1, 2, 3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54F21D7" w14:textId="77777777" w:rsidR="003A7B43" w:rsidRPr="004B3A3C" w:rsidRDefault="003A7B43" w:rsidP="00921082">
            <w:pPr>
              <w:pStyle w:val="TAC"/>
              <w:rPr>
                <w:ins w:id="1262" w:author="Huawei" w:date="2022-08-04T15:38:00Z"/>
                <w:rFonts w:cs="v4.2.0"/>
              </w:rPr>
            </w:pPr>
            <w:ins w:id="1263" w:author="Huawei" w:date="2022-08-04T15:38:00Z">
              <w:r w:rsidRPr="004B3A3C">
                <w:rPr>
                  <w:rFonts w:cs="v4.2.0"/>
                </w:rPr>
                <w:t>AWGN</w:t>
              </w:r>
            </w:ins>
          </w:p>
        </w:tc>
      </w:tr>
      <w:tr w:rsidR="009F3766" w:rsidRPr="004B3A3C" w14:paraId="30688273" w14:textId="77777777" w:rsidTr="00921082">
        <w:trPr>
          <w:cantSplit/>
          <w:trHeight w:val="187"/>
          <w:jc w:val="center"/>
          <w:ins w:id="1264" w:author="Huawei" w:date="2022-08-04T15:38:00Z"/>
        </w:trPr>
        <w:tc>
          <w:tcPr>
            <w:tcW w:w="0" w:type="auto"/>
            <w:gridSpan w:val="5"/>
            <w:tcBorders>
              <w:top w:val="single" w:sz="4" w:space="0" w:color="auto"/>
              <w:left w:val="single" w:sz="4" w:space="0" w:color="auto"/>
              <w:bottom w:val="single" w:sz="4" w:space="0" w:color="auto"/>
              <w:right w:val="single" w:sz="4" w:space="0" w:color="auto"/>
            </w:tcBorders>
            <w:hideMark/>
          </w:tcPr>
          <w:p w14:paraId="1F1E7C67" w14:textId="77777777" w:rsidR="003A7B43" w:rsidRPr="004B3A3C" w:rsidRDefault="003A7B43" w:rsidP="00921082">
            <w:pPr>
              <w:pStyle w:val="TAN"/>
              <w:rPr>
                <w:ins w:id="1265" w:author="Huawei" w:date="2022-08-04T15:38:00Z"/>
              </w:rPr>
            </w:pPr>
            <w:ins w:id="1266" w:author="Huawei" w:date="2022-08-04T15:38:00Z">
              <w:r w:rsidRPr="004B3A3C">
                <w:t>Note 1:</w:t>
              </w:r>
              <w:r w:rsidRPr="004B3A3C">
                <w:tab/>
                <w:t xml:space="preserve">The resources for uplink transmission are assigned to the UE prior to the start of </w:t>
              </w:r>
              <w:proofErr w:type="gramStart"/>
              <w:r w:rsidRPr="004B3A3C">
                <w:t>time period</w:t>
              </w:r>
              <w:proofErr w:type="gramEnd"/>
              <w:r w:rsidRPr="004B3A3C">
                <w:t xml:space="preserve"> T2.</w:t>
              </w:r>
            </w:ins>
          </w:p>
          <w:p w14:paraId="6F972D18" w14:textId="77777777" w:rsidR="003A7B43" w:rsidRPr="004B3A3C" w:rsidRDefault="003A7B43" w:rsidP="00921082">
            <w:pPr>
              <w:pStyle w:val="TAN"/>
              <w:rPr>
                <w:ins w:id="1267" w:author="Huawei" w:date="2022-08-04T15:38:00Z"/>
              </w:rPr>
            </w:pPr>
            <w:ins w:id="1268" w:author="Huawei" w:date="2022-08-04T15:38:00Z">
              <w:r w:rsidRPr="004B3A3C">
                <w:t>Note 2:</w:t>
              </w:r>
              <w:r w:rsidRPr="004B3A3C">
                <w:tab/>
                <w:t xml:space="preserve">Interference from other cells and noise sources not specified in the test is assumed to be constant over subcarriers and time and shall be modelled as AWGN of appropriate power for </w:t>
              </w:r>
              <w:r w:rsidRPr="004B3A3C">
                <w:rPr>
                  <w:rFonts w:cs="v4.2.0"/>
                  <w:noProof/>
                  <w:position w:val="-12"/>
                  <w:lang w:val="en-US" w:eastAsia="zh-CN"/>
                </w:rPr>
                <w:drawing>
                  <wp:inline distT="0" distB="0" distL="0" distR="0" wp14:anchorId="74331961" wp14:editId="67618B1B">
                    <wp:extent cx="259080" cy="238125"/>
                    <wp:effectExtent l="0" t="0" r="7620" b="9525"/>
                    <wp:docPr id="15"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B3A3C">
                <w:t xml:space="preserve"> to be fulfilled.</w:t>
              </w:r>
            </w:ins>
          </w:p>
          <w:p w14:paraId="15A9DBF8" w14:textId="77777777" w:rsidR="003A7B43" w:rsidRPr="004B3A3C" w:rsidRDefault="003A7B43" w:rsidP="00921082">
            <w:pPr>
              <w:pStyle w:val="TAN"/>
              <w:rPr>
                <w:ins w:id="1269" w:author="Huawei" w:date="2022-08-04T15:38:00Z"/>
              </w:rPr>
            </w:pPr>
            <w:ins w:id="1270" w:author="Huawei" w:date="2022-08-04T15:38:00Z">
              <w:r w:rsidRPr="004B3A3C">
                <w:t>Note 3:</w:t>
              </w:r>
              <w:r w:rsidRPr="004B3A3C">
                <w:tab/>
              </w:r>
              <w:r>
                <w:t>T</w:t>
              </w:r>
              <w:r w:rsidRPr="004B3A3C">
                <w:t>RS-RSRP levels have been derived from other parameters for information purposes. They are not settable parameters themselves.</w:t>
              </w:r>
            </w:ins>
          </w:p>
        </w:tc>
      </w:tr>
    </w:tbl>
    <w:p w14:paraId="346148F3" w14:textId="77777777" w:rsidR="003A7B43" w:rsidRPr="004B3A3C" w:rsidRDefault="003A7B43" w:rsidP="003A7B43">
      <w:pPr>
        <w:rPr>
          <w:ins w:id="1271" w:author="Huawei" w:date="2022-08-04T15:38:00Z"/>
        </w:rPr>
      </w:pPr>
    </w:p>
    <w:p w14:paraId="13385D95" w14:textId="77777777" w:rsidR="003A7B43" w:rsidRPr="004B3A3C" w:rsidRDefault="003A7B43" w:rsidP="003A7B43">
      <w:pPr>
        <w:pStyle w:val="Heading5"/>
        <w:rPr>
          <w:ins w:id="1272" w:author="Huawei" w:date="2022-08-04T15:38:00Z"/>
        </w:rPr>
      </w:pPr>
      <w:ins w:id="1273" w:author="Huawei" w:date="2022-08-04T15:38:00Z">
        <w:r>
          <w:t>A.6.6.X1.2</w:t>
        </w:r>
        <w:r w:rsidRPr="004B3A3C">
          <w:t>.2</w:t>
        </w:r>
        <w:r w:rsidRPr="004B3A3C">
          <w:tab/>
          <w:t>Test requirements</w:t>
        </w:r>
      </w:ins>
    </w:p>
    <w:p w14:paraId="746AE5A8" w14:textId="77777777" w:rsidR="003A7B43" w:rsidRDefault="003A7B43" w:rsidP="003A7B43">
      <w:pPr>
        <w:rPr>
          <w:ins w:id="1274" w:author="Huawei" w:date="2022-08-04T15:38:00Z"/>
        </w:rPr>
      </w:pPr>
      <w:ins w:id="1275" w:author="Huawei" w:date="2022-08-04T15:38:00Z">
        <w:r w:rsidRPr="004B3A3C">
          <w:t>The UE Rx-Tx time difference measurement time fulfils the requirements specified in clause </w:t>
        </w:r>
        <w:r w:rsidRPr="00C16CD4">
          <w:t>9.12.4.2</w:t>
        </w:r>
        <w:r w:rsidRPr="004B3A3C">
          <w:t>.</w:t>
        </w:r>
        <w:r>
          <w:t xml:space="preserve"> The UE shall be able to report the first Rx-Tx </w:t>
        </w:r>
        <w:r w:rsidRPr="004B3A3C">
          <w:t>time difference measurement</w:t>
        </w:r>
        <w:r>
          <w:t xml:space="preserve"> results no later than TB</w:t>
        </w:r>
      </w:ins>
      <w:ins w:id="1276" w:author="Huawei" w:date="2022-08-04T15:39:00Z">
        <w:r>
          <w:t>D</w:t>
        </w:r>
      </w:ins>
      <w:ins w:id="1277" w:author="Huawei" w:date="2022-08-04T15:38:00Z">
        <w:r>
          <w:t xml:space="preserve"> </w:t>
        </w:r>
        <w:proofErr w:type="spellStart"/>
        <w:r>
          <w:t>ms</w:t>
        </w:r>
        <w:proofErr w:type="spellEnd"/>
        <w:r>
          <w:t xml:space="preserve"> from the beginning of T2.</w:t>
        </w:r>
      </w:ins>
    </w:p>
    <w:p w14:paraId="43F957A4" w14:textId="77777777" w:rsidR="003A7B43" w:rsidRPr="00E12EA9" w:rsidRDefault="003A7B43" w:rsidP="003A7B43">
      <w:pPr>
        <w:rPr>
          <w:ins w:id="1278" w:author="Huawei" w:date="2022-08-04T15:38:00Z"/>
        </w:rPr>
      </w:pPr>
      <w:ins w:id="1279" w:author="Huawei" w:date="2022-08-04T15:38:00Z">
        <w:r w:rsidRPr="00C02FD3">
          <w:t>The UE Rx-Tx time difference measurement time fulfils the UE Rx-Tx measurement accuracy requirements specified in clause </w:t>
        </w:r>
        <w:r w:rsidRPr="004601A7">
          <w:t>10.1.X.2</w:t>
        </w:r>
        <w:r w:rsidRPr="00C02FD3">
          <w:t>.</w:t>
        </w:r>
      </w:ins>
    </w:p>
    <w:p w14:paraId="4FA400EC" w14:textId="77777777" w:rsidR="003A7B43" w:rsidRPr="004B3A3C" w:rsidRDefault="003A7B43" w:rsidP="003A7B43">
      <w:pPr>
        <w:rPr>
          <w:ins w:id="1280" w:author="Huawei" w:date="2022-08-04T15:38:00Z"/>
        </w:rPr>
      </w:pPr>
      <w:ins w:id="1281" w:author="Huawei" w:date="2022-08-04T15:38:00Z">
        <w:r w:rsidRPr="004B3A3C">
          <w:t>The rate of the correct events for each neighbour cell observed during repeated tests shall be at least 90%</w:t>
        </w:r>
        <w:r>
          <w:t>.</w:t>
        </w:r>
      </w:ins>
    </w:p>
    <w:p w14:paraId="032390B3" w14:textId="6946A313" w:rsidR="00DD2BC6" w:rsidRDefault="00DD2BC6" w:rsidP="00DA2113">
      <w:pPr>
        <w:overflowPunct w:val="0"/>
        <w:autoSpaceDE w:val="0"/>
        <w:autoSpaceDN w:val="0"/>
        <w:adjustRightInd w:val="0"/>
        <w:textAlignment w:val="baseline"/>
        <w:rPr>
          <w:b/>
          <w:bCs/>
          <w:lang w:eastAsia="en-GB"/>
        </w:rPr>
      </w:pPr>
    </w:p>
    <w:p w14:paraId="314C61BB" w14:textId="7BC370AA" w:rsidR="003A7B43" w:rsidRDefault="003A7B43" w:rsidP="003A7B43">
      <w:pPr>
        <w:jc w:val="center"/>
        <w:rPr>
          <w:rFonts w:eastAsia="SimSun"/>
          <w:noProof/>
          <w:lang w:eastAsia="zh-CN"/>
        </w:rPr>
      </w:pPr>
      <w:r>
        <w:rPr>
          <w:rFonts w:eastAsia="SimSun"/>
          <w:noProof/>
          <w:highlight w:val="yellow"/>
          <w:lang w:eastAsia="zh-CN"/>
        </w:rPr>
        <w:lastRenderedPageBreak/>
        <w:t xml:space="preserve">&lt;Start of Change </w:t>
      </w:r>
      <w:r>
        <w:rPr>
          <w:rFonts w:eastAsia="SimSun"/>
          <w:noProof/>
          <w:highlight w:val="yellow"/>
          <w:lang w:eastAsia="zh-CN"/>
        </w:rPr>
        <w:t>8</w:t>
      </w:r>
      <w:r>
        <w:rPr>
          <w:rFonts w:eastAsia="SimSun"/>
          <w:noProof/>
          <w:highlight w:val="yellow"/>
          <w:lang w:eastAsia="zh-CN"/>
        </w:rPr>
        <w:t>&gt;</w:t>
      </w:r>
    </w:p>
    <w:p w14:paraId="2E01FFA7" w14:textId="77777777" w:rsidR="00DA2113" w:rsidRDefault="00DA2113" w:rsidP="00C80861">
      <w:pPr>
        <w:rPr>
          <w:ins w:id="1282" w:author="Zhu, Qiping (Nokia - US/Naperville)" w:date="2022-08-03T22:03:00Z"/>
          <w:rFonts w:eastAsia="SimSun"/>
          <w:noProof/>
          <w:lang w:eastAsia="zh-CN"/>
        </w:rPr>
      </w:pPr>
    </w:p>
    <w:bookmarkEnd w:id="1"/>
    <w:bookmarkEnd w:id="2"/>
    <w:bookmarkEnd w:id="3"/>
    <w:bookmarkEnd w:id="4"/>
    <w:p w14:paraId="7965E3B3" w14:textId="77777777" w:rsidR="00C80861" w:rsidRDefault="00C80861" w:rsidP="00C80861">
      <w:pPr>
        <w:jc w:val="center"/>
        <w:rPr>
          <w:ins w:id="1283" w:author="Zhu, Qiping (Nokia - US/Naperville)" w:date="2022-08-03T22:03:00Z"/>
          <w:rFonts w:eastAsia="SimSun"/>
          <w:noProof/>
          <w:highlight w:val="yellow"/>
          <w:lang w:eastAsia="zh-CN"/>
        </w:rPr>
      </w:pPr>
    </w:p>
    <w:p w14:paraId="479DF4CE" w14:textId="77777777" w:rsidR="00C80861" w:rsidRPr="004677CC" w:rsidRDefault="00C80861" w:rsidP="00C80861">
      <w:pPr>
        <w:pStyle w:val="Heading3"/>
        <w:rPr>
          <w:ins w:id="1284" w:author="Zhu, Qiping (Nokia - US/Naperville)" w:date="2022-08-03T22:03:00Z"/>
        </w:rPr>
      </w:pPr>
      <w:ins w:id="1285" w:author="Zhu, Qiping (Nokia - US/Naperville)" w:date="2022-08-03T22:03:00Z">
        <w:r w:rsidRPr="004677CC">
          <w:t>A.6.6.</w:t>
        </w:r>
        <w:r>
          <w:t>x1</w:t>
        </w:r>
        <w:r w:rsidRPr="004677CC">
          <w:t xml:space="preserve"> UE Rx-Tx time difference measurement for propagation delay compensation</w:t>
        </w:r>
      </w:ins>
    </w:p>
    <w:p w14:paraId="11C55E67" w14:textId="77777777" w:rsidR="00C80861" w:rsidRPr="002A7975" w:rsidRDefault="00C80861" w:rsidP="00C80861">
      <w:pPr>
        <w:pStyle w:val="Heading4"/>
        <w:rPr>
          <w:ins w:id="1286" w:author="Zhu, Qiping (Nokia - US/Naperville)" w:date="2022-08-03T22:03:00Z"/>
        </w:rPr>
      </w:pPr>
      <w:ins w:id="1287" w:author="Zhu, Qiping (Nokia - US/Naperville)" w:date="2022-08-03T22:03:00Z">
        <w:r w:rsidRPr="002A7975">
          <w:t>A.6.6.x</w:t>
        </w:r>
        <w:r>
          <w:t>1</w:t>
        </w:r>
        <w:r w:rsidRPr="002A7975">
          <w:t>.1 Test purpose and environment</w:t>
        </w:r>
        <w:r>
          <w:t xml:space="preserve"> </w:t>
        </w:r>
      </w:ins>
    </w:p>
    <w:p w14:paraId="5BC3478B" w14:textId="5167B0E1" w:rsidR="00C80861" w:rsidRPr="00D143D2" w:rsidRDefault="00C80861" w:rsidP="00C80861">
      <w:pPr>
        <w:rPr>
          <w:ins w:id="1288" w:author="Zhu, Qiping (Nokia - US/Naperville)" w:date="2022-08-03T22:03:00Z"/>
        </w:rPr>
      </w:pPr>
      <w:ins w:id="1289" w:author="Zhu, Qiping (Nokia - US/Naperville)" w:date="2022-08-03T22:03:00Z">
        <w:r w:rsidRPr="004B3A3C">
          <w:t xml:space="preserve">The purpose of the </w:t>
        </w:r>
        <w:r w:rsidRPr="004823C7">
          <w:t xml:space="preserve">test is to verify that the UE Rx-Tx measurement </w:t>
        </w:r>
        <w:r>
          <w:t xml:space="preserve">for RTT-based PDC </w:t>
        </w:r>
        <w:r w:rsidRPr="004823C7">
          <w:t>meets the requirements specified in clause 9.12.4.1</w:t>
        </w:r>
        <w:r>
          <w:t xml:space="preserve"> </w:t>
        </w:r>
      </w:ins>
      <w:ins w:id="1290" w:author="Nokia" w:date="2022-08-23T08:59:00Z">
        <w:r w:rsidR="004A6A7D" w:rsidRPr="004A3BBA">
          <w:t>for measurement delay and clause 10.1.X for measurement accuracy</w:t>
        </w:r>
        <w:r w:rsidR="004A6A7D" w:rsidRPr="004B3A3C">
          <w:t xml:space="preserve"> </w:t>
        </w:r>
      </w:ins>
      <w:ins w:id="1291" w:author="Zhu, Qiping (Nokia - US/Naperville)" w:date="2022-08-03T22:03:00Z">
        <w:r w:rsidRPr="00D143D2">
          <w:t>in AWGN propagation condition in FR1 in standalone scenario.</w:t>
        </w:r>
      </w:ins>
    </w:p>
    <w:p w14:paraId="6D9C8D30" w14:textId="77777777" w:rsidR="00C80861" w:rsidRPr="004823C7" w:rsidRDefault="00C80861" w:rsidP="00C80861">
      <w:pPr>
        <w:rPr>
          <w:ins w:id="1292" w:author="Zhu, Qiping (Nokia - US/Naperville)" w:date="2022-08-03T22:03:00Z"/>
        </w:rPr>
      </w:pPr>
      <w:ins w:id="1293" w:author="Zhu, Qiping (Nokia - US/Naperville)" w:date="2022-08-03T22:03:00Z">
        <w:r w:rsidRPr="004823C7">
          <w:t>The supported test configurations in listed in Table A.6.6.</w:t>
        </w:r>
        <w:r>
          <w:t>x1</w:t>
        </w:r>
        <w:r w:rsidRPr="004823C7">
          <w:t>.</w:t>
        </w:r>
        <w:r>
          <w:t>1-</w:t>
        </w:r>
        <w:r w:rsidRPr="004823C7">
          <w:t>1.</w:t>
        </w:r>
      </w:ins>
    </w:p>
    <w:p w14:paraId="29E167A5" w14:textId="77777777" w:rsidR="00C80861" w:rsidRPr="004B3A3C" w:rsidRDefault="00C80861" w:rsidP="00C80861">
      <w:pPr>
        <w:pStyle w:val="TH"/>
        <w:rPr>
          <w:ins w:id="1294" w:author="Zhu, Qiping (Nokia - US/Naperville)" w:date="2022-08-03T22:03:00Z"/>
        </w:rPr>
      </w:pPr>
      <w:ins w:id="1295" w:author="Zhu, Qiping (Nokia - US/Naperville)" w:date="2022-08-03T22:03:00Z">
        <w:r w:rsidRPr="004823C7">
          <w:t>Table A.6.6.</w:t>
        </w:r>
        <w:r>
          <w:t>x1</w:t>
        </w:r>
        <w:r w:rsidRPr="004823C7">
          <w:t>.</w:t>
        </w:r>
        <w:r>
          <w:t>1-</w:t>
        </w:r>
        <w:r w:rsidRPr="004823C7">
          <w:t xml:space="preserve">1: Supported </w:t>
        </w:r>
        <w:r w:rsidRPr="004B3A3C">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80861" w:rsidRPr="004B3A3C" w14:paraId="426A5295" w14:textId="77777777" w:rsidTr="007926ED">
        <w:trPr>
          <w:ins w:id="1296" w:author="Zhu, Qiping (Nokia - US/Naperville)" w:date="2022-08-03T22:03:00Z"/>
        </w:trPr>
        <w:tc>
          <w:tcPr>
            <w:tcW w:w="2376" w:type="dxa"/>
            <w:tcBorders>
              <w:top w:val="single" w:sz="4" w:space="0" w:color="auto"/>
              <w:left w:val="single" w:sz="4" w:space="0" w:color="auto"/>
              <w:bottom w:val="single" w:sz="4" w:space="0" w:color="auto"/>
              <w:right w:val="single" w:sz="4" w:space="0" w:color="auto"/>
            </w:tcBorders>
            <w:hideMark/>
          </w:tcPr>
          <w:p w14:paraId="4751EC7F" w14:textId="77777777" w:rsidR="00C80861" w:rsidRPr="004B3A3C" w:rsidRDefault="00C80861" w:rsidP="007926ED">
            <w:pPr>
              <w:pStyle w:val="TAH"/>
              <w:rPr>
                <w:ins w:id="1297" w:author="Zhu, Qiping (Nokia - US/Naperville)" w:date="2022-08-03T22:03:00Z"/>
              </w:rPr>
            </w:pPr>
            <w:ins w:id="1298" w:author="Zhu, Qiping (Nokia - US/Naperville)" w:date="2022-08-03T22:03:00Z">
              <w:r w:rsidRPr="004B3A3C">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2CEAAFE3" w14:textId="77777777" w:rsidR="00C80861" w:rsidRPr="004B3A3C" w:rsidRDefault="00C80861" w:rsidP="007926ED">
            <w:pPr>
              <w:pStyle w:val="TAH"/>
              <w:rPr>
                <w:ins w:id="1299" w:author="Zhu, Qiping (Nokia - US/Naperville)" w:date="2022-08-03T22:03:00Z"/>
              </w:rPr>
            </w:pPr>
            <w:ins w:id="1300" w:author="Zhu, Qiping (Nokia - US/Naperville)" w:date="2022-08-03T22:03:00Z">
              <w:r w:rsidRPr="004B3A3C">
                <w:t>Description</w:t>
              </w:r>
            </w:ins>
          </w:p>
        </w:tc>
      </w:tr>
      <w:tr w:rsidR="00C80861" w:rsidRPr="004B3A3C" w14:paraId="0DD7EEFE" w14:textId="77777777" w:rsidTr="007926ED">
        <w:trPr>
          <w:ins w:id="1301" w:author="Zhu, Qiping (Nokia - US/Naperville)" w:date="2022-08-03T22:03:00Z"/>
        </w:trPr>
        <w:tc>
          <w:tcPr>
            <w:tcW w:w="2376" w:type="dxa"/>
            <w:tcBorders>
              <w:top w:val="single" w:sz="4" w:space="0" w:color="auto"/>
              <w:left w:val="single" w:sz="4" w:space="0" w:color="auto"/>
              <w:bottom w:val="single" w:sz="4" w:space="0" w:color="auto"/>
              <w:right w:val="single" w:sz="4" w:space="0" w:color="auto"/>
            </w:tcBorders>
            <w:hideMark/>
          </w:tcPr>
          <w:p w14:paraId="03EF0409" w14:textId="77777777" w:rsidR="00C80861" w:rsidRPr="004B3A3C" w:rsidRDefault="00C80861" w:rsidP="007926ED">
            <w:pPr>
              <w:pStyle w:val="TAL"/>
              <w:rPr>
                <w:ins w:id="1302" w:author="Zhu, Qiping (Nokia - US/Naperville)" w:date="2022-08-03T22:03:00Z"/>
              </w:rPr>
            </w:pPr>
            <w:ins w:id="1303" w:author="Zhu, Qiping (Nokia - US/Naperville)" w:date="2022-08-03T22:03:00Z">
              <w:r w:rsidRPr="004B3A3C">
                <w:t>1</w:t>
              </w:r>
            </w:ins>
          </w:p>
        </w:tc>
        <w:tc>
          <w:tcPr>
            <w:tcW w:w="7230" w:type="dxa"/>
            <w:tcBorders>
              <w:top w:val="single" w:sz="4" w:space="0" w:color="auto"/>
              <w:left w:val="single" w:sz="4" w:space="0" w:color="auto"/>
              <w:bottom w:val="single" w:sz="4" w:space="0" w:color="auto"/>
              <w:right w:val="single" w:sz="4" w:space="0" w:color="auto"/>
            </w:tcBorders>
            <w:hideMark/>
          </w:tcPr>
          <w:p w14:paraId="037A81F3" w14:textId="77777777" w:rsidR="00C80861" w:rsidRPr="004B3A3C" w:rsidRDefault="00C80861" w:rsidP="007926ED">
            <w:pPr>
              <w:pStyle w:val="TAL"/>
              <w:rPr>
                <w:ins w:id="1304" w:author="Zhu, Qiping (Nokia - US/Naperville)" w:date="2022-08-03T22:03:00Z"/>
              </w:rPr>
            </w:pPr>
            <w:ins w:id="1305" w:author="Zhu, Qiping (Nokia - US/Naperville)" w:date="2022-08-03T22:03:00Z">
              <w:r w:rsidRPr="004B3A3C">
                <w:t>15 kHz SSB SCS, 10 MHz bandwidth, FDD duplex mode</w:t>
              </w:r>
            </w:ins>
          </w:p>
        </w:tc>
      </w:tr>
      <w:tr w:rsidR="00C80861" w:rsidRPr="004B3A3C" w14:paraId="0A91B98A" w14:textId="77777777" w:rsidTr="007926ED">
        <w:trPr>
          <w:ins w:id="1306" w:author="Zhu, Qiping (Nokia - US/Naperville)" w:date="2022-08-03T22:03:00Z"/>
        </w:trPr>
        <w:tc>
          <w:tcPr>
            <w:tcW w:w="2376" w:type="dxa"/>
            <w:tcBorders>
              <w:top w:val="single" w:sz="4" w:space="0" w:color="auto"/>
              <w:left w:val="single" w:sz="4" w:space="0" w:color="auto"/>
              <w:bottom w:val="single" w:sz="4" w:space="0" w:color="auto"/>
              <w:right w:val="single" w:sz="4" w:space="0" w:color="auto"/>
            </w:tcBorders>
            <w:hideMark/>
          </w:tcPr>
          <w:p w14:paraId="2FF84417" w14:textId="77777777" w:rsidR="00C80861" w:rsidRPr="004B3A3C" w:rsidRDefault="00C80861" w:rsidP="007926ED">
            <w:pPr>
              <w:pStyle w:val="TAL"/>
              <w:rPr>
                <w:ins w:id="1307" w:author="Zhu, Qiping (Nokia - US/Naperville)" w:date="2022-08-03T22:03:00Z"/>
              </w:rPr>
            </w:pPr>
            <w:ins w:id="1308" w:author="Zhu, Qiping (Nokia - US/Naperville)" w:date="2022-08-03T22:03:00Z">
              <w:r w:rsidRPr="004B3A3C">
                <w:t>2</w:t>
              </w:r>
            </w:ins>
          </w:p>
        </w:tc>
        <w:tc>
          <w:tcPr>
            <w:tcW w:w="7230" w:type="dxa"/>
            <w:tcBorders>
              <w:top w:val="single" w:sz="4" w:space="0" w:color="auto"/>
              <w:left w:val="single" w:sz="4" w:space="0" w:color="auto"/>
              <w:bottom w:val="single" w:sz="4" w:space="0" w:color="auto"/>
              <w:right w:val="single" w:sz="4" w:space="0" w:color="auto"/>
            </w:tcBorders>
            <w:hideMark/>
          </w:tcPr>
          <w:p w14:paraId="6258FA93" w14:textId="77777777" w:rsidR="00C80861" w:rsidRPr="004B3A3C" w:rsidRDefault="00C80861" w:rsidP="007926ED">
            <w:pPr>
              <w:pStyle w:val="TAL"/>
              <w:rPr>
                <w:ins w:id="1309" w:author="Zhu, Qiping (Nokia - US/Naperville)" w:date="2022-08-03T22:03:00Z"/>
              </w:rPr>
            </w:pPr>
            <w:ins w:id="1310" w:author="Zhu, Qiping (Nokia - US/Naperville)" w:date="2022-08-03T22:03:00Z">
              <w:r w:rsidRPr="004B3A3C">
                <w:t>15 kHz SSB SCS, 10 MHz bandwidth, TDD duplex mode</w:t>
              </w:r>
            </w:ins>
          </w:p>
        </w:tc>
      </w:tr>
      <w:tr w:rsidR="00C80861" w:rsidRPr="004B3A3C" w14:paraId="18327CD9" w14:textId="77777777" w:rsidTr="007926ED">
        <w:trPr>
          <w:ins w:id="1311" w:author="Zhu, Qiping (Nokia - US/Naperville)" w:date="2022-08-03T22:03:00Z"/>
        </w:trPr>
        <w:tc>
          <w:tcPr>
            <w:tcW w:w="2376" w:type="dxa"/>
            <w:tcBorders>
              <w:top w:val="single" w:sz="4" w:space="0" w:color="auto"/>
              <w:left w:val="single" w:sz="4" w:space="0" w:color="auto"/>
              <w:bottom w:val="single" w:sz="4" w:space="0" w:color="auto"/>
              <w:right w:val="single" w:sz="4" w:space="0" w:color="auto"/>
            </w:tcBorders>
            <w:hideMark/>
          </w:tcPr>
          <w:p w14:paraId="13879856" w14:textId="77777777" w:rsidR="00C80861" w:rsidRPr="004B3A3C" w:rsidRDefault="00C80861" w:rsidP="007926ED">
            <w:pPr>
              <w:pStyle w:val="TAL"/>
              <w:rPr>
                <w:ins w:id="1312" w:author="Zhu, Qiping (Nokia - US/Naperville)" w:date="2022-08-03T22:03:00Z"/>
              </w:rPr>
            </w:pPr>
            <w:ins w:id="1313" w:author="Zhu, Qiping (Nokia - US/Naperville)" w:date="2022-08-03T22:03:00Z">
              <w:r w:rsidRPr="004B3A3C">
                <w:t>3</w:t>
              </w:r>
            </w:ins>
          </w:p>
        </w:tc>
        <w:tc>
          <w:tcPr>
            <w:tcW w:w="7230" w:type="dxa"/>
            <w:tcBorders>
              <w:top w:val="single" w:sz="4" w:space="0" w:color="auto"/>
              <w:left w:val="single" w:sz="4" w:space="0" w:color="auto"/>
              <w:bottom w:val="single" w:sz="4" w:space="0" w:color="auto"/>
              <w:right w:val="single" w:sz="4" w:space="0" w:color="auto"/>
            </w:tcBorders>
            <w:hideMark/>
          </w:tcPr>
          <w:p w14:paraId="53EBCD5E" w14:textId="77777777" w:rsidR="00C80861" w:rsidRPr="004B3A3C" w:rsidRDefault="00C80861" w:rsidP="007926ED">
            <w:pPr>
              <w:pStyle w:val="TAL"/>
              <w:rPr>
                <w:ins w:id="1314" w:author="Zhu, Qiping (Nokia - US/Naperville)" w:date="2022-08-03T22:03:00Z"/>
              </w:rPr>
            </w:pPr>
            <w:ins w:id="1315" w:author="Zhu, Qiping (Nokia - US/Naperville)" w:date="2022-08-03T22:03:00Z">
              <w:r w:rsidRPr="004B3A3C">
                <w:t>30 kHz SSB SCS, 40 MHz bandwidth, TDD duplex mode</w:t>
              </w:r>
            </w:ins>
          </w:p>
        </w:tc>
      </w:tr>
      <w:tr w:rsidR="00C80861" w:rsidRPr="004B3A3C" w14:paraId="7992618A" w14:textId="77777777" w:rsidTr="007926ED">
        <w:trPr>
          <w:ins w:id="1316" w:author="Zhu, Qiping (Nokia - US/Naperville)" w:date="2022-08-03T22:03:00Z"/>
        </w:trPr>
        <w:tc>
          <w:tcPr>
            <w:tcW w:w="9606" w:type="dxa"/>
            <w:gridSpan w:val="2"/>
            <w:tcBorders>
              <w:top w:val="single" w:sz="4" w:space="0" w:color="auto"/>
              <w:left w:val="single" w:sz="4" w:space="0" w:color="auto"/>
              <w:bottom w:val="single" w:sz="4" w:space="0" w:color="auto"/>
              <w:right w:val="single" w:sz="4" w:space="0" w:color="auto"/>
            </w:tcBorders>
            <w:hideMark/>
          </w:tcPr>
          <w:p w14:paraId="63EC414F" w14:textId="77777777" w:rsidR="00C80861" w:rsidRPr="004B3A3C" w:rsidRDefault="00C80861" w:rsidP="007926ED">
            <w:pPr>
              <w:pStyle w:val="TAN"/>
              <w:rPr>
                <w:ins w:id="1317" w:author="Zhu, Qiping (Nokia - US/Naperville)" w:date="2022-08-03T22:03:00Z"/>
              </w:rPr>
            </w:pPr>
            <w:ins w:id="1318" w:author="Zhu, Qiping (Nokia - US/Naperville)" w:date="2022-08-03T22:03:00Z">
              <w:r w:rsidRPr="004B3A3C">
                <w:rPr>
                  <w:lang w:eastAsia="zh-CN"/>
                </w:rPr>
                <w:t>Note:</w:t>
              </w:r>
              <w:r w:rsidRPr="004B3A3C">
                <w:rPr>
                  <w:lang w:eastAsia="zh-CN"/>
                </w:rPr>
                <w:tab/>
              </w:r>
              <w:r w:rsidRPr="004B3A3C">
                <w:t>The UE is only required to be tested in one of the supported test configurations.</w:t>
              </w:r>
            </w:ins>
          </w:p>
        </w:tc>
      </w:tr>
    </w:tbl>
    <w:p w14:paraId="7FB4F645" w14:textId="77777777" w:rsidR="00C80861" w:rsidRPr="004B3A3C" w:rsidRDefault="00C80861" w:rsidP="00C80861">
      <w:pPr>
        <w:rPr>
          <w:ins w:id="1319" w:author="Zhu, Qiping (Nokia - US/Naperville)" w:date="2022-08-03T22:03:00Z"/>
        </w:rPr>
      </w:pPr>
    </w:p>
    <w:p w14:paraId="5C58C11B" w14:textId="77777777" w:rsidR="00C80861" w:rsidRPr="004B3A3C" w:rsidRDefault="00C80861" w:rsidP="00C80861">
      <w:pPr>
        <w:rPr>
          <w:ins w:id="1320" w:author="Zhu, Qiping (Nokia - US/Naperville)" w:date="2022-08-03T22:03:00Z"/>
        </w:rPr>
      </w:pPr>
      <w:ins w:id="1321" w:author="Zhu, Qiping (Nokia - US/Naperville)" w:date="2022-08-03T22:03:00Z">
        <w:r>
          <w:t>The test is considered with one</w:t>
        </w:r>
        <w:r w:rsidRPr="004B3A3C">
          <w:t xml:space="preserve"> </w:t>
        </w:r>
        <w:r>
          <w:t>cell (Cell 1)</w:t>
        </w:r>
        <w:r w:rsidRPr="004B3A3C">
          <w:t xml:space="preserve"> in FR1.</w:t>
        </w:r>
      </w:ins>
    </w:p>
    <w:p w14:paraId="53F51561" w14:textId="77777777" w:rsidR="00C80861" w:rsidRDefault="00C80861" w:rsidP="00C80861">
      <w:pPr>
        <w:rPr>
          <w:ins w:id="1322" w:author="Zhu, Qiping (Nokia - US/Naperville)" w:date="2022-08-03T22:03:00Z"/>
        </w:rPr>
      </w:pPr>
      <w:ins w:id="1323" w:author="Zhu, Qiping (Nokia - US/Naperville)" w:date="2022-08-03T22:03:00Z">
        <w:r>
          <w:t xml:space="preserve">The test consists of two consecutive time intervals, with duration of T1 and T2. If the test is based on PRS, the Cell 1 mutes PRS transmission during T1 and transmits PRS during T2. </w:t>
        </w:r>
      </w:ins>
    </w:p>
    <w:p w14:paraId="7C420BA4" w14:textId="77777777" w:rsidR="00C80861" w:rsidRDefault="00C80861" w:rsidP="00C80861">
      <w:pPr>
        <w:rPr>
          <w:ins w:id="1324" w:author="Zhu, Qiping (Nokia - US/Naperville)" w:date="2022-08-03T22:03:00Z"/>
        </w:rPr>
      </w:pPr>
      <w:ins w:id="1325" w:author="Zhu, Qiping (Nokia - US/Naperville)" w:date="2022-08-03T22:03:00Z">
        <w:r>
          <w:t xml:space="preserve">If the test is based on PRS, the </w:t>
        </w:r>
        <w:r w:rsidRPr="00585F43">
          <w:rPr>
            <w:i/>
            <w:iCs/>
          </w:rPr>
          <w:t>MeasObjectRxTxDiff-r17</w:t>
        </w:r>
        <w:r>
          <w:rPr>
            <w:i/>
            <w:iCs/>
          </w:rPr>
          <w:t xml:space="preserve"> </w:t>
        </w:r>
        <w:r w:rsidRPr="00585F43">
          <w:t>with</w:t>
        </w:r>
        <w:r>
          <w:rPr>
            <w:i/>
            <w:iCs/>
          </w:rPr>
          <w:t xml:space="preserve"> </w:t>
        </w:r>
        <w:r w:rsidRPr="00585F43">
          <w:rPr>
            <w:i/>
            <w:iCs/>
          </w:rPr>
          <w:t>prs-Ref-r</w:t>
        </w:r>
        <w:proofErr w:type="gramStart"/>
        <w:r w:rsidRPr="00585F43">
          <w:rPr>
            <w:i/>
            <w:iCs/>
          </w:rPr>
          <w:t>17</w:t>
        </w:r>
        <w:r>
          <w:t xml:space="preserve"> ,</w:t>
        </w:r>
        <w:proofErr w:type="gramEnd"/>
        <w:r>
          <w:t xml:space="preserve"> </w:t>
        </w:r>
        <w:proofErr w:type="spellStart"/>
        <w:r w:rsidRPr="001A6FBE">
          <w:rPr>
            <w:i/>
            <w:iCs/>
          </w:rPr>
          <w:t>measObject</w:t>
        </w:r>
        <w:proofErr w:type="spellEnd"/>
        <w:r>
          <w:t xml:space="preserve">  </w:t>
        </w:r>
        <w:r w:rsidRPr="00585F43">
          <w:t>with</w:t>
        </w:r>
        <w:r w:rsidRPr="001A6FBE">
          <w:rPr>
            <w:i/>
            <w:iCs/>
          </w:rPr>
          <w:t xml:space="preserve"> measObjectRxTxDiff-</w:t>
        </w:r>
        <w:r>
          <w:rPr>
            <w:i/>
            <w:iCs/>
          </w:rPr>
          <w:t xml:space="preserve">17, </w:t>
        </w:r>
        <w:r w:rsidRPr="001A6FBE">
          <w:t>and</w:t>
        </w:r>
        <w:r>
          <w:rPr>
            <w:i/>
            <w:iCs/>
          </w:rPr>
          <w:t xml:space="preserve"> </w:t>
        </w:r>
        <w:r>
          <w:rPr>
            <w:i/>
          </w:rPr>
          <w:t>NR-DL-PRS-PDC-Info as defined in TS 38.331</w:t>
        </w:r>
        <w:r>
          <w:t xml:space="preserve"> shall be provided to the UE during T1. </w:t>
        </w:r>
      </w:ins>
    </w:p>
    <w:p w14:paraId="0CC597E1" w14:textId="77777777" w:rsidR="00C80861" w:rsidRPr="004823C7" w:rsidRDefault="00C80861" w:rsidP="00C80861">
      <w:pPr>
        <w:rPr>
          <w:ins w:id="1326" w:author="Zhu, Qiping (Nokia - US/Naperville)" w:date="2022-08-03T22:03:00Z"/>
          <w:lang w:eastAsia="zh-CN"/>
        </w:rPr>
      </w:pPr>
      <w:ins w:id="1327" w:author="Zhu, Qiping (Nokia - US/Naperville)" w:date="2022-08-03T22:03:00Z">
        <w:r w:rsidRPr="004823C7">
          <w:t xml:space="preserve">The last TTI containing the </w:t>
        </w:r>
        <w:r w:rsidRPr="004823C7">
          <w:rPr>
            <w:lang w:eastAsia="zh-CN"/>
          </w:rPr>
          <w:t xml:space="preserve">RRC configuration </w:t>
        </w:r>
        <w:r w:rsidRPr="004823C7">
          <w:t xml:space="preserve">shall be provided to the UE </w:t>
        </w:r>
        <w:r w:rsidRPr="004823C7">
          <w:sym w:font="Symbol" w:char="F044"/>
        </w:r>
        <w:r w:rsidRPr="004823C7">
          <w:t xml:space="preserve">T </w:t>
        </w:r>
        <w:proofErr w:type="spellStart"/>
        <w:r w:rsidRPr="004823C7">
          <w:t>ms</w:t>
        </w:r>
        <w:proofErr w:type="spellEnd"/>
        <w:r w:rsidRPr="004823C7">
          <w:t xml:space="preserve"> before the start of T2, where </w:t>
        </w:r>
        <w:r w:rsidRPr="004823C7">
          <w:sym w:font="Symbol" w:char="F044"/>
        </w:r>
        <w:r w:rsidRPr="004823C7">
          <w:t xml:space="preserve">T = </w:t>
        </w:r>
        <w:r w:rsidRPr="004823C7">
          <w:rPr>
            <w:lang w:eastAsia="zh-CN"/>
          </w:rPr>
          <w:t>[TBD]</w:t>
        </w:r>
        <w:r w:rsidRPr="004823C7">
          <w:t xml:space="preserve"> </w:t>
        </w:r>
        <w:proofErr w:type="spellStart"/>
        <w:r w:rsidRPr="004823C7">
          <w:t>ms</w:t>
        </w:r>
        <w:proofErr w:type="spellEnd"/>
        <w:r w:rsidRPr="004823C7">
          <w:t>.</w:t>
        </w:r>
      </w:ins>
    </w:p>
    <w:p w14:paraId="13604B9D" w14:textId="77777777" w:rsidR="00C80861" w:rsidRDefault="00C80861" w:rsidP="00C80861">
      <w:pPr>
        <w:rPr>
          <w:ins w:id="1328" w:author="Zhu, Qiping (Nokia - US/Naperville)" w:date="2022-08-03T22:03:00Z"/>
          <w:lang w:eastAsia="zh-CN"/>
        </w:rPr>
      </w:pPr>
      <w:ins w:id="1329" w:author="Zhu, Qiping (Nokia - US/Naperville)" w:date="2022-08-03T22:03:00Z">
        <w:r>
          <w:t>The beginning of the time interval T2 shall be aligned with the beginning of the first PRS resources.</w:t>
        </w:r>
        <w:r>
          <w:rPr>
            <w:lang w:eastAsia="zh-CN"/>
          </w:rPr>
          <w:t xml:space="preserve"> </w:t>
        </w:r>
      </w:ins>
    </w:p>
    <w:p w14:paraId="70417457" w14:textId="77777777" w:rsidR="00C80861" w:rsidRPr="004823C7" w:rsidRDefault="00C80861" w:rsidP="00C80861">
      <w:pPr>
        <w:rPr>
          <w:ins w:id="1330" w:author="Zhu, Qiping (Nokia - US/Naperville)" w:date="2022-08-03T22:03:00Z"/>
        </w:rPr>
      </w:pPr>
      <w:ins w:id="1331" w:author="Zhu, Qiping (Nokia - US/Naperville)" w:date="2022-08-03T22:03:00Z">
        <w:r w:rsidRPr="004823C7">
          <w:t>The UE is configured to transmit SRS during T2.</w:t>
        </w:r>
      </w:ins>
    </w:p>
    <w:p w14:paraId="1A191130" w14:textId="77777777" w:rsidR="00C80861" w:rsidRDefault="00C80861" w:rsidP="00C80861">
      <w:pPr>
        <w:rPr>
          <w:ins w:id="1332" w:author="Zhu, Qiping (Nokia - US/Naperville)" w:date="2022-08-03T22:03:00Z"/>
        </w:rPr>
      </w:pPr>
      <w:ins w:id="1333" w:author="Zhu, Qiping (Nokia - US/Naperville)" w:date="2022-08-03T22:03:00Z">
        <w:r w:rsidRPr="004823C7">
          <w:t xml:space="preserve">The general test parameters and cell specific test parameters are as given in Table </w:t>
        </w:r>
        <w:bookmarkStart w:id="1334" w:name="_Hlk72785528"/>
        <w:r w:rsidRPr="004823C7">
          <w:t>A.6.6.</w:t>
        </w:r>
        <w:r>
          <w:t>x1</w:t>
        </w:r>
        <w:r w:rsidRPr="004823C7">
          <w:t>.</w:t>
        </w:r>
        <w:r>
          <w:t>1</w:t>
        </w:r>
        <w:r w:rsidRPr="004823C7">
          <w:t>-2</w:t>
        </w:r>
        <w:r>
          <w:t>.</w:t>
        </w:r>
        <w:r w:rsidRPr="004823C7">
          <w:t xml:space="preserve"> </w:t>
        </w:r>
        <w:bookmarkEnd w:id="1334"/>
        <w:r>
          <w:t xml:space="preserve">The </w:t>
        </w:r>
        <w:r w:rsidRPr="004823C7">
          <w:t xml:space="preserve">test parameters </w:t>
        </w:r>
        <w:r>
          <w:t xml:space="preserve">for PRS are given </w:t>
        </w:r>
        <w:r w:rsidRPr="004823C7">
          <w:t>Table A.6.6.</w:t>
        </w:r>
        <w:r>
          <w:t>x1</w:t>
        </w:r>
        <w:r w:rsidRPr="004823C7">
          <w:t>.</w:t>
        </w:r>
        <w:r>
          <w:t>1</w:t>
        </w:r>
        <w:r w:rsidRPr="004823C7">
          <w:t>-3</w:t>
        </w:r>
        <w:r>
          <w:t xml:space="preserve">. </w:t>
        </w:r>
      </w:ins>
    </w:p>
    <w:p w14:paraId="4EB52159" w14:textId="77777777" w:rsidR="00C80861" w:rsidRPr="004B3A3C" w:rsidRDefault="00C80861" w:rsidP="00C80861">
      <w:pPr>
        <w:pStyle w:val="TH"/>
        <w:rPr>
          <w:ins w:id="1335" w:author="Zhu, Qiping (Nokia - US/Naperville)" w:date="2022-08-03T22:03:00Z"/>
        </w:rPr>
      </w:pPr>
      <w:ins w:id="1336" w:author="Zhu, Qiping (Nokia - US/Naperville)" w:date="2022-08-03T22:03:00Z">
        <w:r w:rsidRPr="004823C7">
          <w:t xml:space="preserve">Table A.6.6.16.4.1-2: General </w:t>
        </w:r>
        <w:r w:rsidRPr="004B3A3C">
          <w:t>test parameters</w:t>
        </w:r>
      </w:ins>
    </w:p>
    <w:tbl>
      <w:tblPr>
        <w:tblW w:w="6374" w:type="dxa"/>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155"/>
      </w:tblGrid>
      <w:tr w:rsidR="00C80861" w:rsidRPr="004B3A3C" w14:paraId="0D80F91C" w14:textId="77777777" w:rsidTr="007926ED">
        <w:trPr>
          <w:cantSplit/>
          <w:trHeight w:val="187"/>
          <w:ins w:id="1337" w:author="Zhu, Qiping (Nokia - US/Naperville)" w:date="2022-08-03T22:03:00Z"/>
        </w:trPr>
        <w:tc>
          <w:tcPr>
            <w:tcW w:w="2518" w:type="dxa"/>
            <w:tcBorders>
              <w:top w:val="single" w:sz="4" w:space="0" w:color="auto"/>
              <w:left w:val="single" w:sz="4" w:space="0" w:color="auto"/>
              <w:bottom w:val="single" w:sz="4" w:space="0" w:color="auto"/>
              <w:right w:val="single" w:sz="4" w:space="0" w:color="auto"/>
            </w:tcBorders>
            <w:hideMark/>
          </w:tcPr>
          <w:p w14:paraId="15CD350B" w14:textId="77777777" w:rsidR="00C80861" w:rsidRPr="004B3A3C" w:rsidRDefault="00C80861" w:rsidP="007926ED">
            <w:pPr>
              <w:pStyle w:val="TAH"/>
              <w:rPr>
                <w:ins w:id="1338" w:author="Zhu, Qiping (Nokia - US/Naperville)" w:date="2022-08-03T22:03:00Z"/>
              </w:rPr>
            </w:pPr>
            <w:ins w:id="1339" w:author="Zhu, Qiping (Nokia - US/Naperville)" w:date="2022-08-03T22:03:00Z">
              <w:r w:rsidRPr="004B3A3C">
                <w:t>Parameter</w:t>
              </w:r>
            </w:ins>
          </w:p>
        </w:tc>
        <w:tc>
          <w:tcPr>
            <w:tcW w:w="709" w:type="dxa"/>
            <w:tcBorders>
              <w:top w:val="single" w:sz="4" w:space="0" w:color="auto"/>
              <w:left w:val="single" w:sz="4" w:space="0" w:color="auto"/>
              <w:bottom w:val="single" w:sz="4" w:space="0" w:color="auto"/>
              <w:right w:val="single" w:sz="4" w:space="0" w:color="auto"/>
            </w:tcBorders>
            <w:hideMark/>
          </w:tcPr>
          <w:p w14:paraId="7C789513" w14:textId="77777777" w:rsidR="00C80861" w:rsidRPr="004B3A3C" w:rsidRDefault="00C80861" w:rsidP="007926ED">
            <w:pPr>
              <w:pStyle w:val="TAH"/>
              <w:rPr>
                <w:ins w:id="1340" w:author="Zhu, Qiping (Nokia - US/Naperville)" w:date="2022-08-03T22:03:00Z"/>
              </w:rPr>
            </w:pPr>
            <w:ins w:id="1341" w:author="Zhu, Qiping (Nokia - US/Naperville)" w:date="2022-08-03T22:03:00Z">
              <w:r w:rsidRPr="004B3A3C">
                <w:t>Unit</w:t>
              </w:r>
            </w:ins>
          </w:p>
        </w:tc>
        <w:tc>
          <w:tcPr>
            <w:tcW w:w="992" w:type="dxa"/>
            <w:tcBorders>
              <w:top w:val="single" w:sz="4" w:space="0" w:color="auto"/>
              <w:left w:val="single" w:sz="4" w:space="0" w:color="auto"/>
              <w:bottom w:val="single" w:sz="4" w:space="0" w:color="auto"/>
              <w:right w:val="single" w:sz="4" w:space="0" w:color="auto"/>
            </w:tcBorders>
            <w:hideMark/>
          </w:tcPr>
          <w:p w14:paraId="38FBEEF1" w14:textId="77777777" w:rsidR="00C80861" w:rsidRPr="004B3A3C" w:rsidRDefault="00C80861" w:rsidP="007926ED">
            <w:pPr>
              <w:pStyle w:val="TAH"/>
              <w:rPr>
                <w:ins w:id="1342" w:author="Zhu, Qiping (Nokia - US/Naperville)" w:date="2022-08-03T22:03:00Z"/>
              </w:rPr>
            </w:pPr>
            <w:ins w:id="1343" w:author="Zhu, Qiping (Nokia - US/Naperville)" w:date="2022-08-03T22:03:00Z">
              <w:r w:rsidRPr="004B3A3C">
                <w:t>Test configuration</w:t>
              </w:r>
            </w:ins>
          </w:p>
        </w:tc>
        <w:tc>
          <w:tcPr>
            <w:tcW w:w="2155" w:type="dxa"/>
            <w:tcBorders>
              <w:top w:val="single" w:sz="4" w:space="0" w:color="auto"/>
              <w:left w:val="single" w:sz="4" w:space="0" w:color="auto"/>
              <w:bottom w:val="single" w:sz="4" w:space="0" w:color="auto"/>
              <w:right w:val="single" w:sz="4" w:space="0" w:color="auto"/>
            </w:tcBorders>
            <w:hideMark/>
          </w:tcPr>
          <w:p w14:paraId="340A62E7" w14:textId="77777777" w:rsidR="00C80861" w:rsidRPr="004B3A3C" w:rsidRDefault="00C80861" w:rsidP="007926ED">
            <w:pPr>
              <w:pStyle w:val="TAH"/>
              <w:rPr>
                <w:ins w:id="1344" w:author="Zhu, Qiping (Nokia - US/Naperville)" w:date="2022-08-03T22:03:00Z"/>
              </w:rPr>
            </w:pPr>
            <w:ins w:id="1345" w:author="Zhu, Qiping (Nokia - US/Naperville)" w:date="2022-08-03T22:03:00Z">
              <w:r w:rsidRPr="004B3A3C">
                <w:t>Value</w:t>
              </w:r>
            </w:ins>
          </w:p>
        </w:tc>
      </w:tr>
      <w:tr w:rsidR="00C80861" w:rsidRPr="004B3A3C" w14:paraId="6F53E189" w14:textId="77777777" w:rsidTr="007926ED">
        <w:trPr>
          <w:cantSplit/>
          <w:trHeight w:val="187"/>
          <w:ins w:id="1346" w:author="Zhu, Qiping (Nokia - US/Naperville)" w:date="2022-08-03T22:03:00Z"/>
        </w:trPr>
        <w:tc>
          <w:tcPr>
            <w:tcW w:w="2518" w:type="dxa"/>
            <w:tcBorders>
              <w:top w:val="single" w:sz="4" w:space="0" w:color="auto"/>
              <w:left w:val="single" w:sz="4" w:space="0" w:color="auto"/>
              <w:bottom w:val="single" w:sz="4" w:space="0" w:color="auto"/>
              <w:right w:val="single" w:sz="4" w:space="0" w:color="auto"/>
            </w:tcBorders>
            <w:hideMark/>
          </w:tcPr>
          <w:p w14:paraId="27E15BB3" w14:textId="77777777" w:rsidR="00C80861" w:rsidRPr="004B3A3C" w:rsidRDefault="00C80861" w:rsidP="007926ED">
            <w:pPr>
              <w:pStyle w:val="TAL"/>
              <w:rPr>
                <w:ins w:id="1347" w:author="Zhu, Qiping (Nokia - US/Naperville)" w:date="2022-08-03T22:03:00Z"/>
                <w:rFonts w:cs="Arial"/>
              </w:rPr>
            </w:pPr>
            <w:ins w:id="1348" w:author="Zhu, Qiping (Nokia - US/Naperville)" w:date="2022-08-03T22:03:00Z">
              <w:r w:rsidRPr="004B3A3C">
                <w:t>Active cell</w:t>
              </w:r>
            </w:ins>
          </w:p>
        </w:tc>
        <w:tc>
          <w:tcPr>
            <w:tcW w:w="709" w:type="dxa"/>
            <w:tcBorders>
              <w:top w:val="single" w:sz="4" w:space="0" w:color="auto"/>
              <w:left w:val="single" w:sz="4" w:space="0" w:color="auto"/>
              <w:bottom w:val="single" w:sz="4" w:space="0" w:color="auto"/>
              <w:right w:val="single" w:sz="4" w:space="0" w:color="auto"/>
            </w:tcBorders>
          </w:tcPr>
          <w:p w14:paraId="0B87A22B" w14:textId="77777777" w:rsidR="00C80861" w:rsidRPr="004B3A3C" w:rsidRDefault="00C80861" w:rsidP="007926ED">
            <w:pPr>
              <w:pStyle w:val="TAC"/>
              <w:rPr>
                <w:ins w:id="1349"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hideMark/>
          </w:tcPr>
          <w:p w14:paraId="6D6511AD" w14:textId="77777777" w:rsidR="00C80861" w:rsidRPr="004B3A3C" w:rsidRDefault="00C80861" w:rsidP="007926ED">
            <w:pPr>
              <w:pStyle w:val="TAC"/>
              <w:rPr>
                <w:ins w:id="1350" w:author="Zhu, Qiping (Nokia - US/Naperville)" w:date="2022-08-03T22:03:00Z"/>
              </w:rPr>
            </w:pPr>
            <w:ins w:id="1351" w:author="Zhu, Qiping (Nokia - US/Naperville)" w:date="2022-08-03T22:03:00Z">
              <w:r w:rsidRPr="004B3A3C">
                <w:t>1, 2, 3</w:t>
              </w:r>
            </w:ins>
          </w:p>
        </w:tc>
        <w:tc>
          <w:tcPr>
            <w:tcW w:w="2155" w:type="dxa"/>
            <w:tcBorders>
              <w:top w:val="single" w:sz="4" w:space="0" w:color="auto"/>
              <w:left w:val="single" w:sz="4" w:space="0" w:color="auto"/>
              <w:bottom w:val="single" w:sz="4" w:space="0" w:color="auto"/>
              <w:right w:val="single" w:sz="4" w:space="0" w:color="auto"/>
            </w:tcBorders>
            <w:hideMark/>
          </w:tcPr>
          <w:p w14:paraId="596413AE" w14:textId="77777777" w:rsidR="00C80861" w:rsidRPr="004B3A3C" w:rsidRDefault="00C80861" w:rsidP="007926ED">
            <w:pPr>
              <w:pStyle w:val="TAC"/>
              <w:rPr>
                <w:ins w:id="1352" w:author="Zhu, Qiping (Nokia - US/Naperville)" w:date="2022-08-03T22:03:00Z"/>
              </w:rPr>
            </w:pPr>
            <w:ins w:id="1353" w:author="Zhu, Qiping (Nokia - US/Naperville)" w:date="2022-08-03T22:03:00Z">
              <w:r w:rsidRPr="004B3A3C">
                <w:t>Cell 1</w:t>
              </w:r>
            </w:ins>
          </w:p>
        </w:tc>
      </w:tr>
      <w:tr w:rsidR="00C80861" w:rsidRPr="004B3A3C" w14:paraId="5C1764CF" w14:textId="77777777" w:rsidTr="007926ED">
        <w:trPr>
          <w:cantSplit/>
          <w:trHeight w:val="187"/>
          <w:ins w:id="1354" w:author="Zhu, Qiping (Nokia - US/Naperville)" w:date="2022-08-03T22:03:00Z"/>
        </w:trPr>
        <w:tc>
          <w:tcPr>
            <w:tcW w:w="2518" w:type="dxa"/>
            <w:tcBorders>
              <w:top w:val="single" w:sz="4" w:space="0" w:color="auto"/>
              <w:left w:val="single" w:sz="4" w:space="0" w:color="auto"/>
              <w:bottom w:val="single" w:sz="4" w:space="0" w:color="auto"/>
              <w:right w:val="single" w:sz="4" w:space="0" w:color="auto"/>
            </w:tcBorders>
            <w:hideMark/>
          </w:tcPr>
          <w:p w14:paraId="0000311F" w14:textId="77777777" w:rsidR="00C80861" w:rsidRPr="004B3A3C" w:rsidRDefault="00C80861" w:rsidP="007926ED">
            <w:pPr>
              <w:pStyle w:val="TAL"/>
              <w:rPr>
                <w:ins w:id="1355" w:author="Zhu, Qiping (Nokia - US/Naperville)" w:date="2022-08-03T22:03:00Z"/>
                <w:rFonts w:cs="Arial"/>
                <w:b/>
              </w:rPr>
            </w:pPr>
            <w:ins w:id="1356" w:author="Zhu, Qiping (Nokia - US/Naperville)" w:date="2022-08-03T22:03:00Z">
              <w:r w:rsidRPr="004B3A3C">
                <w:t>RF Channel Number</w:t>
              </w:r>
            </w:ins>
          </w:p>
        </w:tc>
        <w:tc>
          <w:tcPr>
            <w:tcW w:w="709" w:type="dxa"/>
            <w:tcBorders>
              <w:top w:val="single" w:sz="4" w:space="0" w:color="auto"/>
              <w:left w:val="single" w:sz="4" w:space="0" w:color="auto"/>
              <w:bottom w:val="single" w:sz="4" w:space="0" w:color="auto"/>
              <w:right w:val="single" w:sz="4" w:space="0" w:color="auto"/>
            </w:tcBorders>
          </w:tcPr>
          <w:p w14:paraId="2269188D" w14:textId="77777777" w:rsidR="00C80861" w:rsidRPr="004B3A3C" w:rsidRDefault="00C80861" w:rsidP="007926ED">
            <w:pPr>
              <w:pStyle w:val="TAC"/>
              <w:rPr>
                <w:ins w:id="1357"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hideMark/>
          </w:tcPr>
          <w:p w14:paraId="34DFAC19" w14:textId="77777777" w:rsidR="00C80861" w:rsidRPr="004B3A3C" w:rsidRDefault="00C80861" w:rsidP="007926ED">
            <w:pPr>
              <w:pStyle w:val="TAC"/>
              <w:rPr>
                <w:ins w:id="1358" w:author="Zhu, Qiping (Nokia - US/Naperville)" w:date="2022-08-03T22:03:00Z"/>
                <w:bCs/>
              </w:rPr>
            </w:pPr>
            <w:ins w:id="1359" w:author="Zhu, Qiping (Nokia - US/Naperville)" w:date="2022-08-03T22:03:00Z">
              <w:r w:rsidRPr="004B3A3C">
                <w:t>1, 2, 3</w:t>
              </w:r>
            </w:ins>
          </w:p>
        </w:tc>
        <w:tc>
          <w:tcPr>
            <w:tcW w:w="2155" w:type="dxa"/>
            <w:tcBorders>
              <w:top w:val="single" w:sz="4" w:space="0" w:color="auto"/>
              <w:left w:val="single" w:sz="4" w:space="0" w:color="auto"/>
              <w:bottom w:val="single" w:sz="4" w:space="0" w:color="auto"/>
              <w:right w:val="single" w:sz="4" w:space="0" w:color="auto"/>
            </w:tcBorders>
            <w:hideMark/>
          </w:tcPr>
          <w:p w14:paraId="03D9F84D" w14:textId="77777777" w:rsidR="00C80861" w:rsidRPr="004B3A3C" w:rsidRDefault="00C80861" w:rsidP="007926ED">
            <w:pPr>
              <w:pStyle w:val="TAC"/>
              <w:rPr>
                <w:ins w:id="1360" w:author="Zhu, Qiping (Nokia - US/Naperville)" w:date="2022-08-03T22:03:00Z"/>
                <w:b/>
              </w:rPr>
            </w:pPr>
            <w:ins w:id="1361" w:author="Zhu, Qiping (Nokia - US/Naperville)" w:date="2022-08-03T22:03:00Z">
              <w:r w:rsidRPr="004B3A3C">
                <w:rPr>
                  <w:bCs/>
                </w:rPr>
                <w:t>1</w:t>
              </w:r>
            </w:ins>
          </w:p>
        </w:tc>
      </w:tr>
      <w:tr w:rsidR="00C80861" w:rsidRPr="004B3A3C" w14:paraId="02C4184B" w14:textId="77777777" w:rsidTr="007926ED">
        <w:trPr>
          <w:cantSplit/>
          <w:trHeight w:val="187"/>
          <w:ins w:id="1362" w:author="Zhu, Qiping (Nokia - US/Naperville)" w:date="2022-08-03T22:03:00Z"/>
        </w:trPr>
        <w:tc>
          <w:tcPr>
            <w:tcW w:w="2518" w:type="dxa"/>
            <w:vMerge w:val="restart"/>
            <w:tcBorders>
              <w:top w:val="single" w:sz="4" w:space="0" w:color="auto"/>
              <w:left w:val="single" w:sz="4" w:space="0" w:color="auto"/>
              <w:right w:val="single" w:sz="4" w:space="0" w:color="auto"/>
            </w:tcBorders>
          </w:tcPr>
          <w:p w14:paraId="088333F1" w14:textId="77777777" w:rsidR="00C80861" w:rsidRPr="004B3A3C" w:rsidRDefault="00C80861" w:rsidP="007926ED">
            <w:pPr>
              <w:pStyle w:val="TAL"/>
              <w:rPr>
                <w:ins w:id="1363" w:author="Zhu, Qiping (Nokia - US/Naperville)" w:date="2022-08-03T22:03:00Z"/>
              </w:rPr>
            </w:pPr>
            <w:proofErr w:type="spellStart"/>
            <w:ins w:id="1364" w:author="Zhu, Qiping (Nokia - US/Naperville)" w:date="2022-08-03T22:03:00Z">
              <w:r w:rsidRPr="004B3A3C">
                <w:rPr>
                  <w:rFonts w:cs="Arial"/>
                  <w:szCs w:val="16"/>
                </w:rPr>
                <w:t>BW</w:t>
              </w:r>
              <w:r w:rsidRPr="004B3A3C">
                <w:rPr>
                  <w:rFonts w:cs="Arial"/>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2C6C56C1" w14:textId="77777777" w:rsidR="00C80861" w:rsidRPr="004B3A3C" w:rsidRDefault="00C80861" w:rsidP="007926ED">
            <w:pPr>
              <w:pStyle w:val="TAC"/>
              <w:rPr>
                <w:ins w:id="1365" w:author="Zhu, Qiping (Nokia - US/Naperville)" w:date="2022-08-03T22:03:00Z"/>
              </w:rPr>
            </w:pPr>
            <w:ins w:id="1366" w:author="Zhu, Qiping (Nokia - US/Naperville)" w:date="2022-08-03T22:03:00Z">
              <w:r w:rsidRPr="004B3A3C">
                <w:rPr>
                  <w:rFonts w:hint="eastAsia"/>
                </w:rPr>
                <w:t>M</w:t>
              </w:r>
              <w:r w:rsidRPr="004B3A3C">
                <w:t>Hz</w:t>
              </w:r>
            </w:ins>
          </w:p>
        </w:tc>
        <w:tc>
          <w:tcPr>
            <w:tcW w:w="992" w:type="dxa"/>
            <w:tcBorders>
              <w:top w:val="single" w:sz="4" w:space="0" w:color="auto"/>
              <w:left w:val="single" w:sz="4" w:space="0" w:color="auto"/>
              <w:bottom w:val="single" w:sz="4" w:space="0" w:color="auto"/>
              <w:right w:val="single" w:sz="4" w:space="0" w:color="auto"/>
            </w:tcBorders>
          </w:tcPr>
          <w:p w14:paraId="5348F86A" w14:textId="77777777" w:rsidR="00C80861" w:rsidRPr="004B3A3C" w:rsidRDefault="00C80861" w:rsidP="007926ED">
            <w:pPr>
              <w:pStyle w:val="TAC"/>
              <w:rPr>
                <w:ins w:id="1367" w:author="Zhu, Qiping (Nokia - US/Naperville)" w:date="2022-08-03T22:03:00Z"/>
              </w:rPr>
            </w:pPr>
            <w:ins w:id="1368" w:author="Zhu, Qiping (Nokia - US/Naperville)" w:date="2022-08-03T22:03:00Z">
              <w:r w:rsidRPr="004B3A3C">
                <w:rPr>
                  <w:rFonts w:hint="eastAsia"/>
                </w:rPr>
                <w:t>1</w:t>
              </w:r>
            </w:ins>
          </w:p>
        </w:tc>
        <w:tc>
          <w:tcPr>
            <w:tcW w:w="2155" w:type="dxa"/>
            <w:tcBorders>
              <w:top w:val="single" w:sz="4" w:space="0" w:color="auto"/>
              <w:left w:val="single" w:sz="4" w:space="0" w:color="auto"/>
              <w:bottom w:val="single" w:sz="4" w:space="0" w:color="auto"/>
              <w:right w:val="single" w:sz="4" w:space="0" w:color="auto"/>
            </w:tcBorders>
          </w:tcPr>
          <w:p w14:paraId="316ECD3B" w14:textId="77777777" w:rsidR="00C80861" w:rsidRPr="004B3A3C" w:rsidRDefault="00C80861" w:rsidP="007926ED">
            <w:pPr>
              <w:pStyle w:val="TAC"/>
              <w:rPr>
                <w:ins w:id="1369" w:author="Zhu, Qiping (Nokia - US/Naperville)" w:date="2022-08-03T22:03:00Z"/>
                <w:bCs/>
              </w:rPr>
            </w:pPr>
            <w:ins w:id="1370" w:author="Zhu, Qiping (Nokia - US/Naperville)" w:date="2022-08-03T22:03:00Z">
              <w:r w:rsidRPr="004B3A3C">
                <w:rPr>
                  <w:szCs w:val="16"/>
                </w:rPr>
                <w:t xml:space="preserve">10: </w:t>
              </w:r>
              <w:proofErr w:type="spellStart"/>
              <w:proofErr w:type="gramStart"/>
              <w:r w:rsidRPr="004B3A3C">
                <w:rPr>
                  <w:szCs w:val="16"/>
                </w:rPr>
                <w:t>N</w:t>
              </w:r>
              <w:r w:rsidRPr="004B3A3C">
                <w:rPr>
                  <w:szCs w:val="16"/>
                  <w:vertAlign w:val="subscript"/>
                </w:rPr>
                <w:t>RB,c</w:t>
              </w:r>
              <w:proofErr w:type="spellEnd"/>
              <w:proofErr w:type="gramEnd"/>
              <w:r w:rsidRPr="004B3A3C">
                <w:rPr>
                  <w:szCs w:val="16"/>
                </w:rPr>
                <w:t xml:space="preserve"> = 52</w:t>
              </w:r>
            </w:ins>
          </w:p>
        </w:tc>
      </w:tr>
      <w:tr w:rsidR="00C80861" w:rsidRPr="004B3A3C" w14:paraId="5C28C2B2" w14:textId="77777777" w:rsidTr="007926ED">
        <w:trPr>
          <w:cantSplit/>
          <w:trHeight w:val="187"/>
          <w:ins w:id="1371" w:author="Zhu, Qiping (Nokia - US/Naperville)" w:date="2022-08-03T22:03:00Z"/>
        </w:trPr>
        <w:tc>
          <w:tcPr>
            <w:tcW w:w="2518" w:type="dxa"/>
            <w:vMerge/>
            <w:tcBorders>
              <w:left w:val="single" w:sz="4" w:space="0" w:color="auto"/>
              <w:right w:val="single" w:sz="4" w:space="0" w:color="auto"/>
            </w:tcBorders>
          </w:tcPr>
          <w:p w14:paraId="37E4B024" w14:textId="77777777" w:rsidR="00C80861" w:rsidRPr="004B3A3C" w:rsidRDefault="00C80861" w:rsidP="007926ED">
            <w:pPr>
              <w:pStyle w:val="TAL"/>
              <w:rPr>
                <w:ins w:id="1372" w:author="Zhu, Qiping (Nokia - US/Naperville)" w:date="2022-08-03T22:03:00Z"/>
              </w:rPr>
            </w:pPr>
          </w:p>
        </w:tc>
        <w:tc>
          <w:tcPr>
            <w:tcW w:w="709" w:type="dxa"/>
            <w:vMerge/>
            <w:tcBorders>
              <w:left w:val="single" w:sz="4" w:space="0" w:color="auto"/>
              <w:right w:val="single" w:sz="4" w:space="0" w:color="auto"/>
            </w:tcBorders>
          </w:tcPr>
          <w:p w14:paraId="5B462614" w14:textId="77777777" w:rsidR="00C80861" w:rsidRPr="004B3A3C" w:rsidRDefault="00C80861" w:rsidP="007926ED">
            <w:pPr>
              <w:pStyle w:val="TAC"/>
              <w:rPr>
                <w:ins w:id="1373"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tcPr>
          <w:p w14:paraId="2D2FA54F" w14:textId="77777777" w:rsidR="00C80861" w:rsidRPr="004B3A3C" w:rsidRDefault="00C80861" w:rsidP="007926ED">
            <w:pPr>
              <w:pStyle w:val="TAC"/>
              <w:rPr>
                <w:ins w:id="1374" w:author="Zhu, Qiping (Nokia - US/Naperville)" w:date="2022-08-03T22:03:00Z"/>
              </w:rPr>
            </w:pPr>
            <w:ins w:id="1375" w:author="Zhu, Qiping (Nokia - US/Naperville)" w:date="2022-08-03T22:03:00Z">
              <w:r w:rsidRPr="004B3A3C">
                <w:rPr>
                  <w:rFonts w:hint="eastAsia"/>
                </w:rPr>
                <w:t>2</w:t>
              </w:r>
            </w:ins>
          </w:p>
        </w:tc>
        <w:tc>
          <w:tcPr>
            <w:tcW w:w="2155" w:type="dxa"/>
            <w:tcBorders>
              <w:top w:val="single" w:sz="4" w:space="0" w:color="auto"/>
              <w:left w:val="single" w:sz="4" w:space="0" w:color="auto"/>
              <w:bottom w:val="single" w:sz="4" w:space="0" w:color="auto"/>
              <w:right w:val="single" w:sz="4" w:space="0" w:color="auto"/>
            </w:tcBorders>
          </w:tcPr>
          <w:p w14:paraId="17E58B96" w14:textId="77777777" w:rsidR="00C80861" w:rsidRPr="004B3A3C" w:rsidRDefault="00C80861" w:rsidP="007926ED">
            <w:pPr>
              <w:pStyle w:val="TAC"/>
              <w:rPr>
                <w:ins w:id="1376" w:author="Zhu, Qiping (Nokia - US/Naperville)" w:date="2022-08-03T22:03:00Z"/>
                <w:bCs/>
              </w:rPr>
            </w:pPr>
            <w:ins w:id="1377" w:author="Zhu, Qiping (Nokia - US/Naperville)" w:date="2022-08-03T22:03:00Z">
              <w:r w:rsidRPr="004B3A3C">
                <w:rPr>
                  <w:szCs w:val="16"/>
                </w:rPr>
                <w:t xml:space="preserve">10: </w:t>
              </w:r>
              <w:proofErr w:type="spellStart"/>
              <w:proofErr w:type="gramStart"/>
              <w:r w:rsidRPr="004B3A3C">
                <w:rPr>
                  <w:szCs w:val="16"/>
                </w:rPr>
                <w:t>N</w:t>
              </w:r>
              <w:r w:rsidRPr="004B3A3C">
                <w:rPr>
                  <w:szCs w:val="16"/>
                  <w:vertAlign w:val="subscript"/>
                </w:rPr>
                <w:t>RB,c</w:t>
              </w:r>
              <w:proofErr w:type="spellEnd"/>
              <w:proofErr w:type="gramEnd"/>
              <w:r w:rsidRPr="004B3A3C">
                <w:rPr>
                  <w:szCs w:val="16"/>
                </w:rPr>
                <w:t xml:space="preserve"> = 52</w:t>
              </w:r>
            </w:ins>
          </w:p>
        </w:tc>
      </w:tr>
      <w:tr w:rsidR="00C80861" w:rsidRPr="004B3A3C" w14:paraId="1A720178" w14:textId="77777777" w:rsidTr="007926ED">
        <w:trPr>
          <w:cantSplit/>
          <w:trHeight w:val="187"/>
          <w:ins w:id="1378" w:author="Zhu, Qiping (Nokia - US/Naperville)" w:date="2022-08-03T22:03:00Z"/>
        </w:trPr>
        <w:tc>
          <w:tcPr>
            <w:tcW w:w="2518" w:type="dxa"/>
            <w:vMerge/>
            <w:tcBorders>
              <w:left w:val="single" w:sz="4" w:space="0" w:color="auto"/>
              <w:bottom w:val="single" w:sz="4" w:space="0" w:color="auto"/>
              <w:right w:val="single" w:sz="4" w:space="0" w:color="auto"/>
            </w:tcBorders>
          </w:tcPr>
          <w:p w14:paraId="22C21243" w14:textId="77777777" w:rsidR="00C80861" w:rsidRPr="004B3A3C" w:rsidRDefault="00C80861" w:rsidP="007926ED">
            <w:pPr>
              <w:pStyle w:val="TAL"/>
              <w:rPr>
                <w:ins w:id="1379" w:author="Zhu, Qiping (Nokia - US/Naperville)" w:date="2022-08-03T22:03:00Z"/>
              </w:rPr>
            </w:pPr>
          </w:p>
        </w:tc>
        <w:tc>
          <w:tcPr>
            <w:tcW w:w="709" w:type="dxa"/>
            <w:vMerge/>
            <w:tcBorders>
              <w:left w:val="single" w:sz="4" w:space="0" w:color="auto"/>
              <w:bottom w:val="single" w:sz="4" w:space="0" w:color="auto"/>
              <w:right w:val="single" w:sz="4" w:space="0" w:color="auto"/>
            </w:tcBorders>
          </w:tcPr>
          <w:p w14:paraId="0A4367E3" w14:textId="77777777" w:rsidR="00C80861" w:rsidRPr="004B3A3C" w:rsidRDefault="00C80861" w:rsidP="007926ED">
            <w:pPr>
              <w:pStyle w:val="TAC"/>
              <w:rPr>
                <w:ins w:id="1380"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tcPr>
          <w:p w14:paraId="56F5373F" w14:textId="77777777" w:rsidR="00C80861" w:rsidRPr="004B3A3C" w:rsidRDefault="00C80861" w:rsidP="007926ED">
            <w:pPr>
              <w:pStyle w:val="TAC"/>
              <w:rPr>
                <w:ins w:id="1381" w:author="Zhu, Qiping (Nokia - US/Naperville)" w:date="2022-08-03T22:03:00Z"/>
              </w:rPr>
            </w:pPr>
            <w:ins w:id="1382" w:author="Zhu, Qiping (Nokia - US/Naperville)" w:date="2022-08-03T22:03:00Z">
              <w:r w:rsidRPr="004B3A3C">
                <w:rPr>
                  <w:rFonts w:hint="eastAsia"/>
                </w:rPr>
                <w:t>3</w:t>
              </w:r>
            </w:ins>
          </w:p>
        </w:tc>
        <w:tc>
          <w:tcPr>
            <w:tcW w:w="2155" w:type="dxa"/>
            <w:tcBorders>
              <w:top w:val="single" w:sz="4" w:space="0" w:color="auto"/>
              <w:left w:val="single" w:sz="4" w:space="0" w:color="auto"/>
              <w:bottom w:val="single" w:sz="4" w:space="0" w:color="auto"/>
              <w:right w:val="single" w:sz="4" w:space="0" w:color="auto"/>
            </w:tcBorders>
          </w:tcPr>
          <w:p w14:paraId="1855462E" w14:textId="77777777" w:rsidR="00C80861" w:rsidRPr="004B3A3C" w:rsidRDefault="00C80861" w:rsidP="007926ED">
            <w:pPr>
              <w:pStyle w:val="TAC"/>
              <w:rPr>
                <w:ins w:id="1383" w:author="Zhu, Qiping (Nokia - US/Naperville)" w:date="2022-08-03T22:03:00Z"/>
                <w:bCs/>
              </w:rPr>
            </w:pPr>
            <w:ins w:id="1384" w:author="Zhu, Qiping (Nokia - US/Naperville)" w:date="2022-08-03T22:03:00Z">
              <w:r w:rsidRPr="004B3A3C">
                <w:rPr>
                  <w:szCs w:val="16"/>
                </w:rPr>
                <w:t xml:space="preserve">40: </w:t>
              </w:r>
              <w:proofErr w:type="spellStart"/>
              <w:proofErr w:type="gramStart"/>
              <w:r w:rsidRPr="004B3A3C">
                <w:rPr>
                  <w:szCs w:val="16"/>
                </w:rPr>
                <w:t>N</w:t>
              </w:r>
              <w:r w:rsidRPr="004B3A3C">
                <w:rPr>
                  <w:szCs w:val="16"/>
                  <w:vertAlign w:val="subscript"/>
                </w:rPr>
                <w:t>RB,c</w:t>
              </w:r>
              <w:proofErr w:type="spellEnd"/>
              <w:proofErr w:type="gramEnd"/>
              <w:r w:rsidRPr="004B3A3C">
                <w:rPr>
                  <w:szCs w:val="16"/>
                </w:rPr>
                <w:t xml:space="preserve"> = 106</w:t>
              </w:r>
            </w:ins>
          </w:p>
        </w:tc>
      </w:tr>
      <w:tr w:rsidR="00C80861" w:rsidRPr="004B3A3C" w14:paraId="28EC7857" w14:textId="77777777" w:rsidTr="007926ED">
        <w:trPr>
          <w:cantSplit/>
          <w:trHeight w:val="187"/>
          <w:ins w:id="1385" w:author="Zhu, Qiping (Nokia - US/Naperville)" w:date="2022-08-03T22:03:00Z"/>
        </w:trPr>
        <w:tc>
          <w:tcPr>
            <w:tcW w:w="2518" w:type="dxa"/>
            <w:tcBorders>
              <w:top w:val="single" w:sz="4" w:space="0" w:color="auto"/>
              <w:left w:val="single" w:sz="4" w:space="0" w:color="auto"/>
              <w:bottom w:val="nil"/>
              <w:right w:val="single" w:sz="4" w:space="0" w:color="auto"/>
            </w:tcBorders>
            <w:shd w:val="clear" w:color="auto" w:fill="auto"/>
            <w:hideMark/>
          </w:tcPr>
          <w:p w14:paraId="22AF1942" w14:textId="77777777" w:rsidR="00C80861" w:rsidRPr="004B3A3C" w:rsidRDefault="00C80861" w:rsidP="007926ED">
            <w:pPr>
              <w:pStyle w:val="TAL"/>
              <w:rPr>
                <w:ins w:id="1386" w:author="Zhu, Qiping (Nokia - US/Naperville)" w:date="2022-08-03T22:03:00Z"/>
                <w:lang w:eastAsia="zh-CN"/>
              </w:rPr>
            </w:pPr>
            <w:ins w:id="1387" w:author="Zhu, Qiping (Nokia - US/Naperville)" w:date="2022-08-03T22:03:00Z">
              <w:r w:rsidRPr="004B3A3C">
                <w:rPr>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3268C973" w14:textId="77777777" w:rsidR="00C80861" w:rsidRPr="004B3A3C" w:rsidRDefault="00C80861" w:rsidP="007926ED">
            <w:pPr>
              <w:pStyle w:val="TAC"/>
              <w:rPr>
                <w:ins w:id="1388"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hideMark/>
          </w:tcPr>
          <w:p w14:paraId="79051DC3" w14:textId="77777777" w:rsidR="00C80861" w:rsidRPr="004B3A3C" w:rsidRDefault="00C80861" w:rsidP="007926ED">
            <w:pPr>
              <w:pStyle w:val="TAC"/>
              <w:rPr>
                <w:ins w:id="1389" w:author="Zhu, Qiping (Nokia - US/Naperville)" w:date="2022-08-03T22:03:00Z"/>
                <w:bCs/>
              </w:rPr>
            </w:pPr>
            <w:ins w:id="1390" w:author="Zhu, Qiping (Nokia - US/Naperville)" w:date="2022-08-03T22:03:00Z">
              <w:r w:rsidRPr="004B3A3C">
                <w:rPr>
                  <w:bCs/>
                </w:rPr>
                <w:t>1</w:t>
              </w:r>
            </w:ins>
          </w:p>
        </w:tc>
        <w:tc>
          <w:tcPr>
            <w:tcW w:w="2155" w:type="dxa"/>
            <w:tcBorders>
              <w:top w:val="single" w:sz="4" w:space="0" w:color="auto"/>
              <w:left w:val="single" w:sz="4" w:space="0" w:color="auto"/>
              <w:bottom w:val="single" w:sz="4" w:space="0" w:color="auto"/>
              <w:right w:val="single" w:sz="4" w:space="0" w:color="auto"/>
            </w:tcBorders>
            <w:hideMark/>
          </w:tcPr>
          <w:p w14:paraId="5453ABA3" w14:textId="77777777" w:rsidR="00C80861" w:rsidRPr="004B3A3C" w:rsidRDefault="00C80861" w:rsidP="007926ED">
            <w:pPr>
              <w:pStyle w:val="TAC"/>
              <w:rPr>
                <w:ins w:id="1391" w:author="Zhu, Qiping (Nokia - US/Naperville)" w:date="2022-08-03T22:03:00Z"/>
                <w:bCs/>
              </w:rPr>
            </w:pPr>
            <w:ins w:id="1392" w:author="Zhu, Qiping (Nokia - US/Naperville)" w:date="2022-08-03T22:03:00Z">
              <w:r w:rsidRPr="004B3A3C">
                <w:rPr>
                  <w:bCs/>
                </w:rPr>
                <w:t>SSB.1 FR1</w:t>
              </w:r>
            </w:ins>
          </w:p>
        </w:tc>
      </w:tr>
      <w:tr w:rsidR="00C80861" w:rsidRPr="004B3A3C" w14:paraId="48247D23" w14:textId="77777777" w:rsidTr="007926ED">
        <w:trPr>
          <w:cantSplit/>
          <w:trHeight w:val="187"/>
          <w:ins w:id="1393" w:author="Zhu, Qiping (Nokia - US/Naperville)" w:date="2022-08-03T22:03:00Z"/>
        </w:trPr>
        <w:tc>
          <w:tcPr>
            <w:tcW w:w="2518" w:type="dxa"/>
            <w:tcBorders>
              <w:top w:val="nil"/>
              <w:left w:val="single" w:sz="4" w:space="0" w:color="auto"/>
              <w:bottom w:val="nil"/>
              <w:right w:val="single" w:sz="4" w:space="0" w:color="auto"/>
            </w:tcBorders>
            <w:shd w:val="clear" w:color="auto" w:fill="auto"/>
            <w:hideMark/>
          </w:tcPr>
          <w:p w14:paraId="12D15935" w14:textId="77777777" w:rsidR="00C80861" w:rsidRPr="004B3A3C" w:rsidRDefault="00C80861" w:rsidP="007926ED">
            <w:pPr>
              <w:pStyle w:val="TAL"/>
              <w:rPr>
                <w:ins w:id="1394" w:author="Zhu, Qiping (Nokia - US/Naperville)" w:date="2022-08-03T22:03:00Z"/>
                <w:lang w:eastAsia="zh-CN"/>
              </w:rPr>
            </w:pPr>
          </w:p>
        </w:tc>
        <w:tc>
          <w:tcPr>
            <w:tcW w:w="709" w:type="dxa"/>
            <w:tcBorders>
              <w:top w:val="nil"/>
              <w:left w:val="single" w:sz="4" w:space="0" w:color="auto"/>
              <w:bottom w:val="nil"/>
              <w:right w:val="single" w:sz="4" w:space="0" w:color="auto"/>
            </w:tcBorders>
            <w:shd w:val="clear" w:color="auto" w:fill="auto"/>
            <w:hideMark/>
          </w:tcPr>
          <w:p w14:paraId="0457F131" w14:textId="77777777" w:rsidR="00C80861" w:rsidRPr="004B3A3C" w:rsidRDefault="00C80861" w:rsidP="007926ED">
            <w:pPr>
              <w:pStyle w:val="TAC"/>
              <w:rPr>
                <w:ins w:id="1395"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hideMark/>
          </w:tcPr>
          <w:p w14:paraId="3CCC9B59" w14:textId="77777777" w:rsidR="00C80861" w:rsidRPr="004B3A3C" w:rsidRDefault="00C80861" w:rsidP="007926ED">
            <w:pPr>
              <w:pStyle w:val="TAC"/>
              <w:rPr>
                <w:ins w:id="1396" w:author="Zhu, Qiping (Nokia - US/Naperville)" w:date="2022-08-03T22:03:00Z"/>
                <w:bCs/>
              </w:rPr>
            </w:pPr>
            <w:ins w:id="1397" w:author="Zhu, Qiping (Nokia - US/Naperville)" w:date="2022-08-03T22:03:00Z">
              <w:r w:rsidRPr="004B3A3C">
                <w:rPr>
                  <w:bCs/>
                </w:rPr>
                <w:t>2</w:t>
              </w:r>
            </w:ins>
          </w:p>
        </w:tc>
        <w:tc>
          <w:tcPr>
            <w:tcW w:w="2155" w:type="dxa"/>
            <w:tcBorders>
              <w:top w:val="single" w:sz="4" w:space="0" w:color="auto"/>
              <w:left w:val="single" w:sz="4" w:space="0" w:color="auto"/>
              <w:bottom w:val="single" w:sz="4" w:space="0" w:color="auto"/>
              <w:right w:val="single" w:sz="4" w:space="0" w:color="auto"/>
            </w:tcBorders>
            <w:hideMark/>
          </w:tcPr>
          <w:p w14:paraId="1070882A" w14:textId="77777777" w:rsidR="00C80861" w:rsidRPr="004B3A3C" w:rsidRDefault="00C80861" w:rsidP="007926ED">
            <w:pPr>
              <w:pStyle w:val="TAC"/>
              <w:rPr>
                <w:ins w:id="1398" w:author="Zhu, Qiping (Nokia - US/Naperville)" w:date="2022-08-03T22:03:00Z"/>
                <w:bCs/>
              </w:rPr>
            </w:pPr>
            <w:ins w:id="1399" w:author="Zhu, Qiping (Nokia - US/Naperville)" w:date="2022-08-03T22:03:00Z">
              <w:r w:rsidRPr="004B3A3C">
                <w:rPr>
                  <w:bCs/>
                </w:rPr>
                <w:t>SSB.1 FR1</w:t>
              </w:r>
            </w:ins>
          </w:p>
        </w:tc>
      </w:tr>
      <w:tr w:rsidR="00C80861" w:rsidRPr="004B3A3C" w14:paraId="01BC25F4" w14:textId="77777777" w:rsidTr="007926ED">
        <w:trPr>
          <w:cantSplit/>
          <w:trHeight w:val="187"/>
          <w:ins w:id="1400" w:author="Zhu, Qiping (Nokia - US/Naperville)" w:date="2022-08-03T22:03:00Z"/>
        </w:trPr>
        <w:tc>
          <w:tcPr>
            <w:tcW w:w="2518" w:type="dxa"/>
            <w:tcBorders>
              <w:top w:val="nil"/>
              <w:left w:val="single" w:sz="4" w:space="0" w:color="auto"/>
              <w:bottom w:val="single" w:sz="4" w:space="0" w:color="auto"/>
              <w:right w:val="single" w:sz="4" w:space="0" w:color="auto"/>
            </w:tcBorders>
            <w:shd w:val="clear" w:color="auto" w:fill="auto"/>
            <w:hideMark/>
          </w:tcPr>
          <w:p w14:paraId="3AE1854D" w14:textId="77777777" w:rsidR="00C80861" w:rsidRPr="004B3A3C" w:rsidRDefault="00C80861" w:rsidP="007926ED">
            <w:pPr>
              <w:pStyle w:val="TAL"/>
              <w:rPr>
                <w:ins w:id="1401" w:author="Zhu, Qiping (Nokia - US/Naperville)" w:date="2022-08-03T22:03: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78C3AFCA" w14:textId="77777777" w:rsidR="00C80861" w:rsidRPr="004B3A3C" w:rsidRDefault="00C80861" w:rsidP="007926ED">
            <w:pPr>
              <w:pStyle w:val="TAC"/>
              <w:rPr>
                <w:ins w:id="1402"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hideMark/>
          </w:tcPr>
          <w:p w14:paraId="063BC9E7" w14:textId="77777777" w:rsidR="00C80861" w:rsidRPr="004B3A3C" w:rsidRDefault="00C80861" w:rsidP="007926ED">
            <w:pPr>
              <w:pStyle w:val="TAC"/>
              <w:rPr>
                <w:ins w:id="1403" w:author="Zhu, Qiping (Nokia - US/Naperville)" w:date="2022-08-03T22:03:00Z"/>
                <w:bCs/>
              </w:rPr>
            </w:pPr>
            <w:ins w:id="1404" w:author="Zhu, Qiping (Nokia - US/Naperville)" w:date="2022-08-03T22:03:00Z">
              <w:r w:rsidRPr="004B3A3C">
                <w:rPr>
                  <w:bCs/>
                </w:rPr>
                <w:t>3</w:t>
              </w:r>
            </w:ins>
          </w:p>
        </w:tc>
        <w:tc>
          <w:tcPr>
            <w:tcW w:w="2155" w:type="dxa"/>
            <w:tcBorders>
              <w:top w:val="single" w:sz="4" w:space="0" w:color="auto"/>
              <w:left w:val="single" w:sz="4" w:space="0" w:color="auto"/>
              <w:bottom w:val="single" w:sz="4" w:space="0" w:color="auto"/>
              <w:right w:val="single" w:sz="4" w:space="0" w:color="auto"/>
            </w:tcBorders>
            <w:hideMark/>
          </w:tcPr>
          <w:p w14:paraId="3EBD5D96" w14:textId="77777777" w:rsidR="00C80861" w:rsidRPr="004B3A3C" w:rsidRDefault="00C80861" w:rsidP="007926ED">
            <w:pPr>
              <w:pStyle w:val="TAC"/>
              <w:rPr>
                <w:ins w:id="1405" w:author="Zhu, Qiping (Nokia - US/Naperville)" w:date="2022-08-03T22:03:00Z"/>
                <w:bCs/>
              </w:rPr>
            </w:pPr>
            <w:ins w:id="1406" w:author="Zhu, Qiping (Nokia - US/Naperville)" w:date="2022-08-03T22:03:00Z">
              <w:r w:rsidRPr="004B3A3C">
                <w:rPr>
                  <w:bCs/>
                </w:rPr>
                <w:t>SSB.2 FR1</w:t>
              </w:r>
            </w:ins>
          </w:p>
        </w:tc>
      </w:tr>
      <w:tr w:rsidR="00C80861" w:rsidRPr="004B3A3C" w14:paraId="67349371" w14:textId="77777777" w:rsidTr="007926ED">
        <w:trPr>
          <w:cantSplit/>
          <w:trHeight w:val="187"/>
          <w:ins w:id="1407" w:author="Zhu, Qiping (Nokia - US/Naperville)" w:date="2022-08-03T22:03:00Z"/>
        </w:trPr>
        <w:tc>
          <w:tcPr>
            <w:tcW w:w="2518" w:type="dxa"/>
            <w:tcBorders>
              <w:top w:val="single" w:sz="4" w:space="0" w:color="auto"/>
              <w:left w:val="single" w:sz="4" w:space="0" w:color="auto"/>
              <w:bottom w:val="nil"/>
              <w:right w:val="single" w:sz="4" w:space="0" w:color="auto"/>
            </w:tcBorders>
            <w:shd w:val="clear" w:color="auto" w:fill="auto"/>
            <w:hideMark/>
          </w:tcPr>
          <w:p w14:paraId="2A08A8AE" w14:textId="77777777" w:rsidR="00C80861" w:rsidRPr="004B3A3C" w:rsidRDefault="00C80861" w:rsidP="007926ED">
            <w:pPr>
              <w:pStyle w:val="TAL"/>
              <w:rPr>
                <w:ins w:id="1408" w:author="Zhu, Qiping (Nokia - US/Naperville)" w:date="2022-08-03T22:03:00Z"/>
                <w:lang w:eastAsia="zh-CN"/>
              </w:rPr>
            </w:pPr>
            <w:ins w:id="1409" w:author="Zhu, Qiping (Nokia - US/Naperville)" w:date="2022-08-03T22:03:00Z">
              <w:r w:rsidRPr="004B3A3C">
                <w:rPr>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293BE70B" w14:textId="77777777" w:rsidR="00C80861" w:rsidRPr="004B3A3C" w:rsidRDefault="00C80861" w:rsidP="007926ED">
            <w:pPr>
              <w:pStyle w:val="TAC"/>
              <w:rPr>
                <w:ins w:id="1410"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hideMark/>
          </w:tcPr>
          <w:p w14:paraId="7A1B5494" w14:textId="77777777" w:rsidR="00C80861" w:rsidRPr="004B3A3C" w:rsidRDefault="00C80861" w:rsidP="007926ED">
            <w:pPr>
              <w:pStyle w:val="TAC"/>
              <w:rPr>
                <w:ins w:id="1411" w:author="Zhu, Qiping (Nokia - US/Naperville)" w:date="2022-08-03T22:03:00Z"/>
                <w:bCs/>
              </w:rPr>
            </w:pPr>
            <w:ins w:id="1412" w:author="Zhu, Qiping (Nokia - US/Naperville)" w:date="2022-08-03T22:03:00Z">
              <w:r w:rsidRPr="004B3A3C">
                <w:rPr>
                  <w:bCs/>
                </w:rPr>
                <w:t>1</w:t>
              </w:r>
            </w:ins>
          </w:p>
        </w:tc>
        <w:tc>
          <w:tcPr>
            <w:tcW w:w="2155" w:type="dxa"/>
            <w:tcBorders>
              <w:top w:val="single" w:sz="4" w:space="0" w:color="auto"/>
              <w:left w:val="single" w:sz="4" w:space="0" w:color="auto"/>
              <w:bottom w:val="single" w:sz="4" w:space="0" w:color="auto"/>
              <w:right w:val="single" w:sz="4" w:space="0" w:color="auto"/>
            </w:tcBorders>
            <w:hideMark/>
          </w:tcPr>
          <w:p w14:paraId="0588ABD4" w14:textId="77777777" w:rsidR="00C80861" w:rsidRPr="004B3A3C" w:rsidRDefault="00C80861" w:rsidP="007926ED">
            <w:pPr>
              <w:pStyle w:val="TAC"/>
              <w:rPr>
                <w:ins w:id="1413" w:author="Zhu, Qiping (Nokia - US/Naperville)" w:date="2022-08-03T22:03:00Z"/>
                <w:bCs/>
              </w:rPr>
            </w:pPr>
            <w:ins w:id="1414" w:author="Zhu, Qiping (Nokia - US/Naperville)" w:date="2022-08-03T22:03:00Z">
              <w:r w:rsidRPr="004B3A3C">
                <w:rPr>
                  <w:bCs/>
                </w:rPr>
                <w:t>SMTC.2</w:t>
              </w:r>
            </w:ins>
          </w:p>
        </w:tc>
      </w:tr>
      <w:tr w:rsidR="00C80861" w:rsidRPr="004B3A3C" w14:paraId="38645F73" w14:textId="77777777" w:rsidTr="007926ED">
        <w:trPr>
          <w:cantSplit/>
          <w:trHeight w:val="187"/>
          <w:ins w:id="1415" w:author="Zhu, Qiping (Nokia - US/Naperville)" w:date="2022-08-03T22:03:00Z"/>
        </w:trPr>
        <w:tc>
          <w:tcPr>
            <w:tcW w:w="2518" w:type="dxa"/>
            <w:tcBorders>
              <w:top w:val="nil"/>
              <w:left w:val="single" w:sz="4" w:space="0" w:color="auto"/>
              <w:bottom w:val="nil"/>
              <w:right w:val="single" w:sz="4" w:space="0" w:color="auto"/>
            </w:tcBorders>
            <w:shd w:val="clear" w:color="auto" w:fill="auto"/>
            <w:hideMark/>
          </w:tcPr>
          <w:p w14:paraId="6709556D" w14:textId="77777777" w:rsidR="00C80861" w:rsidRPr="004B3A3C" w:rsidRDefault="00C80861" w:rsidP="007926ED">
            <w:pPr>
              <w:pStyle w:val="TAL"/>
              <w:rPr>
                <w:ins w:id="1416" w:author="Zhu, Qiping (Nokia - US/Naperville)" w:date="2022-08-03T22:03:00Z"/>
                <w:lang w:eastAsia="zh-CN"/>
              </w:rPr>
            </w:pPr>
          </w:p>
        </w:tc>
        <w:tc>
          <w:tcPr>
            <w:tcW w:w="709" w:type="dxa"/>
            <w:tcBorders>
              <w:top w:val="nil"/>
              <w:left w:val="single" w:sz="4" w:space="0" w:color="auto"/>
              <w:bottom w:val="nil"/>
              <w:right w:val="single" w:sz="4" w:space="0" w:color="auto"/>
            </w:tcBorders>
            <w:shd w:val="clear" w:color="auto" w:fill="auto"/>
            <w:hideMark/>
          </w:tcPr>
          <w:p w14:paraId="6C1F2EB5" w14:textId="77777777" w:rsidR="00C80861" w:rsidRPr="004B3A3C" w:rsidRDefault="00C80861" w:rsidP="007926ED">
            <w:pPr>
              <w:pStyle w:val="TAC"/>
              <w:rPr>
                <w:ins w:id="1417"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hideMark/>
          </w:tcPr>
          <w:p w14:paraId="034FB61E" w14:textId="77777777" w:rsidR="00C80861" w:rsidRPr="004B3A3C" w:rsidRDefault="00C80861" w:rsidP="007926ED">
            <w:pPr>
              <w:pStyle w:val="TAC"/>
              <w:rPr>
                <w:ins w:id="1418" w:author="Zhu, Qiping (Nokia - US/Naperville)" w:date="2022-08-03T22:03:00Z"/>
                <w:bCs/>
              </w:rPr>
            </w:pPr>
            <w:ins w:id="1419" w:author="Zhu, Qiping (Nokia - US/Naperville)" w:date="2022-08-03T22:03:00Z">
              <w:r w:rsidRPr="004B3A3C">
                <w:rPr>
                  <w:bCs/>
                </w:rPr>
                <w:t>2</w:t>
              </w:r>
            </w:ins>
          </w:p>
        </w:tc>
        <w:tc>
          <w:tcPr>
            <w:tcW w:w="2155" w:type="dxa"/>
            <w:tcBorders>
              <w:top w:val="single" w:sz="4" w:space="0" w:color="auto"/>
              <w:left w:val="single" w:sz="4" w:space="0" w:color="auto"/>
              <w:bottom w:val="single" w:sz="4" w:space="0" w:color="auto"/>
              <w:right w:val="single" w:sz="4" w:space="0" w:color="auto"/>
            </w:tcBorders>
            <w:hideMark/>
          </w:tcPr>
          <w:p w14:paraId="240A40CB" w14:textId="77777777" w:rsidR="00C80861" w:rsidRPr="004B3A3C" w:rsidRDefault="00C80861" w:rsidP="007926ED">
            <w:pPr>
              <w:pStyle w:val="TAC"/>
              <w:rPr>
                <w:ins w:id="1420" w:author="Zhu, Qiping (Nokia - US/Naperville)" w:date="2022-08-03T22:03:00Z"/>
                <w:bCs/>
              </w:rPr>
            </w:pPr>
            <w:ins w:id="1421" w:author="Zhu, Qiping (Nokia - US/Naperville)" w:date="2022-08-03T22:03:00Z">
              <w:r w:rsidRPr="004B3A3C">
                <w:rPr>
                  <w:bCs/>
                </w:rPr>
                <w:t>SMTC.1</w:t>
              </w:r>
            </w:ins>
          </w:p>
        </w:tc>
      </w:tr>
      <w:tr w:rsidR="00C80861" w:rsidRPr="004B3A3C" w14:paraId="344F71AB" w14:textId="77777777" w:rsidTr="007926ED">
        <w:trPr>
          <w:cantSplit/>
          <w:trHeight w:val="187"/>
          <w:ins w:id="1422" w:author="Zhu, Qiping (Nokia - US/Naperville)" w:date="2022-08-03T22:03:00Z"/>
        </w:trPr>
        <w:tc>
          <w:tcPr>
            <w:tcW w:w="2518" w:type="dxa"/>
            <w:tcBorders>
              <w:top w:val="nil"/>
              <w:left w:val="single" w:sz="4" w:space="0" w:color="auto"/>
              <w:bottom w:val="single" w:sz="4" w:space="0" w:color="auto"/>
              <w:right w:val="single" w:sz="4" w:space="0" w:color="auto"/>
            </w:tcBorders>
            <w:shd w:val="clear" w:color="auto" w:fill="auto"/>
            <w:hideMark/>
          </w:tcPr>
          <w:p w14:paraId="7DAE95FE" w14:textId="77777777" w:rsidR="00C80861" w:rsidRPr="004B3A3C" w:rsidRDefault="00C80861" w:rsidP="007926ED">
            <w:pPr>
              <w:pStyle w:val="TAL"/>
              <w:rPr>
                <w:ins w:id="1423" w:author="Zhu, Qiping (Nokia - US/Naperville)" w:date="2022-08-03T22:03: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2DBD1B99" w14:textId="77777777" w:rsidR="00C80861" w:rsidRPr="004B3A3C" w:rsidRDefault="00C80861" w:rsidP="007926ED">
            <w:pPr>
              <w:pStyle w:val="TAC"/>
              <w:rPr>
                <w:ins w:id="1424"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hideMark/>
          </w:tcPr>
          <w:p w14:paraId="4AD88CD4" w14:textId="77777777" w:rsidR="00C80861" w:rsidRPr="004B3A3C" w:rsidRDefault="00C80861" w:rsidP="007926ED">
            <w:pPr>
              <w:pStyle w:val="TAC"/>
              <w:rPr>
                <w:ins w:id="1425" w:author="Zhu, Qiping (Nokia - US/Naperville)" w:date="2022-08-03T22:03:00Z"/>
                <w:bCs/>
              </w:rPr>
            </w:pPr>
            <w:ins w:id="1426" w:author="Zhu, Qiping (Nokia - US/Naperville)" w:date="2022-08-03T22:03:00Z">
              <w:r w:rsidRPr="004B3A3C">
                <w:rPr>
                  <w:bCs/>
                </w:rPr>
                <w:t>3</w:t>
              </w:r>
            </w:ins>
          </w:p>
        </w:tc>
        <w:tc>
          <w:tcPr>
            <w:tcW w:w="2155" w:type="dxa"/>
            <w:tcBorders>
              <w:top w:val="single" w:sz="4" w:space="0" w:color="auto"/>
              <w:left w:val="single" w:sz="4" w:space="0" w:color="auto"/>
              <w:bottom w:val="single" w:sz="4" w:space="0" w:color="auto"/>
              <w:right w:val="single" w:sz="4" w:space="0" w:color="auto"/>
            </w:tcBorders>
            <w:hideMark/>
          </w:tcPr>
          <w:p w14:paraId="709F8F75" w14:textId="77777777" w:rsidR="00C80861" w:rsidRPr="004B3A3C" w:rsidRDefault="00C80861" w:rsidP="007926ED">
            <w:pPr>
              <w:pStyle w:val="TAC"/>
              <w:rPr>
                <w:ins w:id="1427" w:author="Zhu, Qiping (Nokia - US/Naperville)" w:date="2022-08-03T22:03:00Z"/>
                <w:bCs/>
              </w:rPr>
            </w:pPr>
            <w:ins w:id="1428" w:author="Zhu, Qiping (Nokia - US/Naperville)" w:date="2022-08-03T22:03:00Z">
              <w:r w:rsidRPr="004B3A3C">
                <w:rPr>
                  <w:bCs/>
                </w:rPr>
                <w:t>SMTC.1</w:t>
              </w:r>
            </w:ins>
          </w:p>
        </w:tc>
      </w:tr>
      <w:tr w:rsidR="00C80861" w:rsidRPr="004B3A3C" w14:paraId="54EA397A" w14:textId="77777777" w:rsidTr="007926ED">
        <w:trPr>
          <w:cantSplit/>
          <w:trHeight w:val="187"/>
          <w:ins w:id="1429" w:author="Zhu, Qiping (Nokia - US/Naperville)" w:date="2022-08-03T22:03:00Z"/>
        </w:trPr>
        <w:tc>
          <w:tcPr>
            <w:tcW w:w="2518" w:type="dxa"/>
            <w:tcBorders>
              <w:top w:val="single" w:sz="4" w:space="0" w:color="auto"/>
              <w:left w:val="single" w:sz="4" w:space="0" w:color="auto"/>
              <w:bottom w:val="single" w:sz="4" w:space="0" w:color="auto"/>
              <w:right w:val="single" w:sz="4" w:space="0" w:color="auto"/>
            </w:tcBorders>
            <w:hideMark/>
          </w:tcPr>
          <w:p w14:paraId="66C871D4" w14:textId="77777777" w:rsidR="00C80861" w:rsidRPr="004B3A3C" w:rsidRDefault="00C80861" w:rsidP="007926ED">
            <w:pPr>
              <w:pStyle w:val="TAL"/>
              <w:rPr>
                <w:ins w:id="1430" w:author="Zhu, Qiping (Nokia - US/Naperville)" w:date="2022-08-03T22:03:00Z"/>
                <w:rFonts w:cs="Arial"/>
              </w:rPr>
            </w:pPr>
            <w:ins w:id="1431" w:author="Zhu, Qiping (Nokia - US/Naperville)" w:date="2022-08-03T22:03:00Z">
              <w:r w:rsidRPr="004B3A3C">
                <w:t>CP length</w:t>
              </w:r>
            </w:ins>
          </w:p>
        </w:tc>
        <w:tc>
          <w:tcPr>
            <w:tcW w:w="709" w:type="dxa"/>
            <w:tcBorders>
              <w:top w:val="single" w:sz="4" w:space="0" w:color="auto"/>
              <w:left w:val="single" w:sz="4" w:space="0" w:color="auto"/>
              <w:bottom w:val="single" w:sz="4" w:space="0" w:color="auto"/>
              <w:right w:val="single" w:sz="4" w:space="0" w:color="auto"/>
            </w:tcBorders>
          </w:tcPr>
          <w:p w14:paraId="32C3C183" w14:textId="77777777" w:rsidR="00C80861" w:rsidRPr="004B3A3C" w:rsidRDefault="00C80861" w:rsidP="007926ED">
            <w:pPr>
              <w:pStyle w:val="TAC"/>
              <w:rPr>
                <w:ins w:id="1432"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hideMark/>
          </w:tcPr>
          <w:p w14:paraId="1AE37CDC" w14:textId="77777777" w:rsidR="00C80861" w:rsidRPr="004B3A3C" w:rsidRDefault="00C80861" w:rsidP="007926ED">
            <w:pPr>
              <w:pStyle w:val="TAC"/>
              <w:rPr>
                <w:ins w:id="1433" w:author="Zhu, Qiping (Nokia - US/Naperville)" w:date="2022-08-03T22:03:00Z"/>
              </w:rPr>
            </w:pPr>
            <w:ins w:id="1434" w:author="Zhu, Qiping (Nokia - US/Naperville)" w:date="2022-08-03T22:03:00Z">
              <w:r w:rsidRPr="004B3A3C">
                <w:t>1, 2, 3</w:t>
              </w:r>
            </w:ins>
          </w:p>
        </w:tc>
        <w:tc>
          <w:tcPr>
            <w:tcW w:w="2155" w:type="dxa"/>
            <w:tcBorders>
              <w:top w:val="single" w:sz="4" w:space="0" w:color="auto"/>
              <w:left w:val="single" w:sz="4" w:space="0" w:color="auto"/>
              <w:bottom w:val="single" w:sz="4" w:space="0" w:color="auto"/>
              <w:right w:val="single" w:sz="4" w:space="0" w:color="auto"/>
            </w:tcBorders>
            <w:hideMark/>
          </w:tcPr>
          <w:p w14:paraId="2439B53A" w14:textId="77777777" w:rsidR="00C80861" w:rsidRPr="004B3A3C" w:rsidRDefault="00C80861" w:rsidP="007926ED">
            <w:pPr>
              <w:pStyle w:val="TAC"/>
              <w:rPr>
                <w:ins w:id="1435" w:author="Zhu, Qiping (Nokia - US/Naperville)" w:date="2022-08-03T22:03:00Z"/>
              </w:rPr>
            </w:pPr>
            <w:ins w:id="1436" w:author="Zhu, Qiping (Nokia - US/Naperville)" w:date="2022-08-03T22:03:00Z">
              <w:r w:rsidRPr="004B3A3C">
                <w:t>Normal</w:t>
              </w:r>
            </w:ins>
          </w:p>
        </w:tc>
      </w:tr>
      <w:tr w:rsidR="00C80861" w:rsidRPr="004B3A3C" w14:paraId="391D0CBA" w14:textId="77777777" w:rsidTr="007926ED">
        <w:trPr>
          <w:cantSplit/>
          <w:trHeight w:val="187"/>
          <w:ins w:id="1437" w:author="Zhu, Qiping (Nokia - US/Naperville)" w:date="2022-08-03T22:03:00Z"/>
        </w:trPr>
        <w:tc>
          <w:tcPr>
            <w:tcW w:w="2518" w:type="dxa"/>
            <w:tcBorders>
              <w:top w:val="single" w:sz="4" w:space="0" w:color="auto"/>
              <w:left w:val="single" w:sz="4" w:space="0" w:color="auto"/>
              <w:bottom w:val="single" w:sz="4" w:space="0" w:color="auto"/>
              <w:right w:val="single" w:sz="4" w:space="0" w:color="auto"/>
            </w:tcBorders>
            <w:hideMark/>
          </w:tcPr>
          <w:p w14:paraId="38ABDB22" w14:textId="77777777" w:rsidR="00C80861" w:rsidRPr="004B3A3C" w:rsidRDefault="00C80861" w:rsidP="007926ED">
            <w:pPr>
              <w:pStyle w:val="TAL"/>
              <w:rPr>
                <w:ins w:id="1438" w:author="Zhu, Qiping (Nokia - US/Naperville)" w:date="2022-08-03T22:03:00Z"/>
                <w:rFonts w:cs="Arial"/>
              </w:rPr>
            </w:pPr>
            <w:ins w:id="1439" w:author="Zhu, Qiping (Nokia - US/Naperville)" w:date="2022-08-03T22:03:00Z">
              <w:r w:rsidRPr="004B3A3C">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34026AB7" w14:textId="77777777" w:rsidR="00C80861" w:rsidRPr="004B3A3C" w:rsidRDefault="00C80861" w:rsidP="007926ED">
            <w:pPr>
              <w:pStyle w:val="TAC"/>
              <w:rPr>
                <w:ins w:id="1440" w:author="Zhu, Qiping (Nokia - US/Naperville)" w:date="2022-08-03T22:03:00Z"/>
              </w:rPr>
            </w:pPr>
          </w:p>
        </w:tc>
        <w:tc>
          <w:tcPr>
            <w:tcW w:w="992" w:type="dxa"/>
            <w:tcBorders>
              <w:top w:val="single" w:sz="4" w:space="0" w:color="auto"/>
              <w:left w:val="single" w:sz="4" w:space="0" w:color="auto"/>
              <w:bottom w:val="single" w:sz="4" w:space="0" w:color="auto"/>
              <w:right w:val="single" w:sz="4" w:space="0" w:color="auto"/>
            </w:tcBorders>
            <w:hideMark/>
          </w:tcPr>
          <w:p w14:paraId="5BC4AD45" w14:textId="77777777" w:rsidR="00C80861" w:rsidRPr="004B3A3C" w:rsidRDefault="00C80861" w:rsidP="007926ED">
            <w:pPr>
              <w:pStyle w:val="TAC"/>
              <w:rPr>
                <w:ins w:id="1441" w:author="Zhu, Qiping (Nokia - US/Naperville)" w:date="2022-08-03T22:03:00Z"/>
              </w:rPr>
            </w:pPr>
            <w:ins w:id="1442" w:author="Zhu, Qiping (Nokia - US/Naperville)" w:date="2022-08-03T22:03:00Z">
              <w:r w:rsidRPr="004B3A3C">
                <w:t>1, 2, 3</w:t>
              </w:r>
            </w:ins>
          </w:p>
        </w:tc>
        <w:tc>
          <w:tcPr>
            <w:tcW w:w="2155" w:type="dxa"/>
            <w:tcBorders>
              <w:top w:val="single" w:sz="4" w:space="0" w:color="auto"/>
              <w:left w:val="single" w:sz="4" w:space="0" w:color="auto"/>
              <w:bottom w:val="single" w:sz="4" w:space="0" w:color="auto"/>
              <w:right w:val="single" w:sz="4" w:space="0" w:color="auto"/>
            </w:tcBorders>
          </w:tcPr>
          <w:p w14:paraId="23381226" w14:textId="77777777" w:rsidR="00C80861" w:rsidRPr="004B3A3C" w:rsidRDefault="00C80861" w:rsidP="007926ED">
            <w:pPr>
              <w:pStyle w:val="TAC"/>
              <w:rPr>
                <w:ins w:id="1443" w:author="Zhu, Qiping (Nokia - US/Naperville)" w:date="2022-08-03T22:03:00Z"/>
              </w:rPr>
            </w:pPr>
            <w:ins w:id="1444" w:author="Zhu, Qiping (Nokia - US/Naperville)" w:date="2022-08-03T22:03:00Z">
              <w:r w:rsidRPr="004B3A3C">
                <w:t>OFF</w:t>
              </w:r>
            </w:ins>
          </w:p>
        </w:tc>
      </w:tr>
      <w:tr w:rsidR="00C80861" w:rsidRPr="004B3A3C" w14:paraId="0CCB10E5" w14:textId="77777777" w:rsidTr="007926ED">
        <w:trPr>
          <w:cantSplit/>
          <w:trHeight w:val="187"/>
          <w:ins w:id="1445" w:author="Zhu, Qiping (Nokia - US/Naperville)" w:date="2022-08-03T22:03:00Z"/>
        </w:trPr>
        <w:tc>
          <w:tcPr>
            <w:tcW w:w="2518" w:type="dxa"/>
            <w:tcBorders>
              <w:top w:val="single" w:sz="4" w:space="0" w:color="auto"/>
              <w:left w:val="single" w:sz="4" w:space="0" w:color="auto"/>
              <w:bottom w:val="single" w:sz="4" w:space="0" w:color="auto"/>
              <w:right w:val="single" w:sz="4" w:space="0" w:color="auto"/>
            </w:tcBorders>
            <w:hideMark/>
          </w:tcPr>
          <w:p w14:paraId="2A7E1C01" w14:textId="77777777" w:rsidR="00C80861" w:rsidRPr="004B3A3C" w:rsidRDefault="00C80861" w:rsidP="007926ED">
            <w:pPr>
              <w:pStyle w:val="TAL"/>
              <w:rPr>
                <w:ins w:id="1446" w:author="Zhu, Qiping (Nokia - US/Naperville)" w:date="2022-08-03T22:03:00Z"/>
                <w:rFonts w:cs="Arial"/>
              </w:rPr>
            </w:pPr>
            <w:ins w:id="1447" w:author="Zhu, Qiping (Nokia - US/Naperville)" w:date="2022-08-03T22:03:00Z">
              <w:r w:rsidRPr="004B3A3C">
                <w:t>T1</w:t>
              </w:r>
            </w:ins>
          </w:p>
        </w:tc>
        <w:tc>
          <w:tcPr>
            <w:tcW w:w="709" w:type="dxa"/>
            <w:tcBorders>
              <w:top w:val="single" w:sz="4" w:space="0" w:color="auto"/>
              <w:left w:val="single" w:sz="4" w:space="0" w:color="auto"/>
              <w:bottom w:val="single" w:sz="4" w:space="0" w:color="auto"/>
              <w:right w:val="single" w:sz="4" w:space="0" w:color="auto"/>
            </w:tcBorders>
            <w:hideMark/>
          </w:tcPr>
          <w:p w14:paraId="43052370" w14:textId="77777777" w:rsidR="00C80861" w:rsidRPr="004B3A3C" w:rsidRDefault="00C80861" w:rsidP="007926ED">
            <w:pPr>
              <w:pStyle w:val="TAC"/>
              <w:rPr>
                <w:ins w:id="1448" w:author="Zhu, Qiping (Nokia - US/Naperville)" w:date="2022-08-03T22:03:00Z"/>
              </w:rPr>
            </w:pPr>
            <w:ins w:id="1449" w:author="Zhu, Qiping (Nokia - US/Naperville)" w:date="2022-08-03T22:03:00Z">
              <w:r w:rsidRPr="004B3A3C">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372D47B2" w14:textId="77777777" w:rsidR="00C80861" w:rsidRPr="004B3A3C" w:rsidRDefault="00C80861" w:rsidP="007926ED">
            <w:pPr>
              <w:pStyle w:val="TAC"/>
              <w:rPr>
                <w:ins w:id="1450" w:author="Zhu, Qiping (Nokia - US/Naperville)" w:date="2022-08-03T22:03:00Z"/>
              </w:rPr>
            </w:pPr>
            <w:ins w:id="1451" w:author="Zhu, Qiping (Nokia - US/Naperville)" w:date="2022-08-03T22:03:00Z">
              <w:r w:rsidRPr="004B3A3C">
                <w:t>1, 2, 3</w:t>
              </w:r>
            </w:ins>
          </w:p>
        </w:tc>
        <w:tc>
          <w:tcPr>
            <w:tcW w:w="2155" w:type="dxa"/>
            <w:tcBorders>
              <w:top w:val="single" w:sz="4" w:space="0" w:color="auto"/>
              <w:left w:val="single" w:sz="4" w:space="0" w:color="auto"/>
              <w:bottom w:val="single" w:sz="4" w:space="0" w:color="auto"/>
              <w:right w:val="single" w:sz="4" w:space="0" w:color="auto"/>
            </w:tcBorders>
            <w:hideMark/>
          </w:tcPr>
          <w:p w14:paraId="5F24407E" w14:textId="77777777" w:rsidR="00C80861" w:rsidRPr="004B3A3C" w:rsidRDefault="00C80861" w:rsidP="007926ED">
            <w:pPr>
              <w:pStyle w:val="TAC"/>
              <w:rPr>
                <w:ins w:id="1452" w:author="Zhu, Qiping (Nokia - US/Naperville)" w:date="2022-08-03T22:03:00Z"/>
              </w:rPr>
            </w:pPr>
            <w:ins w:id="1453" w:author="Zhu, Qiping (Nokia - US/Naperville)" w:date="2022-08-03T22:03:00Z">
              <w:r w:rsidRPr="004B3A3C">
                <w:t>5</w:t>
              </w:r>
            </w:ins>
          </w:p>
        </w:tc>
      </w:tr>
      <w:tr w:rsidR="00C80861" w:rsidRPr="004B3A3C" w14:paraId="79366AC7" w14:textId="77777777" w:rsidTr="007926ED">
        <w:trPr>
          <w:cantSplit/>
          <w:trHeight w:val="187"/>
          <w:ins w:id="1454" w:author="Zhu, Qiping (Nokia - US/Naperville)" w:date="2022-08-03T22:03:00Z"/>
        </w:trPr>
        <w:tc>
          <w:tcPr>
            <w:tcW w:w="2518" w:type="dxa"/>
            <w:tcBorders>
              <w:top w:val="single" w:sz="4" w:space="0" w:color="auto"/>
              <w:left w:val="single" w:sz="4" w:space="0" w:color="auto"/>
              <w:bottom w:val="single" w:sz="4" w:space="0" w:color="auto"/>
              <w:right w:val="single" w:sz="4" w:space="0" w:color="auto"/>
            </w:tcBorders>
            <w:hideMark/>
          </w:tcPr>
          <w:p w14:paraId="6553E2FA" w14:textId="77777777" w:rsidR="00C80861" w:rsidRPr="004B3A3C" w:rsidRDefault="00C80861" w:rsidP="007926ED">
            <w:pPr>
              <w:pStyle w:val="TAL"/>
              <w:rPr>
                <w:ins w:id="1455" w:author="Zhu, Qiping (Nokia - US/Naperville)" w:date="2022-08-03T22:03:00Z"/>
                <w:rFonts w:cs="Arial"/>
              </w:rPr>
            </w:pPr>
            <w:ins w:id="1456" w:author="Zhu, Qiping (Nokia - US/Naperville)" w:date="2022-08-03T22:03:00Z">
              <w:r w:rsidRPr="004B3A3C">
                <w:t>T2</w:t>
              </w:r>
            </w:ins>
          </w:p>
        </w:tc>
        <w:tc>
          <w:tcPr>
            <w:tcW w:w="709" w:type="dxa"/>
            <w:tcBorders>
              <w:top w:val="single" w:sz="4" w:space="0" w:color="auto"/>
              <w:left w:val="single" w:sz="4" w:space="0" w:color="auto"/>
              <w:bottom w:val="single" w:sz="4" w:space="0" w:color="auto"/>
              <w:right w:val="single" w:sz="4" w:space="0" w:color="auto"/>
            </w:tcBorders>
            <w:hideMark/>
          </w:tcPr>
          <w:p w14:paraId="5E377D17" w14:textId="77777777" w:rsidR="00C80861" w:rsidRPr="004B3A3C" w:rsidRDefault="00C80861" w:rsidP="007926ED">
            <w:pPr>
              <w:pStyle w:val="TAC"/>
              <w:rPr>
                <w:ins w:id="1457" w:author="Zhu, Qiping (Nokia - US/Naperville)" w:date="2022-08-03T22:03:00Z"/>
              </w:rPr>
            </w:pPr>
            <w:ins w:id="1458" w:author="Zhu, Qiping (Nokia - US/Naperville)" w:date="2022-08-03T22:03:00Z">
              <w:r w:rsidRPr="004B3A3C">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11C6C741" w14:textId="77777777" w:rsidR="00C80861" w:rsidRPr="004B3A3C" w:rsidRDefault="00C80861" w:rsidP="007926ED">
            <w:pPr>
              <w:pStyle w:val="TAC"/>
              <w:rPr>
                <w:ins w:id="1459" w:author="Zhu, Qiping (Nokia - US/Naperville)" w:date="2022-08-03T22:03:00Z"/>
              </w:rPr>
            </w:pPr>
            <w:ins w:id="1460" w:author="Zhu, Qiping (Nokia - US/Naperville)" w:date="2022-08-03T22:03:00Z">
              <w:r w:rsidRPr="004B3A3C">
                <w:t>1, 2, 3</w:t>
              </w:r>
            </w:ins>
          </w:p>
        </w:tc>
        <w:tc>
          <w:tcPr>
            <w:tcW w:w="2155" w:type="dxa"/>
            <w:tcBorders>
              <w:top w:val="single" w:sz="4" w:space="0" w:color="auto"/>
              <w:left w:val="single" w:sz="4" w:space="0" w:color="auto"/>
              <w:bottom w:val="single" w:sz="4" w:space="0" w:color="auto"/>
              <w:right w:val="single" w:sz="4" w:space="0" w:color="auto"/>
            </w:tcBorders>
            <w:hideMark/>
          </w:tcPr>
          <w:p w14:paraId="11D6D1AC" w14:textId="77777777" w:rsidR="00C80861" w:rsidRPr="004B3A3C" w:rsidRDefault="00C80861" w:rsidP="007926ED">
            <w:pPr>
              <w:pStyle w:val="TAC"/>
              <w:rPr>
                <w:ins w:id="1461" w:author="Zhu, Qiping (Nokia - US/Naperville)" w:date="2022-08-03T22:03:00Z"/>
              </w:rPr>
            </w:pPr>
            <w:ins w:id="1462" w:author="Zhu, Qiping (Nokia - US/Naperville)" w:date="2022-08-03T22:03:00Z">
              <w:r w:rsidRPr="004B3A3C">
                <w:t>10</w:t>
              </w:r>
            </w:ins>
          </w:p>
        </w:tc>
      </w:tr>
    </w:tbl>
    <w:p w14:paraId="37AB5672" w14:textId="77777777" w:rsidR="00C80861" w:rsidRPr="004B3A3C" w:rsidRDefault="00C80861" w:rsidP="00C80861">
      <w:pPr>
        <w:rPr>
          <w:ins w:id="1463" w:author="Zhu, Qiping (Nokia - US/Naperville)" w:date="2022-08-03T22:03:00Z"/>
        </w:rPr>
      </w:pPr>
    </w:p>
    <w:p w14:paraId="43201A85" w14:textId="77777777" w:rsidR="00C80861" w:rsidRPr="004B3A3C" w:rsidRDefault="00C80861" w:rsidP="00C80861">
      <w:pPr>
        <w:pStyle w:val="TH"/>
        <w:rPr>
          <w:ins w:id="1464" w:author="Zhu, Qiping (Nokia - US/Naperville)" w:date="2022-08-03T22:03:00Z"/>
        </w:rPr>
      </w:pPr>
      <w:ins w:id="1465" w:author="Zhu, Qiping (Nokia - US/Naperville)" w:date="2022-08-03T22:03:00Z">
        <w:r w:rsidRPr="004B3A3C">
          <w:lastRenderedPageBreak/>
          <w:t>Tab</w:t>
        </w:r>
        <w:r w:rsidRPr="004823C7">
          <w:t xml:space="preserve">le A.6.6.16.4.1-3: Cell </w:t>
        </w:r>
        <w:r w:rsidRPr="004B3A3C">
          <w:t>specific test parameters</w:t>
        </w:r>
      </w:ins>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25"/>
      </w:tblGrid>
      <w:tr w:rsidR="00C80861" w:rsidRPr="004B3A3C" w14:paraId="32B23F92" w14:textId="77777777" w:rsidTr="007926ED">
        <w:trPr>
          <w:cantSplit/>
          <w:trHeight w:val="187"/>
          <w:jc w:val="center"/>
          <w:ins w:id="1466" w:author="Zhu, Qiping (Nokia - US/Naperville)" w:date="2022-08-03T22:03:00Z"/>
        </w:trPr>
        <w:tc>
          <w:tcPr>
            <w:tcW w:w="2263" w:type="dxa"/>
            <w:tcBorders>
              <w:top w:val="single" w:sz="4" w:space="0" w:color="auto"/>
              <w:left w:val="single" w:sz="4" w:space="0" w:color="auto"/>
              <w:bottom w:val="nil"/>
              <w:right w:val="single" w:sz="4" w:space="0" w:color="auto"/>
            </w:tcBorders>
            <w:shd w:val="clear" w:color="auto" w:fill="auto"/>
            <w:hideMark/>
          </w:tcPr>
          <w:p w14:paraId="41A6489E" w14:textId="77777777" w:rsidR="00C80861" w:rsidRPr="004B3A3C" w:rsidRDefault="00C80861" w:rsidP="007926ED">
            <w:pPr>
              <w:pStyle w:val="TAH"/>
              <w:rPr>
                <w:ins w:id="1467" w:author="Zhu, Qiping (Nokia - US/Naperville)" w:date="2022-08-03T22:03:00Z"/>
              </w:rPr>
            </w:pPr>
            <w:ins w:id="1468" w:author="Zhu, Qiping (Nokia - US/Naperville)" w:date="2022-08-03T22:03:00Z">
              <w:r w:rsidRPr="004B3A3C">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233CA93F" w14:textId="77777777" w:rsidR="00C80861" w:rsidRPr="004B3A3C" w:rsidRDefault="00C80861" w:rsidP="007926ED">
            <w:pPr>
              <w:pStyle w:val="TAH"/>
              <w:rPr>
                <w:ins w:id="1469" w:author="Zhu, Qiping (Nokia - US/Naperville)" w:date="2022-08-03T22:03:00Z"/>
              </w:rPr>
            </w:pPr>
            <w:ins w:id="1470" w:author="Zhu, Qiping (Nokia - US/Naperville)" w:date="2022-08-03T22:03:00Z">
              <w:r w:rsidRPr="004B3A3C">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6935932D" w14:textId="77777777" w:rsidR="00C80861" w:rsidRPr="004B3A3C" w:rsidRDefault="00C80861" w:rsidP="007926ED">
            <w:pPr>
              <w:pStyle w:val="TAH"/>
              <w:rPr>
                <w:ins w:id="1471" w:author="Zhu, Qiping (Nokia - US/Naperville)" w:date="2022-08-03T22:03:00Z"/>
              </w:rPr>
            </w:pPr>
            <w:ins w:id="1472" w:author="Zhu, Qiping (Nokia - US/Naperville)" w:date="2022-08-03T22:03:00Z">
              <w:r w:rsidRPr="004B3A3C">
                <w:t>Test configuration</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475C1584" w14:textId="77777777" w:rsidR="00C80861" w:rsidRPr="004B3A3C" w:rsidRDefault="00C80861" w:rsidP="007926ED">
            <w:pPr>
              <w:pStyle w:val="TAH"/>
              <w:rPr>
                <w:ins w:id="1473" w:author="Zhu, Qiping (Nokia - US/Naperville)" w:date="2022-08-03T22:03:00Z"/>
              </w:rPr>
            </w:pPr>
            <w:ins w:id="1474" w:author="Zhu, Qiping (Nokia - US/Naperville)" w:date="2022-08-03T22:03:00Z">
              <w:r w:rsidRPr="004B3A3C">
                <w:t>Cell 1</w:t>
              </w:r>
            </w:ins>
          </w:p>
        </w:tc>
      </w:tr>
      <w:tr w:rsidR="00C80861" w:rsidRPr="004B3A3C" w14:paraId="4713D7D5" w14:textId="77777777" w:rsidTr="007926ED">
        <w:trPr>
          <w:cantSplit/>
          <w:trHeight w:val="187"/>
          <w:jc w:val="center"/>
          <w:ins w:id="1475" w:author="Zhu, Qiping (Nokia - US/Naperville)" w:date="2022-08-03T22:03: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B3D9CFA" w14:textId="77777777" w:rsidR="00C80861" w:rsidRPr="004B3A3C" w:rsidRDefault="00C80861" w:rsidP="007926ED">
            <w:pPr>
              <w:pStyle w:val="TAH"/>
              <w:rPr>
                <w:ins w:id="1476" w:author="Zhu, Qiping (Nokia - US/Naperville)" w:date="2022-08-03T22:03:00Z"/>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5BC13F7" w14:textId="77777777" w:rsidR="00C80861" w:rsidRPr="004B3A3C" w:rsidRDefault="00C80861" w:rsidP="007926ED">
            <w:pPr>
              <w:pStyle w:val="TAH"/>
              <w:rPr>
                <w:ins w:id="1477" w:author="Zhu, Qiping (Nokia - US/Naperville)" w:date="2022-08-03T22:03:00Z"/>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1B56A900" w14:textId="77777777" w:rsidR="00C80861" w:rsidRPr="004B3A3C" w:rsidRDefault="00C80861" w:rsidP="007926ED">
            <w:pPr>
              <w:pStyle w:val="TAH"/>
              <w:rPr>
                <w:ins w:id="1478" w:author="Zhu, Qiping (Nokia - US/Naperville)" w:date="2022-08-03T22:03:00Z"/>
              </w:rPr>
            </w:pPr>
          </w:p>
        </w:tc>
        <w:tc>
          <w:tcPr>
            <w:tcW w:w="850" w:type="dxa"/>
            <w:tcBorders>
              <w:top w:val="single" w:sz="4" w:space="0" w:color="auto"/>
              <w:left w:val="single" w:sz="4" w:space="0" w:color="auto"/>
              <w:bottom w:val="single" w:sz="4" w:space="0" w:color="auto"/>
              <w:right w:val="single" w:sz="4" w:space="0" w:color="auto"/>
            </w:tcBorders>
            <w:hideMark/>
          </w:tcPr>
          <w:p w14:paraId="669E164D" w14:textId="77777777" w:rsidR="00C80861" w:rsidRPr="004B3A3C" w:rsidRDefault="00C80861" w:rsidP="007926ED">
            <w:pPr>
              <w:pStyle w:val="TAH"/>
              <w:rPr>
                <w:ins w:id="1479" w:author="Zhu, Qiping (Nokia - US/Naperville)" w:date="2022-08-03T22:03:00Z"/>
              </w:rPr>
            </w:pPr>
            <w:ins w:id="1480" w:author="Zhu, Qiping (Nokia - US/Naperville)" w:date="2022-08-03T22:03:00Z">
              <w:r w:rsidRPr="004B3A3C">
                <w:t>T1</w:t>
              </w:r>
            </w:ins>
          </w:p>
        </w:tc>
        <w:tc>
          <w:tcPr>
            <w:tcW w:w="825" w:type="dxa"/>
            <w:tcBorders>
              <w:top w:val="single" w:sz="4" w:space="0" w:color="auto"/>
              <w:left w:val="single" w:sz="4" w:space="0" w:color="auto"/>
              <w:bottom w:val="single" w:sz="4" w:space="0" w:color="auto"/>
              <w:right w:val="single" w:sz="4" w:space="0" w:color="auto"/>
            </w:tcBorders>
            <w:hideMark/>
          </w:tcPr>
          <w:p w14:paraId="59CA75BE" w14:textId="77777777" w:rsidR="00C80861" w:rsidRPr="004B3A3C" w:rsidRDefault="00C80861" w:rsidP="007926ED">
            <w:pPr>
              <w:pStyle w:val="TAH"/>
              <w:rPr>
                <w:ins w:id="1481" w:author="Zhu, Qiping (Nokia - US/Naperville)" w:date="2022-08-03T22:03:00Z"/>
              </w:rPr>
            </w:pPr>
            <w:ins w:id="1482" w:author="Zhu, Qiping (Nokia - US/Naperville)" w:date="2022-08-03T22:03:00Z">
              <w:r w:rsidRPr="004B3A3C">
                <w:t>T2</w:t>
              </w:r>
            </w:ins>
          </w:p>
        </w:tc>
      </w:tr>
      <w:tr w:rsidR="00C80861" w:rsidRPr="004B3A3C" w14:paraId="54B21E83" w14:textId="77777777" w:rsidTr="007926ED">
        <w:trPr>
          <w:cantSplit/>
          <w:trHeight w:val="187"/>
          <w:jc w:val="center"/>
          <w:ins w:id="1483"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hideMark/>
          </w:tcPr>
          <w:p w14:paraId="5F4BF01A" w14:textId="77777777" w:rsidR="00C80861" w:rsidRPr="004B3A3C" w:rsidRDefault="00C80861" w:rsidP="007926ED">
            <w:pPr>
              <w:pStyle w:val="TAL"/>
              <w:rPr>
                <w:ins w:id="1484" w:author="Zhu, Qiping (Nokia - US/Naperville)" w:date="2022-08-03T22:03:00Z"/>
                <w:lang w:eastAsia="zh-CN"/>
              </w:rPr>
            </w:pPr>
            <w:ins w:id="1485" w:author="Zhu, Qiping (Nokia - US/Naperville)" w:date="2022-08-03T22:03:00Z">
              <w:r w:rsidRPr="004B3A3C">
                <w:rPr>
                  <w:lang w:eastAsia="zh-CN"/>
                </w:rPr>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7F46FA98" w14:textId="77777777" w:rsidR="00C80861" w:rsidRPr="004B3A3C" w:rsidRDefault="00C80861" w:rsidP="007926ED">
            <w:pPr>
              <w:pStyle w:val="TAC"/>
              <w:rPr>
                <w:ins w:id="1486"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6108A1A9" w14:textId="77777777" w:rsidR="00C80861" w:rsidRPr="004B3A3C" w:rsidRDefault="00C80861" w:rsidP="007926ED">
            <w:pPr>
              <w:pStyle w:val="TAC"/>
              <w:rPr>
                <w:ins w:id="1487" w:author="Zhu, Qiping (Nokia - US/Naperville)" w:date="2022-08-03T22:03:00Z"/>
                <w:rFonts w:cs="v4.2.0"/>
              </w:rPr>
            </w:pPr>
            <w:ins w:id="1488" w:author="Zhu, Qiping (Nokia - US/Naperville)" w:date="2022-08-03T22:03:00Z">
              <w:r w:rsidRPr="004B3A3C">
                <w:rPr>
                  <w:rFonts w:cs="v4.2.0"/>
                </w:rPr>
                <w:t>1</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232EC7C2" w14:textId="77777777" w:rsidR="00C80861" w:rsidRPr="004B3A3C" w:rsidRDefault="00C80861" w:rsidP="007926ED">
            <w:pPr>
              <w:pStyle w:val="TAC"/>
              <w:rPr>
                <w:ins w:id="1489" w:author="Zhu, Qiping (Nokia - US/Naperville)" w:date="2022-08-03T22:03:00Z"/>
                <w:rFonts w:cs="v4.2.0"/>
              </w:rPr>
            </w:pPr>
            <w:ins w:id="1490" w:author="Zhu, Qiping (Nokia - US/Naperville)" w:date="2022-08-03T22:03:00Z">
              <w:r w:rsidRPr="004B3A3C">
                <w:rPr>
                  <w:lang w:eastAsia="ja-JP"/>
                </w:rPr>
                <w:t>N/A</w:t>
              </w:r>
            </w:ins>
          </w:p>
        </w:tc>
      </w:tr>
      <w:tr w:rsidR="00C80861" w:rsidRPr="004B3A3C" w14:paraId="34CE24F6" w14:textId="77777777" w:rsidTr="007926ED">
        <w:trPr>
          <w:cantSplit/>
          <w:trHeight w:val="187"/>
          <w:jc w:val="center"/>
          <w:ins w:id="1491" w:author="Zhu, Qiping (Nokia - US/Naperville)" w:date="2022-08-03T22:03:00Z"/>
        </w:trPr>
        <w:tc>
          <w:tcPr>
            <w:tcW w:w="2263" w:type="dxa"/>
            <w:vMerge/>
            <w:tcBorders>
              <w:left w:val="single" w:sz="4" w:space="0" w:color="auto"/>
              <w:bottom w:val="nil"/>
              <w:right w:val="single" w:sz="4" w:space="0" w:color="auto"/>
            </w:tcBorders>
            <w:shd w:val="clear" w:color="auto" w:fill="auto"/>
            <w:hideMark/>
          </w:tcPr>
          <w:p w14:paraId="50497AE7" w14:textId="77777777" w:rsidR="00C80861" w:rsidRPr="004B3A3C" w:rsidRDefault="00C80861" w:rsidP="007926ED">
            <w:pPr>
              <w:pStyle w:val="TAL"/>
              <w:rPr>
                <w:ins w:id="1492" w:author="Zhu, Qiping (Nokia - US/Naperville)" w:date="2022-08-03T22:03:00Z"/>
                <w:lang w:eastAsia="zh-CN"/>
              </w:rPr>
            </w:pPr>
          </w:p>
        </w:tc>
        <w:tc>
          <w:tcPr>
            <w:tcW w:w="1418" w:type="dxa"/>
            <w:tcBorders>
              <w:top w:val="nil"/>
              <w:left w:val="single" w:sz="4" w:space="0" w:color="auto"/>
              <w:bottom w:val="nil"/>
              <w:right w:val="single" w:sz="4" w:space="0" w:color="auto"/>
            </w:tcBorders>
            <w:shd w:val="clear" w:color="auto" w:fill="auto"/>
            <w:hideMark/>
          </w:tcPr>
          <w:p w14:paraId="2DFCDEAA" w14:textId="77777777" w:rsidR="00C80861" w:rsidRPr="004B3A3C" w:rsidRDefault="00C80861" w:rsidP="007926ED">
            <w:pPr>
              <w:pStyle w:val="TAC"/>
              <w:rPr>
                <w:ins w:id="1493"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58F6E511" w14:textId="77777777" w:rsidR="00C80861" w:rsidRPr="004B3A3C" w:rsidRDefault="00C80861" w:rsidP="007926ED">
            <w:pPr>
              <w:pStyle w:val="TAC"/>
              <w:rPr>
                <w:ins w:id="1494" w:author="Zhu, Qiping (Nokia - US/Naperville)" w:date="2022-08-03T22:03:00Z"/>
                <w:rFonts w:cs="v4.2.0"/>
              </w:rPr>
            </w:pPr>
            <w:ins w:id="1495" w:author="Zhu, Qiping (Nokia - US/Naperville)" w:date="2022-08-03T22:03:00Z">
              <w:r w:rsidRPr="004B3A3C">
                <w:rPr>
                  <w:rFonts w:cs="v4.2.0"/>
                </w:rPr>
                <w:t>2</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12BE97B1" w14:textId="77777777" w:rsidR="00C80861" w:rsidRPr="004B3A3C" w:rsidRDefault="00C80861" w:rsidP="007926ED">
            <w:pPr>
              <w:pStyle w:val="TAC"/>
              <w:rPr>
                <w:ins w:id="1496" w:author="Zhu, Qiping (Nokia - US/Naperville)" w:date="2022-08-03T22:03:00Z"/>
                <w:rFonts w:cs="v4.2.0"/>
              </w:rPr>
            </w:pPr>
            <w:ins w:id="1497" w:author="Zhu, Qiping (Nokia - US/Naperville)" w:date="2022-08-03T22:03:00Z">
              <w:r w:rsidRPr="004B3A3C">
                <w:rPr>
                  <w:lang w:eastAsia="ja-JP"/>
                </w:rPr>
                <w:t>TDDConf.1.1</w:t>
              </w:r>
            </w:ins>
          </w:p>
        </w:tc>
      </w:tr>
      <w:tr w:rsidR="00C80861" w:rsidRPr="004B3A3C" w14:paraId="53F1C907" w14:textId="77777777" w:rsidTr="007926ED">
        <w:trPr>
          <w:cantSplit/>
          <w:trHeight w:val="187"/>
          <w:jc w:val="center"/>
          <w:ins w:id="1498" w:author="Zhu, Qiping (Nokia - US/Naperville)" w:date="2022-08-03T22:03:00Z"/>
        </w:trPr>
        <w:tc>
          <w:tcPr>
            <w:tcW w:w="2263" w:type="dxa"/>
            <w:tcBorders>
              <w:top w:val="nil"/>
              <w:left w:val="single" w:sz="4" w:space="0" w:color="auto"/>
              <w:bottom w:val="single" w:sz="4" w:space="0" w:color="auto"/>
              <w:right w:val="single" w:sz="4" w:space="0" w:color="auto"/>
            </w:tcBorders>
            <w:shd w:val="clear" w:color="auto" w:fill="auto"/>
            <w:hideMark/>
          </w:tcPr>
          <w:p w14:paraId="636CCC07" w14:textId="77777777" w:rsidR="00C80861" w:rsidRPr="004B3A3C" w:rsidRDefault="00C80861" w:rsidP="007926ED">
            <w:pPr>
              <w:pStyle w:val="TAL"/>
              <w:rPr>
                <w:ins w:id="1499" w:author="Zhu, Qiping (Nokia - US/Naperville)" w:date="2022-08-03T22:03:00Z"/>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5FDC2080" w14:textId="77777777" w:rsidR="00C80861" w:rsidRPr="004B3A3C" w:rsidRDefault="00C80861" w:rsidP="007926ED">
            <w:pPr>
              <w:pStyle w:val="TAC"/>
              <w:rPr>
                <w:ins w:id="1500"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1AD7C749" w14:textId="77777777" w:rsidR="00C80861" w:rsidRPr="004B3A3C" w:rsidRDefault="00C80861" w:rsidP="007926ED">
            <w:pPr>
              <w:pStyle w:val="TAC"/>
              <w:rPr>
                <w:ins w:id="1501" w:author="Zhu, Qiping (Nokia - US/Naperville)" w:date="2022-08-03T22:03:00Z"/>
                <w:rFonts w:cs="v4.2.0"/>
              </w:rPr>
            </w:pPr>
            <w:ins w:id="1502" w:author="Zhu, Qiping (Nokia - US/Naperville)" w:date="2022-08-03T22:03:00Z">
              <w:r w:rsidRPr="004B3A3C">
                <w:rPr>
                  <w:rFonts w:cs="v4.2.0"/>
                </w:rPr>
                <w:t>3</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63050DDD" w14:textId="77777777" w:rsidR="00C80861" w:rsidRPr="004B3A3C" w:rsidRDefault="00C80861" w:rsidP="007926ED">
            <w:pPr>
              <w:pStyle w:val="TAC"/>
              <w:rPr>
                <w:ins w:id="1503" w:author="Zhu, Qiping (Nokia - US/Naperville)" w:date="2022-08-03T22:03:00Z"/>
                <w:rFonts w:cs="v4.2.0"/>
              </w:rPr>
            </w:pPr>
            <w:ins w:id="1504" w:author="Zhu, Qiping (Nokia - US/Naperville)" w:date="2022-08-03T22:03:00Z">
              <w:r w:rsidRPr="004B3A3C">
                <w:rPr>
                  <w:lang w:eastAsia="ja-JP"/>
                </w:rPr>
                <w:t>TDDConf.2.1</w:t>
              </w:r>
            </w:ins>
          </w:p>
        </w:tc>
      </w:tr>
      <w:tr w:rsidR="00C80861" w:rsidRPr="004B3A3C" w14:paraId="4D5DCEC9" w14:textId="77777777" w:rsidTr="007926ED">
        <w:trPr>
          <w:cantSplit/>
          <w:trHeight w:val="187"/>
          <w:jc w:val="center"/>
          <w:ins w:id="1505"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hideMark/>
          </w:tcPr>
          <w:p w14:paraId="7DB9E10A" w14:textId="77777777" w:rsidR="00C80861" w:rsidRPr="004B3A3C" w:rsidRDefault="00C80861" w:rsidP="007926ED">
            <w:pPr>
              <w:pStyle w:val="TAL"/>
              <w:rPr>
                <w:ins w:id="1506" w:author="Zhu, Qiping (Nokia - US/Naperville)" w:date="2022-08-03T22:03:00Z"/>
                <w:lang w:eastAsia="zh-CN"/>
              </w:rPr>
            </w:pPr>
            <w:ins w:id="1507" w:author="Zhu, Qiping (Nokia - US/Naperville)" w:date="2022-08-03T22:03:00Z">
              <w:r w:rsidRPr="004B3A3C">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5EFB321E" w14:textId="77777777" w:rsidR="00C80861" w:rsidRPr="004B3A3C" w:rsidRDefault="00C80861" w:rsidP="007926ED">
            <w:pPr>
              <w:pStyle w:val="TAC"/>
              <w:rPr>
                <w:ins w:id="1508"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65BEA1E8" w14:textId="77777777" w:rsidR="00C80861" w:rsidRPr="004B3A3C" w:rsidRDefault="00C80861" w:rsidP="007926ED">
            <w:pPr>
              <w:pStyle w:val="TAC"/>
              <w:rPr>
                <w:ins w:id="1509" w:author="Zhu, Qiping (Nokia - US/Naperville)" w:date="2022-08-03T22:03:00Z"/>
                <w:rFonts w:cs="v4.2.0"/>
              </w:rPr>
            </w:pPr>
            <w:ins w:id="1510" w:author="Zhu, Qiping (Nokia - US/Naperville)" w:date="2022-08-03T22:03:00Z">
              <w:r w:rsidRPr="004B3A3C">
                <w:rPr>
                  <w:rFonts w:cs="v4.2.0"/>
                </w:rPr>
                <w:t>1</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5D562888" w14:textId="77777777" w:rsidR="00C80861" w:rsidRPr="004B3A3C" w:rsidRDefault="00C80861" w:rsidP="007926ED">
            <w:pPr>
              <w:pStyle w:val="TAC"/>
              <w:rPr>
                <w:ins w:id="1511" w:author="Zhu, Qiping (Nokia - US/Naperville)" w:date="2022-08-03T22:03:00Z"/>
                <w:rFonts w:cs="v4.2.0"/>
              </w:rPr>
            </w:pPr>
            <w:ins w:id="1512" w:author="Zhu, Qiping (Nokia - US/Naperville)" w:date="2022-08-03T22:03:00Z">
              <w:r w:rsidRPr="004B3A3C">
                <w:rPr>
                  <w:rFonts w:cs="v4.2.0"/>
                </w:rPr>
                <w:t>SR.1.1 FDD</w:t>
              </w:r>
            </w:ins>
          </w:p>
        </w:tc>
      </w:tr>
      <w:tr w:rsidR="00C80861" w:rsidRPr="004B3A3C" w14:paraId="19E23A00" w14:textId="77777777" w:rsidTr="007926ED">
        <w:trPr>
          <w:cantSplit/>
          <w:trHeight w:val="187"/>
          <w:jc w:val="center"/>
          <w:ins w:id="1513" w:author="Zhu, Qiping (Nokia - US/Naperville)" w:date="2022-08-03T22:03:00Z"/>
        </w:trPr>
        <w:tc>
          <w:tcPr>
            <w:tcW w:w="2263" w:type="dxa"/>
            <w:vMerge/>
            <w:tcBorders>
              <w:left w:val="single" w:sz="4" w:space="0" w:color="auto"/>
              <w:right w:val="single" w:sz="4" w:space="0" w:color="auto"/>
            </w:tcBorders>
            <w:shd w:val="clear" w:color="auto" w:fill="auto"/>
            <w:hideMark/>
          </w:tcPr>
          <w:p w14:paraId="22D2C5A5" w14:textId="77777777" w:rsidR="00C80861" w:rsidRPr="004B3A3C" w:rsidRDefault="00C80861" w:rsidP="007926ED">
            <w:pPr>
              <w:pStyle w:val="TAL"/>
              <w:rPr>
                <w:ins w:id="1514" w:author="Zhu, Qiping (Nokia - US/Naperville)" w:date="2022-08-03T22:03:00Z"/>
                <w:lang w:eastAsia="zh-CN"/>
              </w:rPr>
            </w:pPr>
          </w:p>
        </w:tc>
        <w:tc>
          <w:tcPr>
            <w:tcW w:w="1418" w:type="dxa"/>
            <w:tcBorders>
              <w:top w:val="nil"/>
              <w:left w:val="single" w:sz="4" w:space="0" w:color="auto"/>
              <w:bottom w:val="nil"/>
              <w:right w:val="single" w:sz="4" w:space="0" w:color="auto"/>
            </w:tcBorders>
            <w:shd w:val="clear" w:color="auto" w:fill="auto"/>
            <w:hideMark/>
          </w:tcPr>
          <w:p w14:paraId="0AF50F81" w14:textId="77777777" w:rsidR="00C80861" w:rsidRPr="004B3A3C" w:rsidRDefault="00C80861" w:rsidP="007926ED">
            <w:pPr>
              <w:pStyle w:val="TAC"/>
              <w:rPr>
                <w:ins w:id="1515"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7660830E" w14:textId="77777777" w:rsidR="00C80861" w:rsidRPr="004B3A3C" w:rsidRDefault="00C80861" w:rsidP="007926ED">
            <w:pPr>
              <w:pStyle w:val="TAC"/>
              <w:rPr>
                <w:ins w:id="1516" w:author="Zhu, Qiping (Nokia - US/Naperville)" w:date="2022-08-03T22:03:00Z"/>
                <w:rFonts w:cs="v4.2.0"/>
              </w:rPr>
            </w:pPr>
            <w:ins w:id="1517" w:author="Zhu, Qiping (Nokia - US/Naperville)" w:date="2022-08-03T22:03:00Z">
              <w:r w:rsidRPr="004B3A3C">
                <w:rPr>
                  <w:rFonts w:cs="v4.2.0"/>
                </w:rPr>
                <w:t>2</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6F909CF4" w14:textId="77777777" w:rsidR="00C80861" w:rsidRPr="004B3A3C" w:rsidRDefault="00C80861" w:rsidP="007926ED">
            <w:pPr>
              <w:pStyle w:val="TAC"/>
              <w:rPr>
                <w:ins w:id="1518" w:author="Zhu, Qiping (Nokia - US/Naperville)" w:date="2022-08-03T22:03:00Z"/>
                <w:rFonts w:cs="v4.2.0"/>
              </w:rPr>
            </w:pPr>
            <w:ins w:id="1519" w:author="Zhu, Qiping (Nokia - US/Naperville)" w:date="2022-08-03T22:03:00Z">
              <w:r w:rsidRPr="004B3A3C">
                <w:rPr>
                  <w:rFonts w:cs="v4.2.0"/>
                </w:rPr>
                <w:t>SR.1.1 TDD</w:t>
              </w:r>
            </w:ins>
          </w:p>
        </w:tc>
      </w:tr>
      <w:tr w:rsidR="00C80861" w:rsidRPr="004B3A3C" w14:paraId="72C2B1C4" w14:textId="77777777" w:rsidTr="007926ED">
        <w:trPr>
          <w:cantSplit/>
          <w:trHeight w:val="187"/>
          <w:jc w:val="center"/>
          <w:ins w:id="1520" w:author="Zhu, Qiping (Nokia - US/Naperville)" w:date="2022-08-03T22:03:00Z"/>
        </w:trPr>
        <w:tc>
          <w:tcPr>
            <w:tcW w:w="2263" w:type="dxa"/>
            <w:vMerge/>
            <w:tcBorders>
              <w:left w:val="single" w:sz="4" w:space="0" w:color="auto"/>
              <w:bottom w:val="single" w:sz="4" w:space="0" w:color="auto"/>
              <w:right w:val="single" w:sz="4" w:space="0" w:color="auto"/>
            </w:tcBorders>
            <w:shd w:val="clear" w:color="auto" w:fill="auto"/>
            <w:hideMark/>
          </w:tcPr>
          <w:p w14:paraId="16D7C122" w14:textId="77777777" w:rsidR="00C80861" w:rsidRPr="004B3A3C" w:rsidRDefault="00C80861" w:rsidP="007926ED">
            <w:pPr>
              <w:pStyle w:val="TAL"/>
              <w:rPr>
                <w:ins w:id="1521" w:author="Zhu, Qiping (Nokia - US/Naperville)" w:date="2022-08-03T22:03:00Z"/>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6E18F27E" w14:textId="77777777" w:rsidR="00C80861" w:rsidRPr="004B3A3C" w:rsidRDefault="00C80861" w:rsidP="007926ED">
            <w:pPr>
              <w:pStyle w:val="TAC"/>
              <w:rPr>
                <w:ins w:id="1522"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4E1BAE01" w14:textId="77777777" w:rsidR="00C80861" w:rsidRPr="004B3A3C" w:rsidRDefault="00C80861" w:rsidP="007926ED">
            <w:pPr>
              <w:pStyle w:val="TAC"/>
              <w:rPr>
                <w:ins w:id="1523" w:author="Zhu, Qiping (Nokia - US/Naperville)" w:date="2022-08-03T22:03:00Z"/>
                <w:rFonts w:cs="v4.2.0"/>
              </w:rPr>
            </w:pPr>
            <w:ins w:id="1524" w:author="Zhu, Qiping (Nokia - US/Naperville)" w:date="2022-08-03T22:03:00Z">
              <w:r w:rsidRPr="004B3A3C">
                <w:rPr>
                  <w:rFonts w:cs="v4.2.0"/>
                </w:rPr>
                <w:t>3</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16EF3B4D" w14:textId="77777777" w:rsidR="00C80861" w:rsidRPr="004B3A3C" w:rsidRDefault="00C80861" w:rsidP="007926ED">
            <w:pPr>
              <w:pStyle w:val="TAC"/>
              <w:rPr>
                <w:ins w:id="1525" w:author="Zhu, Qiping (Nokia - US/Naperville)" w:date="2022-08-03T22:03:00Z"/>
                <w:rFonts w:cs="v4.2.0"/>
              </w:rPr>
            </w:pPr>
            <w:ins w:id="1526" w:author="Zhu, Qiping (Nokia - US/Naperville)" w:date="2022-08-03T22:03:00Z">
              <w:r w:rsidRPr="004B3A3C">
                <w:rPr>
                  <w:rFonts w:cs="v4.2.0"/>
                </w:rPr>
                <w:t>SR.2.1 TDD</w:t>
              </w:r>
            </w:ins>
          </w:p>
        </w:tc>
      </w:tr>
      <w:tr w:rsidR="00C80861" w:rsidRPr="004B3A3C" w14:paraId="130CEE08" w14:textId="77777777" w:rsidTr="007926ED">
        <w:trPr>
          <w:cantSplit/>
          <w:trHeight w:val="187"/>
          <w:jc w:val="center"/>
          <w:ins w:id="1527"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hideMark/>
          </w:tcPr>
          <w:p w14:paraId="322AA045" w14:textId="77777777" w:rsidR="00C80861" w:rsidRPr="004B3A3C" w:rsidRDefault="00C80861" w:rsidP="007926ED">
            <w:pPr>
              <w:pStyle w:val="TAL"/>
              <w:rPr>
                <w:ins w:id="1528" w:author="Zhu, Qiping (Nokia - US/Naperville)" w:date="2022-08-03T22:03:00Z"/>
                <w:lang w:eastAsia="zh-CN"/>
              </w:rPr>
            </w:pPr>
            <w:ins w:id="1529" w:author="Zhu, Qiping (Nokia - US/Naperville)" w:date="2022-08-03T22:03:00Z">
              <w:r w:rsidRPr="004B3A3C">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2853387B" w14:textId="77777777" w:rsidR="00C80861" w:rsidRPr="004B3A3C" w:rsidRDefault="00C80861" w:rsidP="007926ED">
            <w:pPr>
              <w:pStyle w:val="TAC"/>
              <w:rPr>
                <w:ins w:id="1530"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1BAA901E" w14:textId="77777777" w:rsidR="00C80861" w:rsidRPr="004B3A3C" w:rsidRDefault="00C80861" w:rsidP="007926ED">
            <w:pPr>
              <w:pStyle w:val="TAC"/>
              <w:rPr>
                <w:ins w:id="1531" w:author="Zhu, Qiping (Nokia - US/Naperville)" w:date="2022-08-03T22:03:00Z"/>
                <w:rFonts w:cs="v4.2.0"/>
              </w:rPr>
            </w:pPr>
            <w:ins w:id="1532" w:author="Zhu, Qiping (Nokia - US/Naperville)" w:date="2022-08-03T22:03:00Z">
              <w:r w:rsidRPr="004B3A3C">
                <w:rPr>
                  <w:rFonts w:cs="v4.2.0"/>
                </w:rPr>
                <w:t>1</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796782AC" w14:textId="77777777" w:rsidR="00C80861" w:rsidRPr="004B3A3C" w:rsidRDefault="00C80861" w:rsidP="007926ED">
            <w:pPr>
              <w:pStyle w:val="TAC"/>
              <w:rPr>
                <w:ins w:id="1533" w:author="Zhu, Qiping (Nokia - US/Naperville)" w:date="2022-08-03T22:03:00Z"/>
                <w:rFonts w:cs="v4.2.0"/>
              </w:rPr>
            </w:pPr>
            <w:ins w:id="1534" w:author="Zhu, Qiping (Nokia - US/Naperville)" w:date="2022-08-03T22:03:00Z">
              <w:r w:rsidRPr="004B3A3C">
                <w:rPr>
                  <w:rFonts w:cs="v4.2.0"/>
                </w:rPr>
                <w:t>CR.1.1 FDD</w:t>
              </w:r>
            </w:ins>
          </w:p>
        </w:tc>
      </w:tr>
      <w:tr w:rsidR="00C80861" w:rsidRPr="004B3A3C" w14:paraId="32DE46C2" w14:textId="77777777" w:rsidTr="007926ED">
        <w:trPr>
          <w:cantSplit/>
          <w:trHeight w:val="187"/>
          <w:jc w:val="center"/>
          <w:ins w:id="1535" w:author="Zhu, Qiping (Nokia - US/Naperville)" w:date="2022-08-03T22:03:00Z"/>
        </w:trPr>
        <w:tc>
          <w:tcPr>
            <w:tcW w:w="2263" w:type="dxa"/>
            <w:vMerge/>
            <w:tcBorders>
              <w:left w:val="single" w:sz="4" w:space="0" w:color="auto"/>
              <w:bottom w:val="nil"/>
              <w:right w:val="single" w:sz="4" w:space="0" w:color="auto"/>
            </w:tcBorders>
            <w:shd w:val="clear" w:color="auto" w:fill="auto"/>
            <w:hideMark/>
          </w:tcPr>
          <w:p w14:paraId="721471F5" w14:textId="77777777" w:rsidR="00C80861" w:rsidRPr="004B3A3C" w:rsidRDefault="00C80861" w:rsidP="007926ED">
            <w:pPr>
              <w:pStyle w:val="TAL"/>
              <w:rPr>
                <w:ins w:id="1536" w:author="Zhu, Qiping (Nokia - US/Naperville)" w:date="2022-08-03T22:03:00Z"/>
                <w:lang w:eastAsia="zh-CN"/>
              </w:rPr>
            </w:pPr>
          </w:p>
        </w:tc>
        <w:tc>
          <w:tcPr>
            <w:tcW w:w="1418" w:type="dxa"/>
            <w:tcBorders>
              <w:top w:val="nil"/>
              <w:left w:val="single" w:sz="4" w:space="0" w:color="auto"/>
              <w:bottom w:val="nil"/>
              <w:right w:val="single" w:sz="4" w:space="0" w:color="auto"/>
            </w:tcBorders>
            <w:shd w:val="clear" w:color="auto" w:fill="auto"/>
            <w:hideMark/>
          </w:tcPr>
          <w:p w14:paraId="1564C808" w14:textId="77777777" w:rsidR="00C80861" w:rsidRPr="004B3A3C" w:rsidRDefault="00C80861" w:rsidP="007926ED">
            <w:pPr>
              <w:pStyle w:val="TAC"/>
              <w:rPr>
                <w:ins w:id="1537"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565A907B" w14:textId="77777777" w:rsidR="00C80861" w:rsidRPr="004B3A3C" w:rsidRDefault="00C80861" w:rsidP="007926ED">
            <w:pPr>
              <w:pStyle w:val="TAC"/>
              <w:rPr>
                <w:ins w:id="1538" w:author="Zhu, Qiping (Nokia - US/Naperville)" w:date="2022-08-03T22:03:00Z"/>
                <w:rFonts w:cs="v4.2.0"/>
              </w:rPr>
            </w:pPr>
            <w:ins w:id="1539" w:author="Zhu, Qiping (Nokia - US/Naperville)" w:date="2022-08-03T22:03:00Z">
              <w:r w:rsidRPr="004B3A3C">
                <w:rPr>
                  <w:rFonts w:cs="v4.2.0"/>
                </w:rPr>
                <w:t>2</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6B6593A6" w14:textId="77777777" w:rsidR="00C80861" w:rsidRPr="004B3A3C" w:rsidRDefault="00C80861" w:rsidP="007926ED">
            <w:pPr>
              <w:pStyle w:val="TAC"/>
              <w:rPr>
                <w:ins w:id="1540" w:author="Zhu, Qiping (Nokia - US/Naperville)" w:date="2022-08-03T22:03:00Z"/>
                <w:rFonts w:cs="v4.2.0"/>
              </w:rPr>
            </w:pPr>
            <w:ins w:id="1541" w:author="Zhu, Qiping (Nokia - US/Naperville)" w:date="2022-08-03T22:03:00Z">
              <w:r w:rsidRPr="004B3A3C">
                <w:rPr>
                  <w:rFonts w:cs="v4.2.0"/>
                </w:rPr>
                <w:t>CR.1.1 TDD</w:t>
              </w:r>
            </w:ins>
          </w:p>
        </w:tc>
      </w:tr>
      <w:tr w:rsidR="00C80861" w:rsidRPr="004B3A3C" w14:paraId="00A8BA89" w14:textId="77777777" w:rsidTr="007926ED">
        <w:trPr>
          <w:cantSplit/>
          <w:trHeight w:val="187"/>
          <w:jc w:val="center"/>
          <w:ins w:id="1542" w:author="Zhu, Qiping (Nokia - US/Naperville)" w:date="2022-08-03T22:03:00Z"/>
        </w:trPr>
        <w:tc>
          <w:tcPr>
            <w:tcW w:w="2263" w:type="dxa"/>
            <w:tcBorders>
              <w:top w:val="nil"/>
              <w:left w:val="single" w:sz="4" w:space="0" w:color="auto"/>
              <w:bottom w:val="single" w:sz="4" w:space="0" w:color="auto"/>
              <w:right w:val="single" w:sz="4" w:space="0" w:color="auto"/>
            </w:tcBorders>
            <w:shd w:val="clear" w:color="auto" w:fill="auto"/>
            <w:hideMark/>
          </w:tcPr>
          <w:p w14:paraId="144D5945" w14:textId="77777777" w:rsidR="00C80861" w:rsidRPr="004B3A3C" w:rsidRDefault="00C80861" w:rsidP="007926ED">
            <w:pPr>
              <w:pStyle w:val="TAL"/>
              <w:rPr>
                <w:ins w:id="1543" w:author="Zhu, Qiping (Nokia - US/Naperville)" w:date="2022-08-03T22:03:00Z"/>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766668E8" w14:textId="77777777" w:rsidR="00C80861" w:rsidRPr="004B3A3C" w:rsidRDefault="00C80861" w:rsidP="007926ED">
            <w:pPr>
              <w:pStyle w:val="TAC"/>
              <w:rPr>
                <w:ins w:id="1544"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51D37900" w14:textId="77777777" w:rsidR="00C80861" w:rsidRPr="004B3A3C" w:rsidRDefault="00C80861" w:rsidP="007926ED">
            <w:pPr>
              <w:pStyle w:val="TAC"/>
              <w:rPr>
                <w:ins w:id="1545" w:author="Zhu, Qiping (Nokia - US/Naperville)" w:date="2022-08-03T22:03:00Z"/>
                <w:rFonts w:cs="v4.2.0"/>
              </w:rPr>
            </w:pPr>
            <w:ins w:id="1546" w:author="Zhu, Qiping (Nokia - US/Naperville)" w:date="2022-08-03T22:03:00Z">
              <w:r w:rsidRPr="004B3A3C">
                <w:rPr>
                  <w:rFonts w:cs="v4.2.0"/>
                </w:rPr>
                <w:t>3</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38D5E46B" w14:textId="77777777" w:rsidR="00C80861" w:rsidRPr="004B3A3C" w:rsidRDefault="00C80861" w:rsidP="007926ED">
            <w:pPr>
              <w:pStyle w:val="TAC"/>
              <w:rPr>
                <w:ins w:id="1547" w:author="Zhu, Qiping (Nokia - US/Naperville)" w:date="2022-08-03T22:03:00Z"/>
                <w:rFonts w:cs="v4.2.0"/>
              </w:rPr>
            </w:pPr>
            <w:ins w:id="1548" w:author="Zhu, Qiping (Nokia - US/Naperville)" w:date="2022-08-03T22:03:00Z">
              <w:r w:rsidRPr="004B3A3C">
                <w:rPr>
                  <w:rFonts w:cs="v4.2.0"/>
                </w:rPr>
                <w:t>CR.2.1 TDD</w:t>
              </w:r>
            </w:ins>
          </w:p>
        </w:tc>
      </w:tr>
      <w:tr w:rsidR="00C80861" w:rsidRPr="004B3A3C" w14:paraId="19E36113" w14:textId="77777777" w:rsidTr="007926ED">
        <w:trPr>
          <w:cantSplit/>
          <w:trHeight w:val="187"/>
          <w:jc w:val="center"/>
          <w:ins w:id="1549"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hideMark/>
          </w:tcPr>
          <w:p w14:paraId="6408CF31" w14:textId="77777777" w:rsidR="00C80861" w:rsidRPr="004B3A3C" w:rsidRDefault="00C80861" w:rsidP="007926ED">
            <w:pPr>
              <w:pStyle w:val="TAL"/>
              <w:rPr>
                <w:ins w:id="1550" w:author="Zhu, Qiping (Nokia - US/Naperville)" w:date="2022-08-03T22:03:00Z"/>
                <w:lang w:eastAsia="zh-CN"/>
              </w:rPr>
            </w:pPr>
            <w:ins w:id="1551" w:author="Zhu, Qiping (Nokia - US/Naperville)" w:date="2022-08-03T22:03:00Z">
              <w:r w:rsidRPr="004B3A3C">
                <w:rPr>
                  <w:lang w:eastAsia="zh-CN"/>
                </w:rPr>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41017833" w14:textId="77777777" w:rsidR="00C80861" w:rsidRPr="004B3A3C" w:rsidRDefault="00C80861" w:rsidP="007926ED">
            <w:pPr>
              <w:pStyle w:val="TAC"/>
              <w:rPr>
                <w:ins w:id="1552"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706D02F5" w14:textId="77777777" w:rsidR="00C80861" w:rsidRPr="004B3A3C" w:rsidRDefault="00C80861" w:rsidP="007926ED">
            <w:pPr>
              <w:pStyle w:val="TAC"/>
              <w:rPr>
                <w:ins w:id="1553" w:author="Zhu, Qiping (Nokia - US/Naperville)" w:date="2022-08-03T22:03:00Z"/>
                <w:rFonts w:cs="v4.2.0"/>
              </w:rPr>
            </w:pPr>
            <w:ins w:id="1554" w:author="Zhu, Qiping (Nokia - US/Naperville)" w:date="2022-08-03T22:03:00Z">
              <w:r w:rsidRPr="004B3A3C">
                <w:rPr>
                  <w:rFonts w:cs="v4.2.0"/>
                </w:rPr>
                <w:t>1</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21176751" w14:textId="77777777" w:rsidR="00C80861" w:rsidRPr="004B3A3C" w:rsidRDefault="00C80861" w:rsidP="007926ED">
            <w:pPr>
              <w:pStyle w:val="TAC"/>
              <w:rPr>
                <w:ins w:id="1555" w:author="Zhu, Qiping (Nokia - US/Naperville)" w:date="2022-08-03T22:03:00Z"/>
                <w:rFonts w:cs="v4.2.0"/>
              </w:rPr>
            </w:pPr>
            <w:ins w:id="1556" w:author="Zhu, Qiping (Nokia - US/Naperville)" w:date="2022-08-03T22:03:00Z">
              <w:r w:rsidRPr="004B3A3C">
                <w:rPr>
                  <w:rFonts w:cs="v4.2.0"/>
                </w:rPr>
                <w:t>CCR.1.1 FDD</w:t>
              </w:r>
            </w:ins>
          </w:p>
        </w:tc>
      </w:tr>
      <w:tr w:rsidR="00C80861" w:rsidRPr="004B3A3C" w14:paraId="515454F0" w14:textId="77777777" w:rsidTr="007926ED">
        <w:trPr>
          <w:cantSplit/>
          <w:trHeight w:val="187"/>
          <w:jc w:val="center"/>
          <w:ins w:id="1557" w:author="Zhu, Qiping (Nokia - US/Naperville)" w:date="2022-08-03T22:03:00Z"/>
        </w:trPr>
        <w:tc>
          <w:tcPr>
            <w:tcW w:w="2263" w:type="dxa"/>
            <w:vMerge/>
            <w:tcBorders>
              <w:left w:val="single" w:sz="4" w:space="0" w:color="auto"/>
              <w:right w:val="single" w:sz="4" w:space="0" w:color="auto"/>
            </w:tcBorders>
            <w:shd w:val="clear" w:color="auto" w:fill="auto"/>
            <w:hideMark/>
          </w:tcPr>
          <w:p w14:paraId="430FD6CA" w14:textId="77777777" w:rsidR="00C80861" w:rsidRPr="004B3A3C" w:rsidRDefault="00C80861" w:rsidP="007926ED">
            <w:pPr>
              <w:pStyle w:val="TAL"/>
              <w:rPr>
                <w:ins w:id="1558" w:author="Zhu, Qiping (Nokia - US/Naperville)" w:date="2022-08-03T22:03:00Z"/>
                <w:lang w:eastAsia="zh-CN"/>
              </w:rPr>
            </w:pPr>
          </w:p>
        </w:tc>
        <w:tc>
          <w:tcPr>
            <w:tcW w:w="1418" w:type="dxa"/>
            <w:tcBorders>
              <w:top w:val="nil"/>
              <w:left w:val="single" w:sz="4" w:space="0" w:color="auto"/>
              <w:bottom w:val="nil"/>
              <w:right w:val="single" w:sz="4" w:space="0" w:color="auto"/>
            </w:tcBorders>
            <w:shd w:val="clear" w:color="auto" w:fill="auto"/>
            <w:hideMark/>
          </w:tcPr>
          <w:p w14:paraId="51AFE8C3" w14:textId="77777777" w:rsidR="00C80861" w:rsidRPr="004B3A3C" w:rsidRDefault="00C80861" w:rsidP="007926ED">
            <w:pPr>
              <w:pStyle w:val="TAC"/>
              <w:rPr>
                <w:ins w:id="1559"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64815176" w14:textId="77777777" w:rsidR="00C80861" w:rsidRPr="004B3A3C" w:rsidRDefault="00C80861" w:rsidP="007926ED">
            <w:pPr>
              <w:pStyle w:val="TAC"/>
              <w:rPr>
                <w:ins w:id="1560" w:author="Zhu, Qiping (Nokia - US/Naperville)" w:date="2022-08-03T22:03:00Z"/>
                <w:rFonts w:cs="v4.2.0"/>
              </w:rPr>
            </w:pPr>
            <w:ins w:id="1561" w:author="Zhu, Qiping (Nokia - US/Naperville)" w:date="2022-08-03T22:03:00Z">
              <w:r w:rsidRPr="004B3A3C">
                <w:rPr>
                  <w:rFonts w:cs="v4.2.0"/>
                </w:rPr>
                <w:t>2</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501F06CA" w14:textId="77777777" w:rsidR="00C80861" w:rsidRPr="004B3A3C" w:rsidRDefault="00C80861" w:rsidP="007926ED">
            <w:pPr>
              <w:pStyle w:val="TAC"/>
              <w:rPr>
                <w:ins w:id="1562" w:author="Zhu, Qiping (Nokia - US/Naperville)" w:date="2022-08-03T22:03:00Z"/>
                <w:rFonts w:cs="v4.2.0"/>
              </w:rPr>
            </w:pPr>
            <w:ins w:id="1563" w:author="Zhu, Qiping (Nokia - US/Naperville)" w:date="2022-08-03T22:03:00Z">
              <w:r w:rsidRPr="004B3A3C">
                <w:rPr>
                  <w:rFonts w:cs="v4.2.0"/>
                </w:rPr>
                <w:t>CCR.1.1 TDD</w:t>
              </w:r>
            </w:ins>
          </w:p>
        </w:tc>
      </w:tr>
      <w:tr w:rsidR="00C80861" w:rsidRPr="004B3A3C" w14:paraId="28003A4A" w14:textId="77777777" w:rsidTr="007926ED">
        <w:trPr>
          <w:cantSplit/>
          <w:trHeight w:val="187"/>
          <w:jc w:val="center"/>
          <w:ins w:id="1564" w:author="Zhu, Qiping (Nokia - US/Naperville)" w:date="2022-08-03T22:03:00Z"/>
        </w:trPr>
        <w:tc>
          <w:tcPr>
            <w:tcW w:w="2263" w:type="dxa"/>
            <w:vMerge/>
            <w:tcBorders>
              <w:left w:val="single" w:sz="4" w:space="0" w:color="auto"/>
              <w:bottom w:val="single" w:sz="4" w:space="0" w:color="auto"/>
              <w:right w:val="single" w:sz="4" w:space="0" w:color="auto"/>
            </w:tcBorders>
            <w:shd w:val="clear" w:color="auto" w:fill="auto"/>
            <w:hideMark/>
          </w:tcPr>
          <w:p w14:paraId="2B4B680F" w14:textId="77777777" w:rsidR="00C80861" w:rsidRPr="004B3A3C" w:rsidRDefault="00C80861" w:rsidP="007926ED">
            <w:pPr>
              <w:pStyle w:val="TAL"/>
              <w:rPr>
                <w:ins w:id="1565" w:author="Zhu, Qiping (Nokia - US/Naperville)" w:date="2022-08-03T22:03:00Z"/>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06E3DE5F" w14:textId="77777777" w:rsidR="00C80861" w:rsidRPr="004B3A3C" w:rsidRDefault="00C80861" w:rsidP="007926ED">
            <w:pPr>
              <w:pStyle w:val="TAC"/>
              <w:rPr>
                <w:ins w:id="1566"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6ED68A99" w14:textId="77777777" w:rsidR="00C80861" w:rsidRPr="004B3A3C" w:rsidRDefault="00C80861" w:rsidP="007926ED">
            <w:pPr>
              <w:pStyle w:val="TAC"/>
              <w:rPr>
                <w:ins w:id="1567" w:author="Zhu, Qiping (Nokia - US/Naperville)" w:date="2022-08-03T22:03:00Z"/>
                <w:rFonts w:cs="v4.2.0"/>
              </w:rPr>
            </w:pPr>
            <w:ins w:id="1568" w:author="Zhu, Qiping (Nokia - US/Naperville)" w:date="2022-08-03T22:03:00Z">
              <w:r w:rsidRPr="004B3A3C">
                <w:rPr>
                  <w:rFonts w:cs="v4.2.0"/>
                </w:rPr>
                <w:t>3</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378FF03E" w14:textId="77777777" w:rsidR="00C80861" w:rsidRPr="004B3A3C" w:rsidRDefault="00C80861" w:rsidP="007926ED">
            <w:pPr>
              <w:pStyle w:val="TAC"/>
              <w:rPr>
                <w:ins w:id="1569" w:author="Zhu, Qiping (Nokia - US/Naperville)" w:date="2022-08-03T22:03:00Z"/>
                <w:rFonts w:cs="v4.2.0"/>
              </w:rPr>
            </w:pPr>
            <w:ins w:id="1570" w:author="Zhu, Qiping (Nokia - US/Naperville)" w:date="2022-08-03T22:03:00Z">
              <w:r w:rsidRPr="004B3A3C">
                <w:rPr>
                  <w:rFonts w:cs="v4.2.0"/>
                </w:rPr>
                <w:t>CCR.2.1 TDD</w:t>
              </w:r>
            </w:ins>
          </w:p>
        </w:tc>
      </w:tr>
      <w:tr w:rsidR="00C80861" w:rsidRPr="004B3A3C" w14:paraId="2CD167AA" w14:textId="77777777" w:rsidTr="007926ED">
        <w:trPr>
          <w:cantSplit/>
          <w:trHeight w:val="187"/>
          <w:jc w:val="center"/>
          <w:ins w:id="1571" w:author="Zhu, Qiping (Nokia - US/Naperville)" w:date="2022-08-03T22:03:00Z"/>
        </w:trPr>
        <w:tc>
          <w:tcPr>
            <w:tcW w:w="2263" w:type="dxa"/>
            <w:tcBorders>
              <w:top w:val="single" w:sz="4" w:space="0" w:color="auto"/>
              <w:left w:val="single" w:sz="4" w:space="0" w:color="auto"/>
              <w:bottom w:val="single" w:sz="4" w:space="0" w:color="auto"/>
              <w:right w:val="single" w:sz="4" w:space="0" w:color="auto"/>
            </w:tcBorders>
            <w:hideMark/>
          </w:tcPr>
          <w:p w14:paraId="2BC8F277" w14:textId="77777777" w:rsidR="00C80861" w:rsidRPr="004B3A3C" w:rsidRDefault="00C80861" w:rsidP="007926ED">
            <w:pPr>
              <w:pStyle w:val="TAL"/>
              <w:rPr>
                <w:ins w:id="1572" w:author="Zhu, Qiping (Nokia - US/Naperville)" w:date="2022-08-03T22:03:00Z"/>
              </w:rPr>
            </w:pPr>
            <w:ins w:id="1573" w:author="Zhu, Qiping (Nokia - US/Naperville)" w:date="2022-08-03T22:03:00Z">
              <w:r w:rsidRPr="004B3A3C">
                <w:rPr>
                  <w:bCs/>
                </w:rPr>
                <w:t>OCNG Patterns</w:t>
              </w:r>
            </w:ins>
          </w:p>
        </w:tc>
        <w:tc>
          <w:tcPr>
            <w:tcW w:w="1418" w:type="dxa"/>
            <w:tcBorders>
              <w:top w:val="single" w:sz="4" w:space="0" w:color="auto"/>
              <w:left w:val="single" w:sz="4" w:space="0" w:color="auto"/>
              <w:bottom w:val="single" w:sz="4" w:space="0" w:color="auto"/>
              <w:right w:val="single" w:sz="4" w:space="0" w:color="auto"/>
            </w:tcBorders>
          </w:tcPr>
          <w:p w14:paraId="570A80F1" w14:textId="77777777" w:rsidR="00C80861" w:rsidRPr="004B3A3C" w:rsidRDefault="00C80861" w:rsidP="007926ED">
            <w:pPr>
              <w:pStyle w:val="TAC"/>
              <w:rPr>
                <w:ins w:id="1574"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490182DB" w14:textId="77777777" w:rsidR="00C80861" w:rsidRPr="004B3A3C" w:rsidRDefault="00C80861" w:rsidP="007926ED">
            <w:pPr>
              <w:pStyle w:val="TAC"/>
              <w:rPr>
                <w:ins w:id="1575" w:author="Zhu, Qiping (Nokia - US/Naperville)" w:date="2022-08-03T22:03:00Z"/>
              </w:rPr>
            </w:pPr>
            <w:ins w:id="1576" w:author="Zhu, Qiping (Nokia - US/Naperville)" w:date="2022-08-03T22:03:00Z">
              <w:r w:rsidRPr="004B3A3C">
                <w:rPr>
                  <w:rFonts w:cs="v4.2.0"/>
                </w:rPr>
                <w:t>1, 2, 3</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5A05D536" w14:textId="77777777" w:rsidR="00C80861" w:rsidRPr="004B3A3C" w:rsidRDefault="00C80861" w:rsidP="007926ED">
            <w:pPr>
              <w:pStyle w:val="TAC"/>
              <w:rPr>
                <w:ins w:id="1577" w:author="Zhu, Qiping (Nokia - US/Naperville)" w:date="2022-08-03T22:03:00Z"/>
                <w:rFonts w:cs="v4.2.0"/>
              </w:rPr>
            </w:pPr>
            <w:ins w:id="1578" w:author="Zhu, Qiping (Nokia - US/Naperville)" w:date="2022-08-03T22:03:00Z">
              <w:r w:rsidRPr="004B3A3C">
                <w:t>OP.1</w:t>
              </w:r>
            </w:ins>
          </w:p>
        </w:tc>
      </w:tr>
      <w:tr w:rsidR="00C80861" w:rsidRPr="004B3A3C" w14:paraId="5D452DD8" w14:textId="77777777" w:rsidTr="007926ED">
        <w:trPr>
          <w:cantSplit/>
          <w:trHeight w:val="187"/>
          <w:jc w:val="center"/>
          <w:ins w:id="1579"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tcPr>
          <w:p w14:paraId="78829F93" w14:textId="77777777" w:rsidR="00C80861" w:rsidRPr="004B3A3C" w:rsidRDefault="00C80861" w:rsidP="007926ED">
            <w:pPr>
              <w:pStyle w:val="TAL"/>
              <w:rPr>
                <w:ins w:id="1580" w:author="Zhu, Qiping (Nokia - US/Naperville)" w:date="2022-08-03T22:03:00Z"/>
                <w:bCs/>
              </w:rPr>
            </w:pPr>
            <w:ins w:id="1581" w:author="Zhu, Qiping (Nokia - US/Naperville)" w:date="2022-08-03T22:03:00Z">
              <w:r w:rsidRPr="004B3A3C">
                <w:rPr>
                  <w:bCs/>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4630BACB" w14:textId="77777777" w:rsidR="00C80861" w:rsidRPr="004B3A3C" w:rsidRDefault="00C80861" w:rsidP="007926ED">
            <w:pPr>
              <w:pStyle w:val="TAC"/>
              <w:rPr>
                <w:ins w:id="1582"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tcPr>
          <w:p w14:paraId="567AE944" w14:textId="77777777" w:rsidR="00C80861" w:rsidRPr="004B3A3C" w:rsidRDefault="00C80861" w:rsidP="007926ED">
            <w:pPr>
              <w:pStyle w:val="TAC"/>
              <w:rPr>
                <w:ins w:id="1583" w:author="Zhu, Qiping (Nokia - US/Naperville)" w:date="2022-08-03T22:03:00Z"/>
                <w:rFonts w:cs="v4.2.0"/>
              </w:rPr>
            </w:pPr>
            <w:ins w:id="1584" w:author="Zhu, Qiping (Nokia - US/Naperville)" w:date="2022-08-03T22:03:00Z">
              <w:r w:rsidRPr="004B3A3C">
                <w:rPr>
                  <w:rFonts w:cs="v4.2.0"/>
                </w:rPr>
                <w:t>1</w:t>
              </w:r>
            </w:ins>
          </w:p>
        </w:tc>
        <w:tc>
          <w:tcPr>
            <w:tcW w:w="1675" w:type="dxa"/>
            <w:gridSpan w:val="2"/>
            <w:tcBorders>
              <w:top w:val="single" w:sz="4" w:space="0" w:color="auto"/>
              <w:left w:val="single" w:sz="4" w:space="0" w:color="auto"/>
              <w:bottom w:val="single" w:sz="4" w:space="0" w:color="auto"/>
              <w:right w:val="single" w:sz="4" w:space="0" w:color="auto"/>
            </w:tcBorders>
          </w:tcPr>
          <w:p w14:paraId="4453C8A5" w14:textId="77777777" w:rsidR="00C80861" w:rsidRPr="004B3A3C" w:rsidRDefault="00C80861" w:rsidP="007926ED">
            <w:pPr>
              <w:pStyle w:val="TAC"/>
              <w:rPr>
                <w:ins w:id="1585" w:author="Zhu, Qiping (Nokia - US/Naperville)" w:date="2022-08-03T22:03:00Z"/>
              </w:rPr>
            </w:pPr>
            <w:ins w:id="1586" w:author="Zhu, Qiping (Nokia - US/Naperville)" w:date="2022-08-03T22:03:00Z">
              <w:r w:rsidRPr="004B3A3C">
                <w:t>TRS.1.1 FDD</w:t>
              </w:r>
            </w:ins>
          </w:p>
        </w:tc>
      </w:tr>
      <w:tr w:rsidR="00C80861" w:rsidRPr="004B3A3C" w14:paraId="5DFE90A3" w14:textId="77777777" w:rsidTr="007926ED">
        <w:trPr>
          <w:cantSplit/>
          <w:trHeight w:val="187"/>
          <w:jc w:val="center"/>
          <w:ins w:id="1587" w:author="Zhu, Qiping (Nokia - US/Naperville)" w:date="2022-08-03T22:03:00Z"/>
        </w:trPr>
        <w:tc>
          <w:tcPr>
            <w:tcW w:w="2263" w:type="dxa"/>
            <w:vMerge/>
            <w:tcBorders>
              <w:left w:val="single" w:sz="4" w:space="0" w:color="auto"/>
              <w:bottom w:val="nil"/>
              <w:right w:val="single" w:sz="4" w:space="0" w:color="auto"/>
            </w:tcBorders>
            <w:shd w:val="clear" w:color="auto" w:fill="auto"/>
          </w:tcPr>
          <w:p w14:paraId="41FC9162" w14:textId="77777777" w:rsidR="00C80861" w:rsidRPr="004B3A3C" w:rsidRDefault="00C80861" w:rsidP="007926ED">
            <w:pPr>
              <w:pStyle w:val="TAL"/>
              <w:rPr>
                <w:ins w:id="1588" w:author="Zhu, Qiping (Nokia - US/Naperville)" w:date="2022-08-03T22:03:00Z"/>
                <w:bCs/>
              </w:rPr>
            </w:pPr>
          </w:p>
        </w:tc>
        <w:tc>
          <w:tcPr>
            <w:tcW w:w="1418" w:type="dxa"/>
            <w:tcBorders>
              <w:top w:val="nil"/>
              <w:left w:val="single" w:sz="4" w:space="0" w:color="auto"/>
              <w:bottom w:val="nil"/>
              <w:right w:val="single" w:sz="4" w:space="0" w:color="auto"/>
            </w:tcBorders>
            <w:shd w:val="clear" w:color="auto" w:fill="auto"/>
          </w:tcPr>
          <w:p w14:paraId="1162353F" w14:textId="77777777" w:rsidR="00C80861" w:rsidRPr="004B3A3C" w:rsidRDefault="00C80861" w:rsidP="007926ED">
            <w:pPr>
              <w:pStyle w:val="TAC"/>
              <w:rPr>
                <w:ins w:id="1589"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tcPr>
          <w:p w14:paraId="7FA160CA" w14:textId="77777777" w:rsidR="00C80861" w:rsidRPr="004B3A3C" w:rsidRDefault="00C80861" w:rsidP="007926ED">
            <w:pPr>
              <w:pStyle w:val="TAC"/>
              <w:rPr>
                <w:ins w:id="1590" w:author="Zhu, Qiping (Nokia - US/Naperville)" w:date="2022-08-03T22:03:00Z"/>
                <w:rFonts w:cs="v4.2.0"/>
              </w:rPr>
            </w:pPr>
            <w:ins w:id="1591" w:author="Zhu, Qiping (Nokia - US/Naperville)" w:date="2022-08-03T22:03:00Z">
              <w:r w:rsidRPr="004B3A3C">
                <w:rPr>
                  <w:rFonts w:cs="v4.2.0"/>
                </w:rPr>
                <w:t>2</w:t>
              </w:r>
            </w:ins>
          </w:p>
        </w:tc>
        <w:tc>
          <w:tcPr>
            <w:tcW w:w="1675" w:type="dxa"/>
            <w:gridSpan w:val="2"/>
            <w:tcBorders>
              <w:top w:val="single" w:sz="4" w:space="0" w:color="auto"/>
              <w:left w:val="single" w:sz="4" w:space="0" w:color="auto"/>
              <w:bottom w:val="single" w:sz="4" w:space="0" w:color="auto"/>
              <w:right w:val="single" w:sz="4" w:space="0" w:color="auto"/>
            </w:tcBorders>
          </w:tcPr>
          <w:p w14:paraId="6D0B1A58" w14:textId="77777777" w:rsidR="00C80861" w:rsidRPr="004B3A3C" w:rsidRDefault="00C80861" w:rsidP="007926ED">
            <w:pPr>
              <w:pStyle w:val="TAC"/>
              <w:rPr>
                <w:ins w:id="1592" w:author="Zhu, Qiping (Nokia - US/Naperville)" w:date="2022-08-03T22:03:00Z"/>
              </w:rPr>
            </w:pPr>
            <w:ins w:id="1593" w:author="Zhu, Qiping (Nokia - US/Naperville)" w:date="2022-08-03T22:03:00Z">
              <w:r w:rsidRPr="004B3A3C">
                <w:t>TRS.1.1 TDD</w:t>
              </w:r>
            </w:ins>
          </w:p>
        </w:tc>
      </w:tr>
      <w:tr w:rsidR="00C80861" w:rsidRPr="004B3A3C" w14:paraId="20401701" w14:textId="77777777" w:rsidTr="007926ED">
        <w:trPr>
          <w:cantSplit/>
          <w:trHeight w:val="187"/>
          <w:jc w:val="center"/>
          <w:ins w:id="1594" w:author="Zhu, Qiping (Nokia - US/Naperville)" w:date="2022-08-03T22:03:00Z"/>
        </w:trPr>
        <w:tc>
          <w:tcPr>
            <w:tcW w:w="2263" w:type="dxa"/>
            <w:tcBorders>
              <w:top w:val="nil"/>
              <w:left w:val="single" w:sz="4" w:space="0" w:color="auto"/>
              <w:bottom w:val="single" w:sz="4" w:space="0" w:color="auto"/>
              <w:right w:val="single" w:sz="4" w:space="0" w:color="auto"/>
            </w:tcBorders>
            <w:shd w:val="clear" w:color="auto" w:fill="auto"/>
          </w:tcPr>
          <w:p w14:paraId="09FFA1FF" w14:textId="77777777" w:rsidR="00C80861" w:rsidRPr="004B3A3C" w:rsidRDefault="00C80861" w:rsidP="007926ED">
            <w:pPr>
              <w:pStyle w:val="TAL"/>
              <w:rPr>
                <w:ins w:id="1595" w:author="Zhu, Qiping (Nokia - US/Naperville)" w:date="2022-08-03T22:03:00Z"/>
                <w:bCs/>
              </w:rPr>
            </w:pPr>
          </w:p>
        </w:tc>
        <w:tc>
          <w:tcPr>
            <w:tcW w:w="1418" w:type="dxa"/>
            <w:tcBorders>
              <w:top w:val="nil"/>
              <w:left w:val="single" w:sz="4" w:space="0" w:color="auto"/>
              <w:bottom w:val="single" w:sz="4" w:space="0" w:color="auto"/>
              <w:right w:val="single" w:sz="4" w:space="0" w:color="auto"/>
            </w:tcBorders>
            <w:shd w:val="clear" w:color="auto" w:fill="auto"/>
          </w:tcPr>
          <w:p w14:paraId="2EF672E1" w14:textId="77777777" w:rsidR="00C80861" w:rsidRPr="004B3A3C" w:rsidRDefault="00C80861" w:rsidP="007926ED">
            <w:pPr>
              <w:pStyle w:val="TAC"/>
              <w:rPr>
                <w:ins w:id="1596"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tcPr>
          <w:p w14:paraId="3FA1E0E7" w14:textId="77777777" w:rsidR="00C80861" w:rsidRPr="004B3A3C" w:rsidRDefault="00C80861" w:rsidP="007926ED">
            <w:pPr>
              <w:pStyle w:val="TAC"/>
              <w:rPr>
                <w:ins w:id="1597" w:author="Zhu, Qiping (Nokia - US/Naperville)" w:date="2022-08-03T22:03:00Z"/>
                <w:rFonts w:cs="v4.2.0"/>
              </w:rPr>
            </w:pPr>
            <w:ins w:id="1598" w:author="Zhu, Qiping (Nokia - US/Naperville)" w:date="2022-08-03T22:03:00Z">
              <w:r w:rsidRPr="004B3A3C">
                <w:rPr>
                  <w:rFonts w:cs="v4.2.0"/>
                </w:rPr>
                <w:t>3</w:t>
              </w:r>
            </w:ins>
          </w:p>
        </w:tc>
        <w:tc>
          <w:tcPr>
            <w:tcW w:w="1675" w:type="dxa"/>
            <w:gridSpan w:val="2"/>
            <w:tcBorders>
              <w:top w:val="single" w:sz="4" w:space="0" w:color="auto"/>
              <w:left w:val="single" w:sz="4" w:space="0" w:color="auto"/>
              <w:bottom w:val="single" w:sz="4" w:space="0" w:color="auto"/>
              <w:right w:val="single" w:sz="4" w:space="0" w:color="auto"/>
            </w:tcBorders>
          </w:tcPr>
          <w:p w14:paraId="403DDC7A" w14:textId="77777777" w:rsidR="00C80861" w:rsidRPr="004B3A3C" w:rsidRDefault="00C80861" w:rsidP="007926ED">
            <w:pPr>
              <w:pStyle w:val="TAC"/>
              <w:rPr>
                <w:ins w:id="1599" w:author="Zhu, Qiping (Nokia - US/Naperville)" w:date="2022-08-03T22:03:00Z"/>
              </w:rPr>
            </w:pPr>
            <w:ins w:id="1600" w:author="Zhu, Qiping (Nokia - US/Naperville)" w:date="2022-08-03T22:03:00Z">
              <w:r w:rsidRPr="004B3A3C">
                <w:t>TRS.1.2 TDD</w:t>
              </w:r>
            </w:ins>
          </w:p>
        </w:tc>
      </w:tr>
      <w:tr w:rsidR="00C80861" w:rsidRPr="004B3A3C" w14:paraId="2B1003EC" w14:textId="77777777" w:rsidTr="007926ED">
        <w:trPr>
          <w:cantSplit/>
          <w:trHeight w:val="187"/>
          <w:jc w:val="center"/>
          <w:ins w:id="1601" w:author="Zhu, Qiping (Nokia - US/Naperville)" w:date="2022-08-03T22:03:00Z"/>
        </w:trPr>
        <w:tc>
          <w:tcPr>
            <w:tcW w:w="2263" w:type="dxa"/>
            <w:tcBorders>
              <w:top w:val="single" w:sz="4" w:space="0" w:color="auto"/>
              <w:left w:val="single" w:sz="4" w:space="0" w:color="auto"/>
              <w:bottom w:val="single" w:sz="4" w:space="0" w:color="auto"/>
              <w:right w:val="single" w:sz="4" w:space="0" w:color="auto"/>
            </w:tcBorders>
            <w:hideMark/>
          </w:tcPr>
          <w:p w14:paraId="55BF3D4E" w14:textId="77777777" w:rsidR="00C80861" w:rsidRPr="004B3A3C" w:rsidRDefault="00C80861" w:rsidP="007926ED">
            <w:pPr>
              <w:pStyle w:val="TAL"/>
              <w:rPr>
                <w:ins w:id="1602" w:author="Zhu, Qiping (Nokia - US/Naperville)" w:date="2022-08-03T22:03:00Z"/>
                <w:bCs/>
                <w:lang w:eastAsia="zh-CN"/>
              </w:rPr>
            </w:pPr>
            <w:ins w:id="1603" w:author="Zhu, Qiping (Nokia - US/Naperville)" w:date="2022-08-03T22:03:00Z">
              <w:r w:rsidRPr="004B3A3C">
                <w:rPr>
                  <w:bCs/>
                  <w:lang w:eastAsia="zh-CN"/>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249FBF2A" w14:textId="77777777" w:rsidR="00C80861" w:rsidRPr="004B3A3C" w:rsidRDefault="00C80861" w:rsidP="007926ED">
            <w:pPr>
              <w:pStyle w:val="TAC"/>
              <w:rPr>
                <w:ins w:id="1604"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1F758254" w14:textId="77777777" w:rsidR="00C80861" w:rsidRPr="004B3A3C" w:rsidRDefault="00C80861" w:rsidP="007926ED">
            <w:pPr>
              <w:pStyle w:val="TAC"/>
              <w:rPr>
                <w:ins w:id="1605" w:author="Zhu, Qiping (Nokia - US/Naperville)" w:date="2022-08-03T22:03:00Z"/>
                <w:rFonts w:cs="v4.2.0"/>
              </w:rPr>
            </w:pPr>
            <w:ins w:id="1606" w:author="Zhu, Qiping (Nokia - US/Naperville)" w:date="2022-08-03T22:03:00Z">
              <w:r w:rsidRPr="004B3A3C">
                <w:rPr>
                  <w:rFonts w:cs="v4.2.0"/>
                </w:rPr>
                <w:t>1, 2, 3</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7A15A2B5" w14:textId="77777777" w:rsidR="00C80861" w:rsidRPr="004B3A3C" w:rsidRDefault="00C80861" w:rsidP="007926ED">
            <w:pPr>
              <w:pStyle w:val="TAC"/>
              <w:rPr>
                <w:ins w:id="1607" w:author="Zhu, Qiping (Nokia - US/Naperville)" w:date="2022-08-03T22:03:00Z"/>
              </w:rPr>
            </w:pPr>
            <w:ins w:id="1608" w:author="Zhu, Qiping (Nokia - US/Naperville)" w:date="2022-08-03T22:03:00Z">
              <w:r w:rsidRPr="004B3A3C">
                <w:rPr>
                  <w:rFonts w:cs="v4.2.0"/>
                </w:rPr>
                <w:t>DLBWP.0.1 ULBWP.0.1</w:t>
              </w:r>
            </w:ins>
          </w:p>
        </w:tc>
      </w:tr>
      <w:tr w:rsidR="00C80861" w:rsidRPr="004B3A3C" w14:paraId="2D5D2262" w14:textId="77777777" w:rsidTr="007926ED">
        <w:trPr>
          <w:cantSplit/>
          <w:trHeight w:val="187"/>
          <w:jc w:val="center"/>
          <w:ins w:id="1609" w:author="Zhu, Qiping (Nokia - US/Naperville)" w:date="2022-08-03T22:03:00Z"/>
        </w:trPr>
        <w:tc>
          <w:tcPr>
            <w:tcW w:w="2263" w:type="dxa"/>
            <w:tcBorders>
              <w:top w:val="single" w:sz="4" w:space="0" w:color="auto"/>
              <w:left w:val="single" w:sz="4" w:space="0" w:color="auto"/>
              <w:bottom w:val="single" w:sz="4" w:space="0" w:color="auto"/>
              <w:right w:val="single" w:sz="4" w:space="0" w:color="auto"/>
            </w:tcBorders>
            <w:hideMark/>
          </w:tcPr>
          <w:p w14:paraId="20734C7A" w14:textId="77777777" w:rsidR="00C80861" w:rsidRPr="004B3A3C" w:rsidRDefault="00C80861" w:rsidP="007926ED">
            <w:pPr>
              <w:pStyle w:val="TAL"/>
              <w:rPr>
                <w:ins w:id="1610" w:author="Zhu, Qiping (Nokia - US/Naperville)" w:date="2022-08-03T22:03:00Z"/>
                <w:bCs/>
                <w:lang w:eastAsia="zh-CN"/>
              </w:rPr>
            </w:pPr>
            <w:ins w:id="1611" w:author="Zhu, Qiping (Nokia - US/Naperville)" w:date="2022-08-03T22:03:00Z">
              <w:r w:rsidRPr="004B3A3C">
                <w:rPr>
                  <w:bCs/>
                  <w:lang w:eastAsia="zh-CN"/>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0249B2B3" w14:textId="77777777" w:rsidR="00C80861" w:rsidRPr="004B3A3C" w:rsidRDefault="00C80861" w:rsidP="007926ED">
            <w:pPr>
              <w:pStyle w:val="TAC"/>
              <w:rPr>
                <w:ins w:id="1612"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6059305A" w14:textId="77777777" w:rsidR="00C80861" w:rsidRPr="004B3A3C" w:rsidRDefault="00C80861" w:rsidP="007926ED">
            <w:pPr>
              <w:pStyle w:val="TAC"/>
              <w:rPr>
                <w:ins w:id="1613" w:author="Zhu, Qiping (Nokia - US/Naperville)" w:date="2022-08-03T22:03:00Z"/>
                <w:rFonts w:cs="v4.2.0"/>
              </w:rPr>
            </w:pPr>
            <w:ins w:id="1614" w:author="Zhu, Qiping (Nokia - US/Naperville)" w:date="2022-08-03T22:03:00Z">
              <w:r w:rsidRPr="004B3A3C">
                <w:rPr>
                  <w:rFonts w:cs="v4.2.0"/>
                </w:rPr>
                <w:t>1, 2, 3</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58A0D6CC" w14:textId="77777777" w:rsidR="00C80861" w:rsidRPr="004B3A3C" w:rsidRDefault="00C80861" w:rsidP="007926ED">
            <w:pPr>
              <w:pStyle w:val="TAC"/>
              <w:rPr>
                <w:ins w:id="1615" w:author="Zhu, Qiping (Nokia - US/Naperville)" w:date="2022-08-03T22:03:00Z"/>
              </w:rPr>
            </w:pPr>
            <w:ins w:id="1616" w:author="Zhu, Qiping (Nokia - US/Naperville)" w:date="2022-08-03T22:03:00Z">
              <w:r w:rsidRPr="004B3A3C">
                <w:rPr>
                  <w:rFonts w:cs="v4.2.0"/>
                </w:rPr>
                <w:t>DLBWP.1.1</w:t>
              </w:r>
            </w:ins>
          </w:p>
        </w:tc>
      </w:tr>
      <w:tr w:rsidR="00C80861" w:rsidRPr="004B3A3C" w14:paraId="6D3BD96B" w14:textId="77777777" w:rsidTr="007926ED">
        <w:trPr>
          <w:cantSplit/>
          <w:trHeight w:val="187"/>
          <w:jc w:val="center"/>
          <w:ins w:id="1617" w:author="Zhu, Qiping (Nokia - US/Naperville)" w:date="2022-08-03T22:03:00Z"/>
        </w:trPr>
        <w:tc>
          <w:tcPr>
            <w:tcW w:w="2263" w:type="dxa"/>
            <w:tcBorders>
              <w:top w:val="single" w:sz="4" w:space="0" w:color="auto"/>
              <w:left w:val="single" w:sz="4" w:space="0" w:color="auto"/>
              <w:bottom w:val="single" w:sz="4" w:space="0" w:color="auto"/>
              <w:right w:val="single" w:sz="4" w:space="0" w:color="auto"/>
            </w:tcBorders>
            <w:hideMark/>
          </w:tcPr>
          <w:p w14:paraId="68FCCE02" w14:textId="77777777" w:rsidR="00C80861" w:rsidRPr="004B3A3C" w:rsidRDefault="00C80861" w:rsidP="007926ED">
            <w:pPr>
              <w:pStyle w:val="TAL"/>
              <w:rPr>
                <w:ins w:id="1618" w:author="Zhu, Qiping (Nokia - US/Naperville)" w:date="2022-08-03T22:03:00Z"/>
                <w:bCs/>
                <w:lang w:eastAsia="zh-CN"/>
              </w:rPr>
            </w:pPr>
            <w:ins w:id="1619" w:author="Zhu, Qiping (Nokia - US/Naperville)" w:date="2022-08-03T22:03:00Z">
              <w:r w:rsidRPr="004B3A3C">
                <w:rPr>
                  <w:bCs/>
                  <w:lang w:eastAsia="zh-CN"/>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45781CB6" w14:textId="77777777" w:rsidR="00C80861" w:rsidRPr="004B3A3C" w:rsidRDefault="00C80861" w:rsidP="007926ED">
            <w:pPr>
              <w:pStyle w:val="TAC"/>
              <w:rPr>
                <w:ins w:id="1620"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2BF240DE" w14:textId="77777777" w:rsidR="00C80861" w:rsidRPr="004B3A3C" w:rsidRDefault="00C80861" w:rsidP="007926ED">
            <w:pPr>
              <w:pStyle w:val="TAC"/>
              <w:rPr>
                <w:ins w:id="1621" w:author="Zhu, Qiping (Nokia - US/Naperville)" w:date="2022-08-03T22:03:00Z"/>
                <w:rFonts w:cs="v4.2.0"/>
              </w:rPr>
            </w:pPr>
            <w:ins w:id="1622" w:author="Zhu, Qiping (Nokia - US/Naperville)" w:date="2022-08-03T22:03:00Z">
              <w:r w:rsidRPr="004B3A3C">
                <w:rPr>
                  <w:rFonts w:cs="v4.2.0"/>
                </w:rPr>
                <w:t>1, 2, 3</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07AF5AD2" w14:textId="77777777" w:rsidR="00C80861" w:rsidRPr="004B3A3C" w:rsidRDefault="00C80861" w:rsidP="007926ED">
            <w:pPr>
              <w:pStyle w:val="TAC"/>
              <w:rPr>
                <w:ins w:id="1623" w:author="Zhu, Qiping (Nokia - US/Naperville)" w:date="2022-08-03T22:03:00Z"/>
                <w:rFonts w:cs="v4.2.0"/>
              </w:rPr>
            </w:pPr>
            <w:ins w:id="1624" w:author="Zhu, Qiping (Nokia - US/Naperville)" w:date="2022-08-03T22:03:00Z">
              <w:r w:rsidRPr="004B3A3C">
                <w:rPr>
                  <w:rFonts w:cs="v4.2.0"/>
                </w:rPr>
                <w:t>ULBWP.1.1</w:t>
              </w:r>
            </w:ins>
          </w:p>
        </w:tc>
      </w:tr>
      <w:tr w:rsidR="00C80861" w:rsidRPr="004B3A3C" w14:paraId="0CB10AF6" w14:textId="77777777" w:rsidTr="007926ED">
        <w:trPr>
          <w:cantSplit/>
          <w:trHeight w:val="187"/>
          <w:jc w:val="center"/>
          <w:ins w:id="1625" w:author="Zhu, Qiping (Nokia - US/Naperville)" w:date="2022-08-03T22:03:00Z"/>
        </w:trPr>
        <w:tc>
          <w:tcPr>
            <w:tcW w:w="2263" w:type="dxa"/>
            <w:vMerge w:val="restart"/>
            <w:tcBorders>
              <w:top w:val="single" w:sz="4" w:space="0" w:color="auto"/>
              <w:left w:val="single" w:sz="4" w:space="0" w:color="auto"/>
              <w:right w:val="single" w:sz="4" w:space="0" w:color="auto"/>
            </w:tcBorders>
          </w:tcPr>
          <w:p w14:paraId="2C10C161" w14:textId="77777777" w:rsidR="00C80861" w:rsidRPr="004B3A3C" w:rsidRDefault="00C80861" w:rsidP="007926ED">
            <w:pPr>
              <w:pStyle w:val="TAL"/>
              <w:rPr>
                <w:ins w:id="1626" w:author="Zhu, Qiping (Nokia - US/Naperville)" w:date="2022-08-03T22:03:00Z"/>
                <w:bCs/>
                <w:lang w:eastAsia="zh-CN"/>
              </w:rPr>
            </w:pPr>
            <w:ins w:id="1627" w:author="Zhu, Qiping (Nokia - US/Naperville)" w:date="2022-08-03T22:03:00Z">
              <w:r w:rsidRPr="004B3A3C">
                <w:rPr>
                  <w:rFonts w:hint="eastAsia"/>
                  <w:bCs/>
                  <w:lang w:eastAsia="zh-CN"/>
                </w:rPr>
                <w:t>PRS</w:t>
              </w:r>
              <w:r w:rsidRPr="004B3A3C">
                <w:rPr>
                  <w:bCs/>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19D7621C" w14:textId="77777777" w:rsidR="00C80861" w:rsidRPr="004B3A3C" w:rsidRDefault="00C80861" w:rsidP="007926ED">
            <w:pPr>
              <w:pStyle w:val="TAC"/>
              <w:rPr>
                <w:ins w:id="1628"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tcPr>
          <w:p w14:paraId="76DB84AA" w14:textId="77777777" w:rsidR="00C80861" w:rsidRPr="004B3A3C" w:rsidRDefault="00C80861" w:rsidP="007926ED">
            <w:pPr>
              <w:pStyle w:val="TAC"/>
              <w:rPr>
                <w:ins w:id="1629" w:author="Zhu, Qiping (Nokia - US/Naperville)" w:date="2022-08-03T22:03:00Z"/>
                <w:rFonts w:cs="v4.2.0"/>
              </w:rPr>
            </w:pPr>
            <w:ins w:id="1630" w:author="Zhu, Qiping (Nokia - US/Naperville)" w:date="2022-08-03T22:03:00Z">
              <w:r w:rsidRPr="004B3A3C">
                <w:rPr>
                  <w:rFonts w:cs="v4.2.0"/>
                </w:rPr>
                <w:t>1</w:t>
              </w:r>
            </w:ins>
          </w:p>
        </w:tc>
        <w:tc>
          <w:tcPr>
            <w:tcW w:w="1675" w:type="dxa"/>
            <w:gridSpan w:val="2"/>
            <w:tcBorders>
              <w:top w:val="single" w:sz="4" w:space="0" w:color="auto"/>
              <w:left w:val="single" w:sz="4" w:space="0" w:color="auto"/>
              <w:bottom w:val="single" w:sz="4" w:space="0" w:color="auto"/>
              <w:right w:val="single" w:sz="4" w:space="0" w:color="auto"/>
            </w:tcBorders>
          </w:tcPr>
          <w:p w14:paraId="5E7D6C4F" w14:textId="77777777" w:rsidR="00C80861" w:rsidRPr="004823C7" w:rsidRDefault="00C80861" w:rsidP="007926ED">
            <w:pPr>
              <w:pStyle w:val="TAC"/>
              <w:rPr>
                <w:ins w:id="1631" w:author="Zhu, Qiping (Nokia - US/Naperville)" w:date="2022-08-03T22:03:00Z"/>
                <w:rFonts w:cs="v4.2.0"/>
              </w:rPr>
            </w:pPr>
            <w:ins w:id="1632" w:author="Zhu, Qiping (Nokia - US/Naperville)" w:date="2022-08-03T22:03:00Z">
              <w:r w:rsidRPr="004823C7">
                <w:rPr>
                  <w:rFonts w:cs="v4.2.0"/>
                </w:rPr>
                <w:t>PRS.1.2 FR1</w:t>
              </w:r>
            </w:ins>
          </w:p>
        </w:tc>
      </w:tr>
      <w:tr w:rsidR="00C80861" w:rsidRPr="004B3A3C" w14:paraId="1B1FAE9E" w14:textId="77777777" w:rsidTr="007926ED">
        <w:trPr>
          <w:cantSplit/>
          <w:trHeight w:val="187"/>
          <w:jc w:val="center"/>
          <w:ins w:id="1633" w:author="Zhu, Qiping (Nokia - US/Naperville)" w:date="2022-08-03T22:03:00Z"/>
        </w:trPr>
        <w:tc>
          <w:tcPr>
            <w:tcW w:w="2263" w:type="dxa"/>
            <w:vMerge/>
            <w:tcBorders>
              <w:left w:val="single" w:sz="4" w:space="0" w:color="auto"/>
              <w:right w:val="single" w:sz="4" w:space="0" w:color="auto"/>
            </w:tcBorders>
          </w:tcPr>
          <w:p w14:paraId="7EFE474B" w14:textId="77777777" w:rsidR="00C80861" w:rsidRPr="004B3A3C" w:rsidRDefault="00C80861" w:rsidP="007926ED">
            <w:pPr>
              <w:pStyle w:val="TAL"/>
              <w:rPr>
                <w:ins w:id="1634" w:author="Zhu, Qiping (Nokia - US/Naperville)" w:date="2022-08-03T22:03:00Z"/>
                <w:bCs/>
                <w:lang w:eastAsia="zh-CN"/>
              </w:rPr>
            </w:pPr>
          </w:p>
        </w:tc>
        <w:tc>
          <w:tcPr>
            <w:tcW w:w="1418" w:type="dxa"/>
            <w:tcBorders>
              <w:top w:val="single" w:sz="4" w:space="0" w:color="auto"/>
              <w:left w:val="single" w:sz="4" w:space="0" w:color="auto"/>
              <w:bottom w:val="single" w:sz="4" w:space="0" w:color="auto"/>
              <w:right w:val="single" w:sz="4" w:space="0" w:color="auto"/>
            </w:tcBorders>
          </w:tcPr>
          <w:p w14:paraId="7C0216D5" w14:textId="77777777" w:rsidR="00C80861" w:rsidRPr="004B3A3C" w:rsidRDefault="00C80861" w:rsidP="007926ED">
            <w:pPr>
              <w:pStyle w:val="TAC"/>
              <w:rPr>
                <w:ins w:id="1635"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tcPr>
          <w:p w14:paraId="7732DCB1" w14:textId="77777777" w:rsidR="00C80861" w:rsidRPr="004B3A3C" w:rsidRDefault="00C80861" w:rsidP="007926ED">
            <w:pPr>
              <w:pStyle w:val="TAC"/>
              <w:rPr>
                <w:ins w:id="1636" w:author="Zhu, Qiping (Nokia - US/Naperville)" w:date="2022-08-03T22:03:00Z"/>
                <w:rFonts w:cs="v4.2.0"/>
              </w:rPr>
            </w:pPr>
            <w:ins w:id="1637" w:author="Zhu, Qiping (Nokia - US/Naperville)" w:date="2022-08-03T22:03:00Z">
              <w:r w:rsidRPr="004B3A3C">
                <w:rPr>
                  <w:rFonts w:cs="v4.2.0" w:hint="eastAsia"/>
                </w:rPr>
                <w:t>2</w:t>
              </w:r>
            </w:ins>
          </w:p>
        </w:tc>
        <w:tc>
          <w:tcPr>
            <w:tcW w:w="1675" w:type="dxa"/>
            <w:gridSpan w:val="2"/>
            <w:tcBorders>
              <w:top w:val="single" w:sz="4" w:space="0" w:color="auto"/>
              <w:left w:val="single" w:sz="4" w:space="0" w:color="auto"/>
              <w:bottom w:val="single" w:sz="4" w:space="0" w:color="auto"/>
              <w:right w:val="single" w:sz="4" w:space="0" w:color="auto"/>
            </w:tcBorders>
          </w:tcPr>
          <w:p w14:paraId="7549611E" w14:textId="77777777" w:rsidR="00C80861" w:rsidRPr="004823C7" w:rsidRDefault="00C80861" w:rsidP="007926ED">
            <w:pPr>
              <w:pStyle w:val="TAC"/>
              <w:rPr>
                <w:ins w:id="1638" w:author="Zhu, Qiping (Nokia - US/Naperville)" w:date="2022-08-03T22:03:00Z"/>
                <w:rFonts w:cs="v4.2.0"/>
              </w:rPr>
            </w:pPr>
            <w:ins w:id="1639" w:author="Zhu, Qiping (Nokia - US/Naperville)" w:date="2022-08-03T22:03:00Z">
              <w:r w:rsidRPr="004823C7">
                <w:rPr>
                  <w:rFonts w:cs="v4.2.0"/>
                </w:rPr>
                <w:t>PRS.1.2 FR1</w:t>
              </w:r>
            </w:ins>
          </w:p>
        </w:tc>
      </w:tr>
      <w:tr w:rsidR="00C80861" w:rsidRPr="004B3A3C" w14:paraId="5A45FD49" w14:textId="77777777" w:rsidTr="007926ED">
        <w:trPr>
          <w:cantSplit/>
          <w:trHeight w:val="187"/>
          <w:jc w:val="center"/>
          <w:ins w:id="1640" w:author="Zhu, Qiping (Nokia - US/Naperville)" w:date="2022-08-03T22:03:00Z"/>
        </w:trPr>
        <w:tc>
          <w:tcPr>
            <w:tcW w:w="2263" w:type="dxa"/>
            <w:vMerge/>
            <w:tcBorders>
              <w:left w:val="single" w:sz="4" w:space="0" w:color="auto"/>
              <w:bottom w:val="single" w:sz="4" w:space="0" w:color="auto"/>
              <w:right w:val="single" w:sz="4" w:space="0" w:color="auto"/>
            </w:tcBorders>
          </w:tcPr>
          <w:p w14:paraId="297A9A79" w14:textId="77777777" w:rsidR="00C80861" w:rsidRPr="004B3A3C" w:rsidRDefault="00C80861" w:rsidP="007926ED">
            <w:pPr>
              <w:pStyle w:val="TAL"/>
              <w:rPr>
                <w:ins w:id="1641" w:author="Zhu, Qiping (Nokia - US/Naperville)" w:date="2022-08-03T22:03:00Z"/>
                <w:bCs/>
                <w:lang w:eastAsia="zh-CN"/>
              </w:rPr>
            </w:pPr>
          </w:p>
        </w:tc>
        <w:tc>
          <w:tcPr>
            <w:tcW w:w="1418" w:type="dxa"/>
            <w:tcBorders>
              <w:top w:val="single" w:sz="4" w:space="0" w:color="auto"/>
              <w:left w:val="single" w:sz="4" w:space="0" w:color="auto"/>
              <w:bottom w:val="single" w:sz="4" w:space="0" w:color="auto"/>
              <w:right w:val="single" w:sz="4" w:space="0" w:color="auto"/>
            </w:tcBorders>
          </w:tcPr>
          <w:p w14:paraId="5F84DAD6" w14:textId="77777777" w:rsidR="00C80861" w:rsidRPr="004B3A3C" w:rsidRDefault="00C80861" w:rsidP="007926ED">
            <w:pPr>
              <w:pStyle w:val="TAC"/>
              <w:rPr>
                <w:ins w:id="1642"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tcPr>
          <w:p w14:paraId="06CC3D81" w14:textId="77777777" w:rsidR="00C80861" w:rsidRPr="004B3A3C" w:rsidRDefault="00C80861" w:rsidP="007926ED">
            <w:pPr>
              <w:pStyle w:val="TAC"/>
              <w:rPr>
                <w:ins w:id="1643" w:author="Zhu, Qiping (Nokia - US/Naperville)" w:date="2022-08-03T22:03:00Z"/>
                <w:rFonts w:cs="v4.2.0"/>
              </w:rPr>
            </w:pPr>
            <w:ins w:id="1644" w:author="Zhu, Qiping (Nokia - US/Naperville)" w:date="2022-08-03T22:03:00Z">
              <w:r w:rsidRPr="004B3A3C">
                <w:rPr>
                  <w:rFonts w:cs="v4.2.0" w:hint="eastAsia"/>
                </w:rPr>
                <w:t>3</w:t>
              </w:r>
            </w:ins>
          </w:p>
        </w:tc>
        <w:tc>
          <w:tcPr>
            <w:tcW w:w="1675" w:type="dxa"/>
            <w:gridSpan w:val="2"/>
            <w:tcBorders>
              <w:top w:val="single" w:sz="4" w:space="0" w:color="auto"/>
              <w:left w:val="single" w:sz="4" w:space="0" w:color="auto"/>
              <w:bottom w:val="single" w:sz="4" w:space="0" w:color="auto"/>
              <w:right w:val="single" w:sz="4" w:space="0" w:color="auto"/>
            </w:tcBorders>
          </w:tcPr>
          <w:p w14:paraId="646037B5" w14:textId="77777777" w:rsidR="00C80861" w:rsidRPr="004823C7" w:rsidRDefault="00C80861" w:rsidP="007926ED">
            <w:pPr>
              <w:pStyle w:val="TAC"/>
              <w:rPr>
                <w:ins w:id="1645" w:author="Zhu, Qiping (Nokia - US/Naperville)" w:date="2022-08-03T22:03:00Z"/>
                <w:rFonts w:cs="v4.2.0"/>
              </w:rPr>
            </w:pPr>
            <w:ins w:id="1646" w:author="Zhu, Qiping (Nokia - US/Naperville)" w:date="2022-08-03T22:03:00Z">
              <w:r w:rsidRPr="004823C7">
                <w:rPr>
                  <w:rFonts w:cs="v4.2.0"/>
                </w:rPr>
                <w:t>PRS.2.2 FR1</w:t>
              </w:r>
            </w:ins>
          </w:p>
        </w:tc>
      </w:tr>
      <w:tr w:rsidR="00C80861" w:rsidRPr="004B3A3C" w14:paraId="756556F1" w14:textId="77777777" w:rsidTr="007926ED">
        <w:trPr>
          <w:cantSplit/>
          <w:trHeight w:val="187"/>
          <w:jc w:val="center"/>
          <w:ins w:id="1647" w:author="Zhu, Qiping (Nokia - US/Naperville)" w:date="2022-08-03T22:03:00Z"/>
        </w:trPr>
        <w:tc>
          <w:tcPr>
            <w:tcW w:w="2263" w:type="dxa"/>
            <w:tcBorders>
              <w:top w:val="single" w:sz="4" w:space="0" w:color="auto"/>
              <w:left w:val="single" w:sz="4" w:space="0" w:color="auto"/>
              <w:bottom w:val="single" w:sz="4" w:space="0" w:color="auto"/>
              <w:right w:val="single" w:sz="4" w:space="0" w:color="auto"/>
            </w:tcBorders>
          </w:tcPr>
          <w:p w14:paraId="4A12ADE3" w14:textId="77777777" w:rsidR="00C80861" w:rsidRPr="00044B89" w:rsidRDefault="00C80861" w:rsidP="007926ED">
            <w:pPr>
              <w:pStyle w:val="TAL"/>
              <w:rPr>
                <w:ins w:id="1648" w:author="Zhu, Qiping (Nokia - US/Naperville)" w:date="2022-08-03T22:03:00Z"/>
                <w:bCs/>
                <w:lang w:eastAsia="zh-CN"/>
              </w:rPr>
            </w:pPr>
            <w:ins w:id="1649" w:author="Zhu, Qiping (Nokia - US/Naperville)" w:date="2022-08-03T22:03:00Z">
              <w:r w:rsidRPr="00044B89">
                <w:rPr>
                  <w:bCs/>
                  <w:lang w:eastAsia="zh-CN"/>
                </w:rPr>
                <w:t>PRS muting info</w:t>
              </w:r>
            </w:ins>
          </w:p>
        </w:tc>
        <w:tc>
          <w:tcPr>
            <w:tcW w:w="1418" w:type="dxa"/>
            <w:tcBorders>
              <w:top w:val="single" w:sz="4" w:space="0" w:color="auto"/>
              <w:left w:val="single" w:sz="4" w:space="0" w:color="auto"/>
              <w:bottom w:val="single" w:sz="4" w:space="0" w:color="auto"/>
              <w:right w:val="single" w:sz="4" w:space="0" w:color="auto"/>
            </w:tcBorders>
          </w:tcPr>
          <w:p w14:paraId="49A5CB89" w14:textId="77777777" w:rsidR="00C80861" w:rsidRPr="00044B89" w:rsidRDefault="00C80861" w:rsidP="007926ED">
            <w:pPr>
              <w:pStyle w:val="TAC"/>
              <w:rPr>
                <w:ins w:id="1650"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tcPr>
          <w:p w14:paraId="787E1A16" w14:textId="77777777" w:rsidR="00C80861" w:rsidRPr="00044B89" w:rsidRDefault="00C80861" w:rsidP="007926ED">
            <w:pPr>
              <w:pStyle w:val="TAC"/>
              <w:rPr>
                <w:ins w:id="1651" w:author="Zhu, Qiping (Nokia - US/Naperville)" w:date="2022-08-03T22:03:00Z"/>
                <w:rFonts w:cs="v4.2.0"/>
              </w:rPr>
            </w:pPr>
            <w:ins w:id="1652" w:author="Zhu, Qiping (Nokia - US/Naperville)" w:date="2022-08-03T22:03:00Z">
              <w:r w:rsidRPr="00044B89">
                <w:rPr>
                  <w:rFonts w:cs="v4.2.0"/>
                </w:rPr>
                <w:t>1, 2, 3</w:t>
              </w:r>
            </w:ins>
          </w:p>
        </w:tc>
        <w:tc>
          <w:tcPr>
            <w:tcW w:w="1675" w:type="dxa"/>
            <w:gridSpan w:val="2"/>
            <w:tcBorders>
              <w:top w:val="single" w:sz="4" w:space="0" w:color="auto"/>
              <w:left w:val="single" w:sz="4" w:space="0" w:color="auto"/>
              <w:bottom w:val="single" w:sz="4" w:space="0" w:color="auto"/>
              <w:right w:val="single" w:sz="4" w:space="0" w:color="auto"/>
            </w:tcBorders>
          </w:tcPr>
          <w:p w14:paraId="18BBBD99" w14:textId="77777777" w:rsidR="00C80861" w:rsidRPr="00044B89" w:rsidRDefault="00C80861" w:rsidP="007926ED">
            <w:pPr>
              <w:pStyle w:val="TAC"/>
              <w:rPr>
                <w:ins w:id="1653" w:author="Zhu, Qiping (Nokia - US/Naperville)" w:date="2022-08-03T22:03:00Z"/>
                <w:rFonts w:cs="v4.2.0"/>
              </w:rPr>
            </w:pPr>
            <w:ins w:id="1654" w:author="Zhu, Qiping (Nokia - US/Naperville)" w:date="2022-08-03T22:03:00Z">
              <w:r w:rsidRPr="00044B89">
                <w:rPr>
                  <w:rFonts w:cs="v4.2.0"/>
                </w:rPr>
                <w:t>‘10’</w:t>
              </w:r>
            </w:ins>
          </w:p>
        </w:tc>
      </w:tr>
      <w:tr w:rsidR="00C80861" w:rsidRPr="004B3A3C" w14:paraId="3F09DCF2" w14:textId="77777777" w:rsidTr="007926ED">
        <w:trPr>
          <w:cantSplit/>
          <w:trHeight w:val="187"/>
          <w:jc w:val="center"/>
          <w:ins w:id="1655" w:author="Zhu, Qiping (Nokia - US/Naperville)" w:date="2022-08-03T22:03:00Z"/>
        </w:trPr>
        <w:tc>
          <w:tcPr>
            <w:tcW w:w="2263" w:type="dxa"/>
            <w:tcBorders>
              <w:left w:val="single" w:sz="4" w:space="0" w:color="auto"/>
              <w:bottom w:val="nil"/>
              <w:right w:val="single" w:sz="4" w:space="0" w:color="auto"/>
            </w:tcBorders>
          </w:tcPr>
          <w:p w14:paraId="4BC55CE0" w14:textId="77777777" w:rsidR="00C80861" w:rsidRPr="00044B89" w:rsidRDefault="00C80861" w:rsidP="007926ED">
            <w:pPr>
              <w:pStyle w:val="TAL"/>
              <w:rPr>
                <w:ins w:id="1656" w:author="Zhu, Qiping (Nokia - US/Naperville)" w:date="2022-08-03T22:03:00Z"/>
                <w:bCs/>
                <w:lang w:eastAsia="zh-CN"/>
              </w:rPr>
            </w:pPr>
            <w:ins w:id="1657" w:author="Zhu, Qiping (Nokia - US/Naperville)" w:date="2022-08-03T22:03:00Z">
              <w:r w:rsidRPr="00044B89">
                <w:rPr>
                  <w:bCs/>
                  <w:lang w:eastAsia="zh-CN"/>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6D88EAFE" w14:textId="77777777" w:rsidR="00C80861" w:rsidRPr="00044B89" w:rsidRDefault="00C80861" w:rsidP="007926ED">
            <w:pPr>
              <w:pStyle w:val="TAC"/>
              <w:rPr>
                <w:ins w:id="1658"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tcPr>
          <w:p w14:paraId="38AC0883" w14:textId="77777777" w:rsidR="00C80861" w:rsidRPr="00044B89" w:rsidRDefault="00C80861" w:rsidP="007926ED">
            <w:pPr>
              <w:pStyle w:val="TAC"/>
              <w:rPr>
                <w:ins w:id="1659" w:author="Zhu, Qiping (Nokia - US/Naperville)" w:date="2022-08-03T22:03:00Z"/>
                <w:rFonts w:cs="v4.2.0"/>
              </w:rPr>
            </w:pPr>
            <w:ins w:id="1660" w:author="Zhu, Qiping (Nokia - US/Naperville)" w:date="2022-08-03T22:03:00Z">
              <w:r w:rsidRPr="00044B89">
                <w:rPr>
                  <w:rFonts w:cs="v4.2.0"/>
                </w:rPr>
                <w:t>1</w:t>
              </w:r>
            </w:ins>
          </w:p>
        </w:tc>
        <w:tc>
          <w:tcPr>
            <w:tcW w:w="1675" w:type="dxa"/>
            <w:gridSpan w:val="2"/>
            <w:tcBorders>
              <w:top w:val="single" w:sz="4" w:space="0" w:color="auto"/>
              <w:left w:val="single" w:sz="4" w:space="0" w:color="auto"/>
              <w:bottom w:val="single" w:sz="4" w:space="0" w:color="auto"/>
              <w:right w:val="single" w:sz="4" w:space="0" w:color="auto"/>
            </w:tcBorders>
          </w:tcPr>
          <w:p w14:paraId="3ACF5558" w14:textId="77777777" w:rsidR="00C80861" w:rsidRPr="00044B89" w:rsidRDefault="00C80861" w:rsidP="007926ED">
            <w:pPr>
              <w:pStyle w:val="TAC"/>
              <w:rPr>
                <w:ins w:id="1661" w:author="Zhu, Qiping (Nokia - US/Naperville)" w:date="2022-08-03T22:03:00Z"/>
                <w:rFonts w:cs="v4.2.0"/>
              </w:rPr>
            </w:pPr>
            <w:ins w:id="1662" w:author="Zhu, Qiping (Nokia - US/Naperville)" w:date="2022-08-03T22:03:00Z">
              <w:r>
                <w:rPr>
                  <w:rFonts w:cs="v4.2.0"/>
                </w:rPr>
                <w:t>[</w:t>
              </w:r>
              <w:r w:rsidRPr="00044B89">
                <w:rPr>
                  <w:rFonts w:cs="v4.2.0"/>
                </w:rPr>
                <w:t>PDC-SRS.1</w:t>
              </w:r>
              <w:r>
                <w:rPr>
                  <w:rFonts w:cs="v4.2.0"/>
                </w:rPr>
                <w:t>]</w:t>
              </w:r>
            </w:ins>
          </w:p>
        </w:tc>
      </w:tr>
      <w:tr w:rsidR="00C80861" w:rsidRPr="004B3A3C" w14:paraId="57C600F3" w14:textId="77777777" w:rsidTr="007926ED">
        <w:trPr>
          <w:cantSplit/>
          <w:trHeight w:val="187"/>
          <w:jc w:val="center"/>
          <w:ins w:id="1663" w:author="Zhu, Qiping (Nokia - US/Naperville)" w:date="2022-08-03T22:03:00Z"/>
        </w:trPr>
        <w:tc>
          <w:tcPr>
            <w:tcW w:w="2263" w:type="dxa"/>
            <w:tcBorders>
              <w:top w:val="nil"/>
              <w:left w:val="single" w:sz="4" w:space="0" w:color="auto"/>
              <w:bottom w:val="nil"/>
              <w:right w:val="single" w:sz="4" w:space="0" w:color="auto"/>
            </w:tcBorders>
          </w:tcPr>
          <w:p w14:paraId="786E10CB" w14:textId="77777777" w:rsidR="00C80861" w:rsidRPr="00044B89" w:rsidRDefault="00C80861" w:rsidP="007926ED">
            <w:pPr>
              <w:pStyle w:val="TAL"/>
              <w:rPr>
                <w:ins w:id="1664" w:author="Zhu, Qiping (Nokia - US/Naperville)" w:date="2022-08-03T22:03:00Z"/>
                <w:bCs/>
                <w:lang w:eastAsia="zh-CN"/>
              </w:rPr>
            </w:pPr>
          </w:p>
        </w:tc>
        <w:tc>
          <w:tcPr>
            <w:tcW w:w="1418" w:type="dxa"/>
            <w:tcBorders>
              <w:top w:val="single" w:sz="4" w:space="0" w:color="auto"/>
              <w:left w:val="single" w:sz="4" w:space="0" w:color="auto"/>
              <w:bottom w:val="single" w:sz="4" w:space="0" w:color="auto"/>
              <w:right w:val="single" w:sz="4" w:space="0" w:color="auto"/>
            </w:tcBorders>
          </w:tcPr>
          <w:p w14:paraId="318736A1" w14:textId="77777777" w:rsidR="00C80861" w:rsidRPr="00044B89" w:rsidRDefault="00C80861" w:rsidP="007926ED">
            <w:pPr>
              <w:pStyle w:val="TAC"/>
              <w:rPr>
                <w:ins w:id="1665"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tcPr>
          <w:p w14:paraId="2B479422" w14:textId="77777777" w:rsidR="00C80861" w:rsidRPr="00044B89" w:rsidRDefault="00C80861" w:rsidP="007926ED">
            <w:pPr>
              <w:pStyle w:val="TAC"/>
              <w:rPr>
                <w:ins w:id="1666" w:author="Zhu, Qiping (Nokia - US/Naperville)" w:date="2022-08-03T22:03:00Z"/>
                <w:rFonts w:cs="v4.2.0"/>
              </w:rPr>
            </w:pPr>
            <w:ins w:id="1667" w:author="Zhu, Qiping (Nokia - US/Naperville)" w:date="2022-08-03T22:03:00Z">
              <w:r w:rsidRPr="00044B89">
                <w:rPr>
                  <w:rFonts w:cs="v4.2.0"/>
                </w:rPr>
                <w:t>2</w:t>
              </w:r>
            </w:ins>
          </w:p>
        </w:tc>
        <w:tc>
          <w:tcPr>
            <w:tcW w:w="1675" w:type="dxa"/>
            <w:gridSpan w:val="2"/>
            <w:tcBorders>
              <w:top w:val="single" w:sz="4" w:space="0" w:color="auto"/>
              <w:left w:val="single" w:sz="4" w:space="0" w:color="auto"/>
              <w:bottom w:val="single" w:sz="4" w:space="0" w:color="auto"/>
              <w:right w:val="single" w:sz="4" w:space="0" w:color="auto"/>
            </w:tcBorders>
          </w:tcPr>
          <w:p w14:paraId="740AA76D" w14:textId="77777777" w:rsidR="00C80861" w:rsidRPr="00044B89" w:rsidRDefault="00C80861" w:rsidP="007926ED">
            <w:pPr>
              <w:pStyle w:val="TAC"/>
              <w:rPr>
                <w:ins w:id="1668" w:author="Zhu, Qiping (Nokia - US/Naperville)" w:date="2022-08-03T22:03:00Z"/>
                <w:rFonts w:cs="v4.2.0"/>
              </w:rPr>
            </w:pPr>
            <w:ins w:id="1669" w:author="Zhu, Qiping (Nokia - US/Naperville)" w:date="2022-08-03T22:03:00Z">
              <w:r>
                <w:rPr>
                  <w:rFonts w:cs="v4.2.0"/>
                </w:rPr>
                <w:t>[</w:t>
              </w:r>
              <w:r w:rsidRPr="00044B89">
                <w:rPr>
                  <w:rFonts w:cs="v4.2.0"/>
                </w:rPr>
                <w:t>PDC-SRS.1</w:t>
              </w:r>
              <w:r>
                <w:rPr>
                  <w:rFonts w:cs="v4.2.0"/>
                </w:rPr>
                <w:t>]</w:t>
              </w:r>
            </w:ins>
          </w:p>
        </w:tc>
      </w:tr>
      <w:tr w:rsidR="00C80861" w:rsidRPr="004B3A3C" w14:paraId="38049C1F" w14:textId="77777777" w:rsidTr="007926ED">
        <w:trPr>
          <w:cantSplit/>
          <w:trHeight w:val="187"/>
          <w:jc w:val="center"/>
          <w:ins w:id="1670" w:author="Zhu, Qiping (Nokia - US/Naperville)" w:date="2022-08-03T22:03:00Z"/>
        </w:trPr>
        <w:tc>
          <w:tcPr>
            <w:tcW w:w="2263" w:type="dxa"/>
            <w:tcBorders>
              <w:top w:val="nil"/>
              <w:left w:val="single" w:sz="4" w:space="0" w:color="auto"/>
              <w:bottom w:val="single" w:sz="4" w:space="0" w:color="auto"/>
              <w:right w:val="single" w:sz="4" w:space="0" w:color="auto"/>
            </w:tcBorders>
          </w:tcPr>
          <w:p w14:paraId="621F49F6" w14:textId="77777777" w:rsidR="00C80861" w:rsidRPr="00044B89" w:rsidRDefault="00C80861" w:rsidP="007926ED">
            <w:pPr>
              <w:pStyle w:val="TAL"/>
              <w:rPr>
                <w:ins w:id="1671" w:author="Zhu, Qiping (Nokia - US/Naperville)" w:date="2022-08-03T22:03:00Z"/>
                <w:bCs/>
                <w:lang w:eastAsia="zh-CN"/>
              </w:rPr>
            </w:pPr>
          </w:p>
        </w:tc>
        <w:tc>
          <w:tcPr>
            <w:tcW w:w="1418" w:type="dxa"/>
            <w:tcBorders>
              <w:top w:val="single" w:sz="4" w:space="0" w:color="auto"/>
              <w:left w:val="single" w:sz="4" w:space="0" w:color="auto"/>
              <w:bottom w:val="single" w:sz="4" w:space="0" w:color="auto"/>
              <w:right w:val="single" w:sz="4" w:space="0" w:color="auto"/>
            </w:tcBorders>
          </w:tcPr>
          <w:p w14:paraId="65653A7B" w14:textId="77777777" w:rsidR="00C80861" w:rsidRPr="00044B89" w:rsidRDefault="00C80861" w:rsidP="007926ED">
            <w:pPr>
              <w:pStyle w:val="TAC"/>
              <w:rPr>
                <w:ins w:id="1672"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tcPr>
          <w:p w14:paraId="778171E6" w14:textId="77777777" w:rsidR="00C80861" w:rsidRPr="00044B89" w:rsidRDefault="00C80861" w:rsidP="007926ED">
            <w:pPr>
              <w:pStyle w:val="TAC"/>
              <w:rPr>
                <w:ins w:id="1673" w:author="Zhu, Qiping (Nokia - US/Naperville)" w:date="2022-08-03T22:03:00Z"/>
                <w:rFonts w:cs="v4.2.0"/>
              </w:rPr>
            </w:pPr>
            <w:ins w:id="1674" w:author="Zhu, Qiping (Nokia - US/Naperville)" w:date="2022-08-03T22:03:00Z">
              <w:r w:rsidRPr="00044B89">
                <w:rPr>
                  <w:rFonts w:cs="v4.2.0"/>
                </w:rPr>
                <w:t>3</w:t>
              </w:r>
            </w:ins>
          </w:p>
        </w:tc>
        <w:tc>
          <w:tcPr>
            <w:tcW w:w="1675" w:type="dxa"/>
            <w:gridSpan w:val="2"/>
            <w:tcBorders>
              <w:top w:val="single" w:sz="4" w:space="0" w:color="auto"/>
              <w:left w:val="single" w:sz="4" w:space="0" w:color="auto"/>
              <w:bottom w:val="single" w:sz="4" w:space="0" w:color="auto"/>
              <w:right w:val="single" w:sz="4" w:space="0" w:color="auto"/>
            </w:tcBorders>
          </w:tcPr>
          <w:p w14:paraId="3BFB7001" w14:textId="77777777" w:rsidR="00C80861" w:rsidRPr="00044B89" w:rsidRDefault="00C80861" w:rsidP="007926ED">
            <w:pPr>
              <w:pStyle w:val="TAC"/>
              <w:rPr>
                <w:ins w:id="1675" w:author="Zhu, Qiping (Nokia - US/Naperville)" w:date="2022-08-03T22:03:00Z"/>
                <w:rFonts w:cs="v4.2.0"/>
              </w:rPr>
            </w:pPr>
            <w:ins w:id="1676" w:author="Zhu, Qiping (Nokia - US/Naperville)" w:date="2022-08-03T22:03:00Z">
              <w:r>
                <w:rPr>
                  <w:rFonts w:cs="v4.2.0"/>
                </w:rPr>
                <w:t>[</w:t>
              </w:r>
              <w:r w:rsidRPr="00044B89">
                <w:rPr>
                  <w:rFonts w:cs="v4.2.0"/>
                </w:rPr>
                <w:t>PDC-SRS.2</w:t>
              </w:r>
              <w:r>
                <w:rPr>
                  <w:rFonts w:cs="v4.2.0"/>
                </w:rPr>
                <w:t>]</w:t>
              </w:r>
            </w:ins>
          </w:p>
        </w:tc>
      </w:tr>
      <w:tr w:rsidR="00C80861" w:rsidRPr="004B3A3C" w14:paraId="57633A38" w14:textId="77777777" w:rsidTr="007926ED">
        <w:trPr>
          <w:cantSplit/>
          <w:trHeight w:val="187"/>
          <w:jc w:val="center"/>
          <w:ins w:id="1677"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hideMark/>
          </w:tcPr>
          <w:p w14:paraId="23E62F39" w14:textId="77777777" w:rsidR="00C80861" w:rsidRPr="004B3A3C" w:rsidRDefault="00C80861" w:rsidP="007926ED">
            <w:pPr>
              <w:pStyle w:val="TAL"/>
              <w:rPr>
                <w:ins w:id="1678" w:author="Zhu, Qiping (Nokia - US/Naperville)" w:date="2022-08-03T22:03:00Z"/>
                <w:rFonts w:cs="v4.2.0"/>
              </w:rPr>
            </w:pPr>
            <w:ins w:id="1679" w:author="Zhu, Qiping (Nokia - US/Naperville)" w:date="2022-08-03T22:03:00Z">
              <w:r w:rsidRPr="004B3A3C">
                <w:rPr>
                  <w:rFonts w:cs="v4.2.0"/>
                  <w:noProof/>
                  <w:position w:val="-12"/>
                  <w:lang w:val="en-US" w:eastAsia="zh-CN"/>
                </w:rPr>
                <w:drawing>
                  <wp:inline distT="0" distB="0" distL="0" distR="0" wp14:anchorId="28D7A82E" wp14:editId="745BB11E">
                    <wp:extent cx="259080" cy="238125"/>
                    <wp:effectExtent l="0" t="0" r="7620" b="9525"/>
                    <wp:docPr id="3108"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B3A3C">
                <w:rPr>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50AE6F01" w14:textId="77777777" w:rsidR="00C80861" w:rsidRPr="004B3A3C" w:rsidRDefault="00C80861" w:rsidP="007926ED">
            <w:pPr>
              <w:pStyle w:val="TAC"/>
              <w:rPr>
                <w:ins w:id="1680" w:author="Zhu, Qiping (Nokia - US/Naperville)" w:date="2022-08-03T22:03:00Z"/>
                <w:rFonts w:cs="v4.2.0"/>
              </w:rPr>
            </w:pPr>
            <w:ins w:id="1681" w:author="Zhu, Qiping (Nokia - US/Naperville)" w:date="2022-08-03T22:03:00Z">
              <w:r w:rsidRPr="004B3A3C">
                <w:rPr>
                  <w:rFonts w:cs="v4.2.0"/>
                </w:rPr>
                <w:t>dBm/SCS</w:t>
              </w:r>
            </w:ins>
          </w:p>
        </w:tc>
        <w:tc>
          <w:tcPr>
            <w:tcW w:w="1389" w:type="dxa"/>
            <w:tcBorders>
              <w:top w:val="single" w:sz="4" w:space="0" w:color="auto"/>
              <w:left w:val="single" w:sz="4" w:space="0" w:color="auto"/>
              <w:bottom w:val="single" w:sz="4" w:space="0" w:color="auto"/>
              <w:right w:val="single" w:sz="4" w:space="0" w:color="auto"/>
            </w:tcBorders>
            <w:hideMark/>
          </w:tcPr>
          <w:p w14:paraId="4EE55646" w14:textId="77777777" w:rsidR="00C80861" w:rsidRPr="004B3A3C" w:rsidRDefault="00C80861" w:rsidP="007926ED">
            <w:pPr>
              <w:pStyle w:val="TAC"/>
              <w:rPr>
                <w:ins w:id="1682" w:author="Zhu, Qiping (Nokia - US/Naperville)" w:date="2022-08-03T22:03:00Z"/>
                <w:rFonts w:cs="v4.2.0"/>
              </w:rPr>
            </w:pPr>
            <w:ins w:id="1683" w:author="Zhu, Qiping (Nokia - US/Naperville)" w:date="2022-08-03T22:03:00Z">
              <w:r w:rsidRPr="004B3A3C">
                <w:rPr>
                  <w:rFonts w:cs="v4.2.0"/>
                </w:rPr>
                <w:t>1</w:t>
              </w:r>
            </w:ins>
          </w:p>
        </w:tc>
        <w:tc>
          <w:tcPr>
            <w:tcW w:w="1675" w:type="dxa"/>
            <w:gridSpan w:val="2"/>
            <w:tcBorders>
              <w:top w:val="single" w:sz="4" w:space="0" w:color="auto"/>
              <w:left w:val="single" w:sz="4" w:space="0" w:color="auto"/>
              <w:right w:val="single" w:sz="4" w:space="0" w:color="auto"/>
            </w:tcBorders>
            <w:hideMark/>
          </w:tcPr>
          <w:p w14:paraId="4F2B9E42" w14:textId="77777777" w:rsidR="00C80861" w:rsidRPr="004B3A3C" w:rsidRDefault="00C80861" w:rsidP="007926ED">
            <w:pPr>
              <w:pStyle w:val="TAC"/>
              <w:rPr>
                <w:ins w:id="1684" w:author="Zhu, Qiping (Nokia - US/Naperville)" w:date="2022-08-03T22:03:00Z"/>
                <w:rFonts w:cs="v4.2.0"/>
              </w:rPr>
            </w:pPr>
            <w:ins w:id="1685" w:author="Zhu, Qiping (Nokia - US/Naperville)" w:date="2022-08-03T22:03:00Z">
              <w:r>
                <w:rPr>
                  <w:rFonts w:cs="v4.2.0"/>
                </w:rPr>
                <w:t>-98</w:t>
              </w:r>
            </w:ins>
          </w:p>
        </w:tc>
      </w:tr>
      <w:tr w:rsidR="00C80861" w:rsidRPr="004B3A3C" w14:paraId="0AEFBE86" w14:textId="77777777" w:rsidTr="007926ED">
        <w:trPr>
          <w:cantSplit/>
          <w:trHeight w:val="187"/>
          <w:jc w:val="center"/>
          <w:ins w:id="1686" w:author="Zhu, Qiping (Nokia - US/Naperville)" w:date="2022-08-03T22:03:00Z"/>
        </w:trPr>
        <w:tc>
          <w:tcPr>
            <w:tcW w:w="2263" w:type="dxa"/>
            <w:vMerge/>
            <w:tcBorders>
              <w:left w:val="single" w:sz="4" w:space="0" w:color="auto"/>
              <w:right w:val="single" w:sz="4" w:space="0" w:color="auto"/>
            </w:tcBorders>
            <w:shd w:val="clear" w:color="auto" w:fill="auto"/>
            <w:hideMark/>
          </w:tcPr>
          <w:p w14:paraId="14BD53EF" w14:textId="77777777" w:rsidR="00C80861" w:rsidRPr="004B3A3C" w:rsidRDefault="00C80861" w:rsidP="007926ED">
            <w:pPr>
              <w:pStyle w:val="TAL"/>
              <w:rPr>
                <w:ins w:id="1687" w:author="Zhu, Qiping (Nokia - US/Naperville)" w:date="2022-08-03T22:03:00Z"/>
                <w:rFonts w:cs="v4.2.0"/>
              </w:rPr>
            </w:pPr>
          </w:p>
        </w:tc>
        <w:tc>
          <w:tcPr>
            <w:tcW w:w="1418" w:type="dxa"/>
            <w:tcBorders>
              <w:top w:val="nil"/>
              <w:left w:val="single" w:sz="4" w:space="0" w:color="auto"/>
              <w:bottom w:val="nil"/>
              <w:right w:val="single" w:sz="4" w:space="0" w:color="auto"/>
            </w:tcBorders>
            <w:shd w:val="clear" w:color="auto" w:fill="auto"/>
            <w:hideMark/>
          </w:tcPr>
          <w:p w14:paraId="3E49A648" w14:textId="77777777" w:rsidR="00C80861" w:rsidRPr="004B3A3C" w:rsidRDefault="00C80861" w:rsidP="007926ED">
            <w:pPr>
              <w:pStyle w:val="TAC"/>
              <w:rPr>
                <w:ins w:id="1688" w:author="Zhu, Qiping (Nokia - US/Naperville)" w:date="2022-08-03T22:03:00Z"/>
                <w:rFonts w:cs="v4.2.0"/>
              </w:rPr>
            </w:pPr>
          </w:p>
        </w:tc>
        <w:tc>
          <w:tcPr>
            <w:tcW w:w="1389" w:type="dxa"/>
            <w:tcBorders>
              <w:top w:val="single" w:sz="4" w:space="0" w:color="auto"/>
              <w:left w:val="single" w:sz="4" w:space="0" w:color="auto"/>
              <w:bottom w:val="single" w:sz="4" w:space="0" w:color="auto"/>
              <w:right w:val="single" w:sz="4" w:space="0" w:color="auto"/>
            </w:tcBorders>
            <w:hideMark/>
          </w:tcPr>
          <w:p w14:paraId="2A7CE350" w14:textId="77777777" w:rsidR="00C80861" w:rsidRPr="004B3A3C" w:rsidRDefault="00C80861" w:rsidP="007926ED">
            <w:pPr>
              <w:pStyle w:val="TAC"/>
              <w:rPr>
                <w:ins w:id="1689" w:author="Zhu, Qiping (Nokia - US/Naperville)" w:date="2022-08-03T22:03:00Z"/>
                <w:rFonts w:cs="v4.2.0"/>
              </w:rPr>
            </w:pPr>
            <w:ins w:id="1690" w:author="Zhu, Qiping (Nokia - US/Naperville)" w:date="2022-08-03T22:03:00Z">
              <w:r w:rsidRPr="004B3A3C">
                <w:rPr>
                  <w:rFonts w:cs="v4.2.0"/>
                </w:rPr>
                <w:t>2</w:t>
              </w:r>
            </w:ins>
          </w:p>
        </w:tc>
        <w:tc>
          <w:tcPr>
            <w:tcW w:w="1675" w:type="dxa"/>
            <w:gridSpan w:val="2"/>
            <w:tcBorders>
              <w:left w:val="single" w:sz="4" w:space="0" w:color="auto"/>
              <w:right w:val="single" w:sz="4" w:space="0" w:color="auto"/>
            </w:tcBorders>
            <w:hideMark/>
          </w:tcPr>
          <w:p w14:paraId="14292EA9" w14:textId="77777777" w:rsidR="00C80861" w:rsidRPr="004B3A3C" w:rsidRDefault="00C80861" w:rsidP="007926ED">
            <w:pPr>
              <w:pStyle w:val="TAC"/>
              <w:rPr>
                <w:ins w:id="1691" w:author="Zhu, Qiping (Nokia - US/Naperville)" w:date="2022-08-03T22:03:00Z"/>
                <w:rFonts w:cs="v4.2.0"/>
              </w:rPr>
            </w:pPr>
            <w:ins w:id="1692" w:author="Zhu, Qiping (Nokia - US/Naperville)" w:date="2022-08-03T22:03:00Z">
              <w:r>
                <w:rPr>
                  <w:rFonts w:cs="v4.2.0"/>
                </w:rPr>
                <w:t>-98</w:t>
              </w:r>
            </w:ins>
          </w:p>
        </w:tc>
      </w:tr>
      <w:tr w:rsidR="00C80861" w:rsidRPr="004B3A3C" w14:paraId="435D5365" w14:textId="77777777" w:rsidTr="007926ED">
        <w:trPr>
          <w:cantSplit/>
          <w:trHeight w:val="187"/>
          <w:jc w:val="center"/>
          <w:ins w:id="1693" w:author="Zhu, Qiping (Nokia - US/Naperville)" w:date="2022-08-03T22:03:00Z"/>
        </w:trPr>
        <w:tc>
          <w:tcPr>
            <w:tcW w:w="2263" w:type="dxa"/>
            <w:vMerge/>
            <w:tcBorders>
              <w:left w:val="single" w:sz="4" w:space="0" w:color="auto"/>
              <w:bottom w:val="single" w:sz="4" w:space="0" w:color="auto"/>
              <w:right w:val="single" w:sz="4" w:space="0" w:color="auto"/>
            </w:tcBorders>
            <w:shd w:val="clear" w:color="auto" w:fill="auto"/>
            <w:hideMark/>
          </w:tcPr>
          <w:p w14:paraId="2A6CC5D7" w14:textId="77777777" w:rsidR="00C80861" w:rsidRPr="004B3A3C" w:rsidRDefault="00C80861" w:rsidP="007926ED">
            <w:pPr>
              <w:pStyle w:val="TAL"/>
              <w:rPr>
                <w:ins w:id="1694" w:author="Zhu, Qiping (Nokia - US/Naperville)" w:date="2022-08-03T22:03:00Z"/>
                <w:rFonts w:cs="v4.2.0"/>
              </w:rPr>
            </w:pPr>
          </w:p>
        </w:tc>
        <w:tc>
          <w:tcPr>
            <w:tcW w:w="1418" w:type="dxa"/>
            <w:tcBorders>
              <w:top w:val="nil"/>
              <w:left w:val="single" w:sz="4" w:space="0" w:color="auto"/>
              <w:bottom w:val="single" w:sz="4" w:space="0" w:color="auto"/>
              <w:right w:val="single" w:sz="4" w:space="0" w:color="auto"/>
            </w:tcBorders>
            <w:shd w:val="clear" w:color="auto" w:fill="auto"/>
            <w:hideMark/>
          </w:tcPr>
          <w:p w14:paraId="29EE948F" w14:textId="77777777" w:rsidR="00C80861" w:rsidRPr="004B3A3C" w:rsidRDefault="00C80861" w:rsidP="007926ED">
            <w:pPr>
              <w:pStyle w:val="TAC"/>
              <w:rPr>
                <w:ins w:id="1695" w:author="Zhu, Qiping (Nokia - US/Naperville)" w:date="2022-08-03T22:03:00Z"/>
                <w:rFonts w:cs="v4.2.0"/>
              </w:rPr>
            </w:pPr>
          </w:p>
        </w:tc>
        <w:tc>
          <w:tcPr>
            <w:tcW w:w="1389" w:type="dxa"/>
            <w:tcBorders>
              <w:top w:val="single" w:sz="4" w:space="0" w:color="auto"/>
              <w:left w:val="single" w:sz="4" w:space="0" w:color="auto"/>
              <w:bottom w:val="single" w:sz="4" w:space="0" w:color="auto"/>
              <w:right w:val="single" w:sz="4" w:space="0" w:color="auto"/>
            </w:tcBorders>
            <w:hideMark/>
          </w:tcPr>
          <w:p w14:paraId="40C6086B" w14:textId="77777777" w:rsidR="00C80861" w:rsidRPr="004B3A3C" w:rsidRDefault="00C80861" w:rsidP="007926ED">
            <w:pPr>
              <w:pStyle w:val="TAC"/>
              <w:rPr>
                <w:ins w:id="1696" w:author="Zhu, Qiping (Nokia - US/Naperville)" w:date="2022-08-03T22:03:00Z"/>
                <w:rFonts w:cs="v4.2.0"/>
              </w:rPr>
            </w:pPr>
            <w:ins w:id="1697" w:author="Zhu, Qiping (Nokia - US/Naperville)" w:date="2022-08-03T22:03:00Z">
              <w:r w:rsidRPr="004B3A3C">
                <w:rPr>
                  <w:rFonts w:cs="v4.2.0"/>
                </w:rPr>
                <w:t>3</w:t>
              </w:r>
            </w:ins>
          </w:p>
        </w:tc>
        <w:tc>
          <w:tcPr>
            <w:tcW w:w="1675" w:type="dxa"/>
            <w:gridSpan w:val="2"/>
            <w:tcBorders>
              <w:left w:val="single" w:sz="4" w:space="0" w:color="auto"/>
              <w:right w:val="single" w:sz="4" w:space="0" w:color="auto"/>
            </w:tcBorders>
            <w:hideMark/>
          </w:tcPr>
          <w:p w14:paraId="083DBBE1" w14:textId="77777777" w:rsidR="00C80861" w:rsidRPr="004B3A3C" w:rsidRDefault="00C80861" w:rsidP="007926ED">
            <w:pPr>
              <w:pStyle w:val="TAC"/>
              <w:rPr>
                <w:ins w:id="1698" w:author="Zhu, Qiping (Nokia - US/Naperville)" w:date="2022-08-03T22:03:00Z"/>
                <w:rFonts w:cs="v4.2.0"/>
              </w:rPr>
            </w:pPr>
            <w:ins w:id="1699" w:author="Zhu, Qiping (Nokia - US/Naperville)" w:date="2022-08-03T22:03:00Z">
              <w:r>
                <w:rPr>
                  <w:rFonts w:cs="v4.2.0"/>
                </w:rPr>
                <w:t>-95</w:t>
              </w:r>
            </w:ins>
          </w:p>
        </w:tc>
      </w:tr>
      <w:tr w:rsidR="00C80861" w:rsidRPr="004B3A3C" w14:paraId="319DE938" w14:textId="77777777" w:rsidTr="007926ED">
        <w:trPr>
          <w:cantSplit/>
          <w:trHeight w:val="187"/>
          <w:jc w:val="center"/>
          <w:ins w:id="1700"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hideMark/>
          </w:tcPr>
          <w:p w14:paraId="6E552D6B" w14:textId="77777777" w:rsidR="00C80861" w:rsidRPr="004B3A3C" w:rsidRDefault="00C80861" w:rsidP="007926ED">
            <w:pPr>
              <w:pStyle w:val="TAL"/>
              <w:rPr>
                <w:ins w:id="1701" w:author="Zhu, Qiping (Nokia - US/Naperville)" w:date="2022-08-03T22:03:00Z"/>
              </w:rPr>
            </w:pPr>
            <w:ins w:id="1702" w:author="Zhu, Qiping (Nokia - US/Naperville)" w:date="2022-08-03T22:03:00Z">
              <w:r w:rsidRPr="004B3A3C">
                <w:rPr>
                  <w:rFonts w:cs="v4.2.0"/>
                  <w:noProof/>
                  <w:position w:val="-12"/>
                  <w:lang w:val="en-US" w:eastAsia="zh-CN"/>
                </w:rPr>
                <w:drawing>
                  <wp:inline distT="0" distB="0" distL="0" distR="0" wp14:anchorId="7CA6C5E1" wp14:editId="25023DDA">
                    <wp:extent cx="259080" cy="238125"/>
                    <wp:effectExtent l="0" t="0" r="7620" b="9525"/>
                    <wp:docPr id="3109"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B3A3C">
                <w:rPr>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54BC5902" w14:textId="77777777" w:rsidR="00C80861" w:rsidRPr="004B3A3C" w:rsidRDefault="00C80861" w:rsidP="007926ED">
            <w:pPr>
              <w:pStyle w:val="TAC"/>
              <w:rPr>
                <w:ins w:id="1703" w:author="Zhu, Qiping (Nokia - US/Naperville)" w:date="2022-08-03T22:03:00Z"/>
              </w:rPr>
            </w:pPr>
            <w:ins w:id="1704" w:author="Zhu, Qiping (Nokia - US/Naperville)" w:date="2022-08-03T22:03:00Z">
              <w:r w:rsidRPr="004B3A3C">
                <w:rPr>
                  <w:rFonts w:cs="v4.2.0"/>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58AF745F" w14:textId="77777777" w:rsidR="00C80861" w:rsidRPr="004B3A3C" w:rsidRDefault="00C80861" w:rsidP="007926ED">
            <w:pPr>
              <w:pStyle w:val="TAC"/>
              <w:rPr>
                <w:ins w:id="1705" w:author="Zhu, Qiping (Nokia - US/Naperville)" w:date="2022-08-03T22:03:00Z"/>
              </w:rPr>
            </w:pPr>
            <w:ins w:id="1706" w:author="Zhu, Qiping (Nokia - US/Naperville)" w:date="2022-08-03T22:03:00Z">
              <w:r w:rsidRPr="004B3A3C">
                <w:t>1</w:t>
              </w:r>
            </w:ins>
          </w:p>
        </w:tc>
        <w:tc>
          <w:tcPr>
            <w:tcW w:w="1675" w:type="dxa"/>
            <w:gridSpan w:val="2"/>
            <w:tcBorders>
              <w:left w:val="single" w:sz="4" w:space="0" w:color="auto"/>
              <w:right w:val="single" w:sz="4" w:space="0" w:color="auto"/>
            </w:tcBorders>
            <w:hideMark/>
          </w:tcPr>
          <w:p w14:paraId="5E1047C3" w14:textId="77777777" w:rsidR="00C80861" w:rsidRPr="004B3A3C" w:rsidRDefault="00C80861" w:rsidP="007926ED">
            <w:pPr>
              <w:pStyle w:val="TAC"/>
              <w:rPr>
                <w:ins w:id="1707" w:author="Zhu, Qiping (Nokia - US/Naperville)" w:date="2022-08-03T22:03:00Z"/>
              </w:rPr>
            </w:pPr>
            <w:ins w:id="1708" w:author="Zhu, Qiping (Nokia - US/Naperville)" w:date="2022-08-03T22:03:00Z">
              <w:r>
                <w:rPr>
                  <w:rFonts w:cs="v4.2.0"/>
                </w:rPr>
                <w:t>-98</w:t>
              </w:r>
            </w:ins>
          </w:p>
        </w:tc>
      </w:tr>
      <w:tr w:rsidR="00C80861" w:rsidRPr="004B3A3C" w14:paraId="231BF680" w14:textId="77777777" w:rsidTr="007926ED">
        <w:trPr>
          <w:cantSplit/>
          <w:trHeight w:val="56"/>
          <w:jc w:val="center"/>
          <w:ins w:id="1709" w:author="Zhu, Qiping (Nokia - US/Naperville)" w:date="2022-08-03T22:03:00Z"/>
        </w:trPr>
        <w:tc>
          <w:tcPr>
            <w:tcW w:w="2263" w:type="dxa"/>
            <w:vMerge/>
            <w:tcBorders>
              <w:left w:val="single" w:sz="4" w:space="0" w:color="auto"/>
              <w:right w:val="single" w:sz="4" w:space="0" w:color="auto"/>
            </w:tcBorders>
            <w:shd w:val="clear" w:color="auto" w:fill="auto"/>
            <w:hideMark/>
          </w:tcPr>
          <w:p w14:paraId="1208D9F8" w14:textId="77777777" w:rsidR="00C80861" w:rsidRPr="004B3A3C" w:rsidRDefault="00C80861" w:rsidP="007926ED">
            <w:pPr>
              <w:pStyle w:val="TAL"/>
              <w:rPr>
                <w:ins w:id="1710" w:author="Zhu, Qiping (Nokia - US/Naperville)" w:date="2022-08-03T22:03:00Z"/>
              </w:rPr>
            </w:pPr>
          </w:p>
        </w:tc>
        <w:tc>
          <w:tcPr>
            <w:tcW w:w="1418" w:type="dxa"/>
            <w:tcBorders>
              <w:top w:val="nil"/>
              <w:left w:val="single" w:sz="4" w:space="0" w:color="auto"/>
              <w:bottom w:val="nil"/>
              <w:right w:val="single" w:sz="4" w:space="0" w:color="auto"/>
            </w:tcBorders>
            <w:shd w:val="clear" w:color="auto" w:fill="auto"/>
            <w:hideMark/>
          </w:tcPr>
          <w:p w14:paraId="789EC3A6" w14:textId="77777777" w:rsidR="00C80861" w:rsidRPr="004B3A3C" w:rsidRDefault="00C80861" w:rsidP="007926ED">
            <w:pPr>
              <w:pStyle w:val="TAC"/>
              <w:rPr>
                <w:ins w:id="1711"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7DC4BF39" w14:textId="77777777" w:rsidR="00C80861" w:rsidRPr="004B3A3C" w:rsidRDefault="00C80861" w:rsidP="007926ED">
            <w:pPr>
              <w:pStyle w:val="TAC"/>
              <w:rPr>
                <w:ins w:id="1712" w:author="Zhu, Qiping (Nokia - US/Naperville)" w:date="2022-08-03T22:03:00Z"/>
              </w:rPr>
            </w:pPr>
            <w:ins w:id="1713" w:author="Zhu, Qiping (Nokia - US/Naperville)" w:date="2022-08-03T22:03:00Z">
              <w:r w:rsidRPr="004B3A3C">
                <w:t>2</w:t>
              </w:r>
            </w:ins>
          </w:p>
        </w:tc>
        <w:tc>
          <w:tcPr>
            <w:tcW w:w="1675" w:type="dxa"/>
            <w:gridSpan w:val="2"/>
            <w:tcBorders>
              <w:left w:val="single" w:sz="4" w:space="0" w:color="auto"/>
              <w:right w:val="single" w:sz="4" w:space="0" w:color="auto"/>
            </w:tcBorders>
            <w:hideMark/>
          </w:tcPr>
          <w:p w14:paraId="7FE8DAB9" w14:textId="77777777" w:rsidR="00C80861" w:rsidRPr="004B3A3C" w:rsidRDefault="00C80861" w:rsidP="007926ED">
            <w:pPr>
              <w:pStyle w:val="TAC"/>
              <w:rPr>
                <w:ins w:id="1714" w:author="Zhu, Qiping (Nokia - US/Naperville)" w:date="2022-08-03T22:03:00Z"/>
              </w:rPr>
            </w:pPr>
            <w:ins w:id="1715" w:author="Zhu, Qiping (Nokia - US/Naperville)" w:date="2022-08-03T22:03:00Z">
              <w:r>
                <w:rPr>
                  <w:rFonts w:cs="v4.2.0"/>
                </w:rPr>
                <w:t>-98</w:t>
              </w:r>
            </w:ins>
          </w:p>
        </w:tc>
      </w:tr>
      <w:tr w:rsidR="00C80861" w:rsidRPr="004B3A3C" w14:paraId="6EA5FF07" w14:textId="77777777" w:rsidTr="007926ED">
        <w:trPr>
          <w:cantSplit/>
          <w:trHeight w:val="187"/>
          <w:jc w:val="center"/>
          <w:ins w:id="1716" w:author="Zhu, Qiping (Nokia - US/Naperville)" w:date="2022-08-03T22:03:00Z"/>
        </w:trPr>
        <w:tc>
          <w:tcPr>
            <w:tcW w:w="2263" w:type="dxa"/>
            <w:vMerge/>
            <w:tcBorders>
              <w:left w:val="single" w:sz="4" w:space="0" w:color="auto"/>
              <w:bottom w:val="single" w:sz="4" w:space="0" w:color="auto"/>
              <w:right w:val="single" w:sz="4" w:space="0" w:color="auto"/>
            </w:tcBorders>
            <w:shd w:val="clear" w:color="auto" w:fill="auto"/>
            <w:hideMark/>
          </w:tcPr>
          <w:p w14:paraId="02CC59C1" w14:textId="77777777" w:rsidR="00C80861" w:rsidRPr="004B3A3C" w:rsidRDefault="00C80861" w:rsidP="007926ED">
            <w:pPr>
              <w:pStyle w:val="TAL"/>
              <w:rPr>
                <w:ins w:id="1717" w:author="Zhu, Qiping (Nokia - US/Naperville)" w:date="2022-08-03T22:03:00Z"/>
              </w:rPr>
            </w:pPr>
          </w:p>
        </w:tc>
        <w:tc>
          <w:tcPr>
            <w:tcW w:w="1418" w:type="dxa"/>
            <w:tcBorders>
              <w:top w:val="nil"/>
              <w:left w:val="single" w:sz="4" w:space="0" w:color="auto"/>
              <w:bottom w:val="single" w:sz="4" w:space="0" w:color="auto"/>
              <w:right w:val="single" w:sz="4" w:space="0" w:color="auto"/>
            </w:tcBorders>
            <w:shd w:val="clear" w:color="auto" w:fill="auto"/>
            <w:hideMark/>
          </w:tcPr>
          <w:p w14:paraId="749BFF00" w14:textId="77777777" w:rsidR="00C80861" w:rsidRPr="004B3A3C" w:rsidRDefault="00C80861" w:rsidP="007926ED">
            <w:pPr>
              <w:pStyle w:val="TAC"/>
              <w:rPr>
                <w:ins w:id="1718"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1F92A48E" w14:textId="77777777" w:rsidR="00C80861" w:rsidRPr="004B3A3C" w:rsidRDefault="00C80861" w:rsidP="007926ED">
            <w:pPr>
              <w:pStyle w:val="TAC"/>
              <w:rPr>
                <w:ins w:id="1719" w:author="Zhu, Qiping (Nokia - US/Naperville)" w:date="2022-08-03T22:03:00Z"/>
              </w:rPr>
            </w:pPr>
            <w:ins w:id="1720" w:author="Zhu, Qiping (Nokia - US/Naperville)" w:date="2022-08-03T22:03:00Z">
              <w:r w:rsidRPr="004B3A3C">
                <w:t>3</w:t>
              </w:r>
            </w:ins>
          </w:p>
        </w:tc>
        <w:tc>
          <w:tcPr>
            <w:tcW w:w="1675" w:type="dxa"/>
            <w:gridSpan w:val="2"/>
            <w:tcBorders>
              <w:left w:val="single" w:sz="4" w:space="0" w:color="auto"/>
              <w:bottom w:val="single" w:sz="4" w:space="0" w:color="auto"/>
              <w:right w:val="single" w:sz="4" w:space="0" w:color="auto"/>
            </w:tcBorders>
            <w:hideMark/>
          </w:tcPr>
          <w:p w14:paraId="57BFA83D" w14:textId="77777777" w:rsidR="00C80861" w:rsidRPr="004B3A3C" w:rsidRDefault="00C80861" w:rsidP="007926ED">
            <w:pPr>
              <w:pStyle w:val="TAC"/>
              <w:rPr>
                <w:ins w:id="1721" w:author="Zhu, Qiping (Nokia - US/Naperville)" w:date="2022-08-03T22:03:00Z"/>
              </w:rPr>
            </w:pPr>
            <w:ins w:id="1722" w:author="Zhu, Qiping (Nokia - US/Naperville)" w:date="2022-08-03T22:03:00Z">
              <w:r>
                <w:rPr>
                  <w:rFonts w:cs="v4.2.0"/>
                </w:rPr>
                <w:t>-98</w:t>
              </w:r>
            </w:ins>
          </w:p>
        </w:tc>
      </w:tr>
      <w:tr w:rsidR="00C80861" w:rsidRPr="004B3A3C" w14:paraId="504CF774" w14:textId="77777777" w:rsidTr="007926ED">
        <w:trPr>
          <w:cantSplit/>
          <w:trHeight w:val="187"/>
          <w:jc w:val="center"/>
          <w:ins w:id="1723"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hideMark/>
          </w:tcPr>
          <w:p w14:paraId="7135ABB2" w14:textId="77777777" w:rsidR="00C80861" w:rsidRPr="004B3A3C" w:rsidRDefault="00C80861" w:rsidP="007926ED">
            <w:pPr>
              <w:pStyle w:val="TAL"/>
              <w:rPr>
                <w:ins w:id="1724" w:author="Zhu, Qiping (Nokia - US/Naperville)" w:date="2022-08-03T22:03:00Z"/>
              </w:rPr>
            </w:pPr>
            <w:ins w:id="1725" w:author="Zhu, Qiping (Nokia - US/Naperville)" w:date="2022-08-03T22:03:00Z">
              <w:r w:rsidRPr="004B3A3C">
                <w:rPr>
                  <w:rFonts w:hint="eastAsia"/>
                  <w:lang w:eastAsia="zh-CN"/>
                </w:rPr>
                <w:t>P</w:t>
              </w:r>
              <w:r w:rsidRPr="004B3A3C">
                <w:rPr>
                  <w:lang w:eastAsia="zh-CN"/>
                </w:rPr>
                <w:t xml:space="preserve">RS </w:t>
              </w:r>
              <w:r w:rsidRPr="004B3A3C">
                <w:rPr>
                  <w:rFonts w:cs="v4.2.0"/>
                  <w:noProof/>
                  <w:position w:val="-12"/>
                  <w:lang w:val="en-US" w:eastAsia="zh-CN"/>
                </w:rPr>
                <w:drawing>
                  <wp:inline distT="0" distB="0" distL="0" distR="0" wp14:anchorId="620BAA70" wp14:editId="74966725">
                    <wp:extent cx="401955" cy="248285"/>
                    <wp:effectExtent l="0" t="0" r="0" b="0"/>
                    <wp:docPr id="3110"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3308CB1E" w14:textId="77777777" w:rsidR="00C80861" w:rsidRPr="004B3A3C" w:rsidRDefault="00C80861" w:rsidP="007926ED">
            <w:pPr>
              <w:pStyle w:val="TAC"/>
              <w:rPr>
                <w:ins w:id="1726" w:author="Zhu, Qiping (Nokia - US/Naperville)" w:date="2022-08-03T22:03:00Z"/>
              </w:rPr>
            </w:pPr>
            <w:ins w:id="1727" w:author="Zhu, Qiping (Nokia - US/Naperville)" w:date="2022-08-03T22:03:00Z">
              <w:r w:rsidRPr="004B3A3C">
                <w:rPr>
                  <w:rFonts w:cs="v4.2.0"/>
                </w:rPr>
                <w:t>dB</w:t>
              </w:r>
            </w:ins>
          </w:p>
        </w:tc>
        <w:tc>
          <w:tcPr>
            <w:tcW w:w="1389" w:type="dxa"/>
            <w:tcBorders>
              <w:top w:val="single" w:sz="4" w:space="0" w:color="auto"/>
              <w:left w:val="single" w:sz="4" w:space="0" w:color="auto"/>
              <w:bottom w:val="single" w:sz="4" w:space="0" w:color="auto"/>
              <w:right w:val="single" w:sz="4" w:space="0" w:color="auto"/>
            </w:tcBorders>
            <w:hideMark/>
          </w:tcPr>
          <w:p w14:paraId="736516B0" w14:textId="77777777" w:rsidR="00C80861" w:rsidRPr="004B3A3C" w:rsidRDefault="00C80861" w:rsidP="007926ED">
            <w:pPr>
              <w:pStyle w:val="TAC"/>
              <w:rPr>
                <w:ins w:id="1728" w:author="Zhu, Qiping (Nokia - US/Naperville)" w:date="2022-08-03T22:03:00Z"/>
                <w:rFonts w:cs="v4.2.0"/>
              </w:rPr>
            </w:pPr>
            <w:ins w:id="1729" w:author="Zhu, Qiping (Nokia - US/Naperville)" w:date="2022-08-03T22:03:00Z">
              <w:r w:rsidRPr="004B3A3C">
                <w:rPr>
                  <w:rFonts w:cs="v4.2.0"/>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08244125" w14:textId="77777777" w:rsidR="00C80861" w:rsidRPr="004B3A3C" w:rsidRDefault="00C80861" w:rsidP="007926ED">
            <w:pPr>
              <w:pStyle w:val="TAC"/>
              <w:rPr>
                <w:ins w:id="1730" w:author="Zhu, Qiping (Nokia - US/Naperville)" w:date="2022-08-03T22:03:00Z"/>
              </w:rPr>
            </w:pPr>
            <w:ins w:id="1731" w:author="Zhu, Qiping (Nokia - US/Naperville)" w:date="2022-08-03T22:03:00Z">
              <w:r w:rsidRPr="004B3A3C">
                <w:rPr>
                  <w:rFonts w:cs="v4.2.0"/>
                </w:rPr>
                <w:t>-Infinity</w:t>
              </w:r>
            </w:ins>
          </w:p>
        </w:tc>
        <w:tc>
          <w:tcPr>
            <w:tcW w:w="825" w:type="dxa"/>
            <w:tcBorders>
              <w:top w:val="single" w:sz="4" w:space="0" w:color="auto"/>
              <w:left w:val="single" w:sz="4" w:space="0" w:color="auto"/>
              <w:bottom w:val="nil"/>
              <w:right w:val="single" w:sz="4" w:space="0" w:color="auto"/>
            </w:tcBorders>
            <w:shd w:val="clear" w:color="auto" w:fill="auto"/>
            <w:hideMark/>
          </w:tcPr>
          <w:p w14:paraId="71E3EECC" w14:textId="77777777" w:rsidR="00C80861" w:rsidRPr="004B3A3C" w:rsidRDefault="00C80861" w:rsidP="007926ED">
            <w:pPr>
              <w:pStyle w:val="TAC"/>
              <w:rPr>
                <w:ins w:id="1732" w:author="Zhu, Qiping (Nokia - US/Naperville)" w:date="2022-08-03T22:03:00Z"/>
              </w:rPr>
            </w:pPr>
            <w:ins w:id="1733" w:author="Zhu, Qiping (Nokia - US/Naperville)" w:date="2022-08-03T22:03:00Z">
              <w:r w:rsidRPr="004B3A3C">
                <w:rPr>
                  <w:rFonts w:cs="v4.2.0"/>
                </w:rPr>
                <w:t>-2.41</w:t>
              </w:r>
            </w:ins>
          </w:p>
        </w:tc>
      </w:tr>
      <w:tr w:rsidR="00C80861" w:rsidRPr="004B3A3C" w14:paraId="0F397B1F" w14:textId="77777777" w:rsidTr="007926ED">
        <w:trPr>
          <w:cantSplit/>
          <w:trHeight w:val="187"/>
          <w:jc w:val="center"/>
          <w:ins w:id="1734" w:author="Zhu, Qiping (Nokia - US/Naperville)" w:date="2022-08-03T22:03:00Z"/>
        </w:trPr>
        <w:tc>
          <w:tcPr>
            <w:tcW w:w="2263" w:type="dxa"/>
            <w:vMerge/>
            <w:tcBorders>
              <w:left w:val="single" w:sz="4" w:space="0" w:color="auto"/>
              <w:bottom w:val="nil"/>
              <w:right w:val="single" w:sz="4" w:space="0" w:color="auto"/>
            </w:tcBorders>
            <w:shd w:val="clear" w:color="auto" w:fill="auto"/>
            <w:hideMark/>
          </w:tcPr>
          <w:p w14:paraId="33BDF3FC" w14:textId="77777777" w:rsidR="00C80861" w:rsidRPr="004B3A3C" w:rsidRDefault="00C80861" w:rsidP="007926ED">
            <w:pPr>
              <w:pStyle w:val="TAL"/>
              <w:rPr>
                <w:ins w:id="1735" w:author="Zhu, Qiping (Nokia - US/Naperville)" w:date="2022-08-03T22:03:00Z"/>
              </w:rPr>
            </w:pPr>
          </w:p>
        </w:tc>
        <w:tc>
          <w:tcPr>
            <w:tcW w:w="1418" w:type="dxa"/>
            <w:tcBorders>
              <w:top w:val="nil"/>
              <w:left w:val="single" w:sz="4" w:space="0" w:color="auto"/>
              <w:bottom w:val="nil"/>
              <w:right w:val="single" w:sz="4" w:space="0" w:color="auto"/>
            </w:tcBorders>
            <w:shd w:val="clear" w:color="auto" w:fill="auto"/>
            <w:hideMark/>
          </w:tcPr>
          <w:p w14:paraId="1945D208" w14:textId="77777777" w:rsidR="00C80861" w:rsidRPr="004B3A3C" w:rsidRDefault="00C80861" w:rsidP="007926ED">
            <w:pPr>
              <w:pStyle w:val="TAC"/>
              <w:rPr>
                <w:ins w:id="1736"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26973B53" w14:textId="77777777" w:rsidR="00C80861" w:rsidRPr="004B3A3C" w:rsidRDefault="00C80861" w:rsidP="007926ED">
            <w:pPr>
              <w:pStyle w:val="TAC"/>
              <w:rPr>
                <w:ins w:id="1737" w:author="Zhu, Qiping (Nokia - US/Naperville)" w:date="2022-08-03T22:03:00Z"/>
                <w:rFonts w:cs="v4.2.0"/>
              </w:rPr>
            </w:pPr>
            <w:ins w:id="1738" w:author="Zhu, Qiping (Nokia - US/Naperville)" w:date="2022-08-03T22:03:00Z">
              <w:r w:rsidRPr="004B3A3C">
                <w:rPr>
                  <w:rFonts w:cs="v4.2.0"/>
                </w:rPr>
                <w:t>2</w:t>
              </w:r>
            </w:ins>
          </w:p>
        </w:tc>
        <w:tc>
          <w:tcPr>
            <w:tcW w:w="850" w:type="dxa"/>
            <w:tcBorders>
              <w:top w:val="nil"/>
              <w:left w:val="single" w:sz="4" w:space="0" w:color="auto"/>
              <w:bottom w:val="nil"/>
              <w:right w:val="single" w:sz="4" w:space="0" w:color="auto"/>
            </w:tcBorders>
            <w:shd w:val="clear" w:color="auto" w:fill="auto"/>
            <w:hideMark/>
          </w:tcPr>
          <w:p w14:paraId="12CB9E65" w14:textId="77777777" w:rsidR="00C80861" w:rsidRPr="004B3A3C" w:rsidRDefault="00C80861" w:rsidP="007926ED">
            <w:pPr>
              <w:pStyle w:val="TAC"/>
              <w:rPr>
                <w:ins w:id="1739" w:author="Zhu, Qiping (Nokia - US/Naperville)" w:date="2022-08-03T22:03:00Z"/>
              </w:rPr>
            </w:pPr>
          </w:p>
        </w:tc>
        <w:tc>
          <w:tcPr>
            <w:tcW w:w="825" w:type="dxa"/>
            <w:tcBorders>
              <w:top w:val="nil"/>
              <w:left w:val="single" w:sz="4" w:space="0" w:color="auto"/>
              <w:bottom w:val="nil"/>
              <w:right w:val="single" w:sz="4" w:space="0" w:color="auto"/>
            </w:tcBorders>
            <w:shd w:val="clear" w:color="auto" w:fill="auto"/>
            <w:hideMark/>
          </w:tcPr>
          <w:p w14:paraId="288847DC" w14:textId="77777777" w:rsidR="00C80861" w:rsidRPr="004B3A3C" w:rsidRDefault="00C80861" w:rsidP="007926ED">
            <w:pPr>
              <w:pStyle w:val="TAC"/>
              <w:rPr>
                <w:ins w:id="1740" w:author="Zhu, Qiping (Nokia - US/Naperville)" w:date="2022-08-03T22:03:00Z"/>
              </w:rPr>
            </w:pPr>
          </w:p>
        </w:tc>
      </w:tr>
      <w:tr w:rsidR="00C80861" w:rsidRPr="004B3A3C" w14:paraId="6DBBC1EF" w14:textId="77777777" w:rsidTr="007926ED">
        <w:trPr>
          <w:cantSplit/>
          <w:trHeight w:val="187"/>
          <w:jc w:val="center"/>
          <w:ins w:id="1741" w:author="Zhu, Qiping (Nokia - US/Naperville)" w:date="2022-08-03T22:03:00Z"/>
        </w:trPr>
        <w:tc>
          <w:tcPr>
            <w:tcW w:w="2263" w:type="dxa"/>
            <w:tcBorders>
              <w:top w:val="nil"/>
              <w:left w:val="single" w:sz="4" w:space="0" w:color="auto"/>
              <w:bottom w:val="single" w:sz="4" w:space="0" w:color="auto"/>
              <w:right w:val="single" w:sz="4" w:space="0" w:color="auto"/>
            </w:tcBorders>
            <w:shd w:val="clear" w:color="auto" w:fill="auto"/>
            <w:hideMark/>
          </w:tcPr>
          <w:p w14:paraId="2B351095" w14:textId="77777777" w:rsidR="00C80861" w:rsidRPr="004B3A3C" w:rsidRDefault="00C80861" w:rsidP="007926ED">
            <w:pPr>
              <w:pStyle w:val="TAL"/>
              <w:rPr>
                <w:ins w:id="1742" w:author="Zhu, Qiping (Nokia - US/Naperville)" w:date="2022-08-03T22:03:00Z"/>
              </w:rPr>
            </w:pPr>
          </w:p>
        </w:tc>
        <w:tc>
          <w:tcPr>
            <w:tcW w:w="1418" w:type="dxa"/>
            <w:tcBorders>
              <w:top w:val="nil"/>
              <w:left w:val="single" w:sz="4" w:space="0" w:color="auto"/>
              <w:bottom w:val="single" w:sz="4" w:space="0" w:color="auto"/>
              <w:right w:val="single" w:sz="4" w:space="0" w:color="auto"/>
            </w:tcBorders>
            <w:shd w:val="clear" w:color="auto" w:fill="auto"/>
            <w:hideMark/>
          </w:tcPr>
          <w:p w14:paraId="2DC9E013" w14:textId="77777777" w:rsidR="00C80861" w:rsidRPr="004B3A3C" w:rsidRDefault="00C80861" w:rsidP="007926ED">
            <w:pPr>
              <w:pStyle w:val="TAC"/>
              <w:rPr>
                <w:ins w:id="1743"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34A5F85E" w14:textId="77777777" w:rsidR="00C80861" w:rsidRPr="004B3A3C" w:rsidRDefault="00C80861" w:rsidP="007926ED">
            <w:pPr>
              <w:pStyle w:val="TAC"/>
              <w:rPr>
                <w:ins w:id="1744" w:author="Zhu, Qiping (Nokia - US/Naperville)" w:date="2022-08-03T22:03:00Z"/>
                <w:rFonts w:cs="v4.2.0"/>
              </w:rPr>
            </w:pPr>
            <w:ins w:id="1745" w:author="Zhu, Qiping (Nokia - US/Naperville)" w:date="2022-08-03T22:03:00Z">
              <w:r w:rsidRPr="004B3A3C">
                <w:rPr>
                  <w:rFonts w:cs="v4.2.0"/>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5E360237" w14:textId="77777777" w:rsidR="00C80861" w:rsidRPr="004B3A3C" w:rsidRDefault="00C80861" w:rsidP="007926ED">
            <w:pPr>
              <w:pStyle w:val="TAC"/>
              <w:rPr>
                <w:ins w:id="1746" w:author="Zhu, Qiping (Nokia - US/Naperville)" w:date="2022-08-03T22:03:00Z"/>
              </w:rPr>
            </w:pPr>
          </w:p>
        </w:tc>
        <w:tc>
          <w:tcPr>
            <w:tcW w:w="825" w:type="dxa"/>
            <w:tcBorders>
              <w:top w:val="nil"/>
              <w:left w:val="single" w:sz="4" w:space="0" w:color="auto"/>
              <w:bottom w:val="single" w:sz="4" w:space="0" w:color="auto"/>
              <w:right w:val="single" w:sz="4" w:space="0" w:color="auto"/>
            </w:tcBorders>
            <w:shd w:val="clear" w:color="auto" w:fill="auto"/>
            <w:hideMark/>
          </w:tcPr>
          <w:p w14:paraId="58FFF08A" w14:textId="77777777" w:rsidR="00C80861" w:rsidRPr="004B3A3C" w:rsidRDefault="00C80861" w:rsidP="007926ED">
            <w:pPr>
              <w:pStyle w:val="TAC"/>
              <w:rPr>
                <w:ins w:id="1747" w:author="Zhu, Qiping (Nokia - US/Naperville)" w:date="2022-08-03T22:03:00Z"/>
              </w:rPr>
            </w:pPr>
          </w:p>
        </w:tc>
      </w:tr>
      <w:tr w:rsidR="00C80861" w:rsidRPr="004B3A3C" w14:paraId="3DF4CF68" w14:textId="77777777" w:rsidTr="007926ED">
        <w:trPr>
          <w:cantSplit/>
          <w:trHeight w:val="187"/>
          <w:jc w:val="center"/>
          <w:ins w:id="1748"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hideMark/>
          </w:tcPr>
          <w:p w14:paraId="570BEBED" w14:textId="77777777" w:rsidR="00C80861" w:rsidRPr="004B3A3C" w:rsidRDefault="00C80861" w:rsidP="007926ED">
            <w:pPr>
              <w:pStyle w:val="TAL"/>
              <w:rPr>
                <w:ins w:id="1749" w:author="Zhu, Qiping (Nokia - US/Naperville)" w:date="2022-08-03T22:03:00Z"/>
              </w:rPr>
            </w:pPr>
            <w:ins w:id="1750" w:author="Zhu, Qiping (Nokia - US/Naperville)" w:date="2022-08-03T22:03:00Z">
              <w:r w:rsidRPr="004B3A3C">
                <w:rPr>
                  <w:rFonts w:hint="eastAsia"/>
                  <w:lang w:eastAsia="zh-CN"/>
                </w:rPr>
                <w:t>P</w:t>
              </w:r>
              <w:r w:rsidRPr="004B3A3C">
                <w:rPr>
                  <w:lang w:eastAsia="zh-CN"/>
                </w:rPr>
                <w:t xml:space="preserve">RS </w:t>
              </w:r>
              <w:r w:rsidRPr="004B3A3C">
                <w:rPr>
                  <w:rFonts w:cs="v4.2.0"/>
                  <w:noProof/>
                  <w:position w:val="-12"/>
                  <w:lang w:val="en-US" w:eastAsia="zh-CN"/>
                </w:rPr>
                <w:drawing>
                  <wp:inline distT="0" distB="0" distL="0" distR="0" wp14:anchorId="48FFFC30" wp14:editId="1F7AA01F">
                    <wp:extent cx="512445" cy="248285"/>
                    <wp:effectExtent l="0" t="0" r="1905" b="0"/>
                    <wp:docPr id="3111"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7F66D7E8" w14:textId="77777777" w:rsidR="00C80861" w:rsidRPr="004B3A3C" w:rsidRDefault="00C80861" w:rsidP="007926ED">
            <w:pPr>
              <w:pStyle w:val="TAC"/>
              <w:rPr>
                <w:ins w:id="1751" w:author="Zhu, Qiping (Nokia - US/Naperville)" w:date="2022-08-03T22:03:00Z"/>
              </w:rPr>
            </w:pPr>
            <w:ins w:id="1752" w:author="Zhu, Qiping (Nokia - US/Naperville)" w:date="2022-08-03T22:03:00Z">
              <w:r w:rsidRPr="004B3A3C">
                <w:rPr>
                  <w:rFonts w:cs="v4.2.0"/>
                </w:rPr>
                <w:t>dB</w:t>
              </w:r>
            </w:ins>
          </w:p>
        </w:tc>
        <w:tc>
          <w:tcPr>
            <w:tcW w:w="1389" w:type="dxa"/>
            <w:tcBorders>
              <w:top w:val="single" w:sz="4" w:space="0" w:color="auto"/>
              <w:left w:val="single" w:sz="4" w:space="0" w:color="auto"/>
              <w:bottom w:val="single" w:sz="4" w:space="0" w:color="auto"/>
              <w:right w:val="single" w:sz="4" w:space="0" w:color="auto"/>
            </w:tcBorders>
            <w:hideMark/>
          </w:tcPr>
          <w:p w14:paraId="2775E64E" w14:textId="77777777" w:rsidR="00C80861" w:rsidRPr="004B3A3C" w:rsidRDefault="00C80861" w:rsidP="007926ED">
            <w:pPr>
              <w:pStyle w:val="TAC"/>
              <w:rPr>
                <w:ins w:id="1753" w:author="Zhu, Qiping (Nokia - US/Naperville)" w:date="2022-08-03T22:03:00Z"/>
                <w:rFonts w:cs="v4.2.0"/>
              </w:rPr>
            </w:pPr>
            <w:ins w:id="1754" w:author="Zhu, Qiping (Nokia - US/Naperville)" w:date="2022-08-03T22:03:00Z">
              <w:r w:rsidRPr="004B3A3C">
                <w:rPr>
                  <w:rFonts w:cs="v4.2.0"/>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7110FE19" w14:textId="77777777" w:rsidR="00C80861" w:rsidRPr="004B3A3C" w:rsidRDefault="00C80861" w:rsidP="007926ED">
            <w:pPr>
              <w:pStyle w:val="TAC"/>
              <w:rPr>
                <w:ins w:id="1755" w:author="Zhu, Qiping (Nokia - US/Naperville)" w:date="2022-08-03T22:03:00Z"/>
              </w:rPr>
            </w:pPr>
            <w:ins w:id="1756" w:author="Zhu, Qiping (Nokia - US/Naperville)" w:date="2022-08-03T22:03:00Z">
              <w:r w:rsidRPr="004B3A3C">
                <w:rPr>
                  <w:rFonts w:cs="v4.2.0"/>
                </w:rPr>
                <w:t>-Infinity</w:t>
              </w:r>
            </w:ins>
          </w:p>
        </w:tc>
        <w:tc>
          <w:tcPr>
            <w:tcW w:w="825" w:type="dxa"/>
            <w:tcBorders>
              <w:top w:val="single" w:sz="4" w:space="0" w:color="auto"/>
              <w:left w:val="single" w:sz="4" w:space="0" w:color="auto"/>
              <w:bottom w:val="nil"/>
              <w:right w:val="single" w:sz="4" w:space="0" w:color="auto"/>
            </w:tcBorders>
            <w:shd w:val="clear" w:color="auto" w:fill="auto"/>
            <w:hideMark/>
          </w:tcPr>
          <w:p w14:paraId="33F0F507" w14:textId="77777777" w:rsidR="00C80861" w:rsidRPr="004B3A3C" w:rsidRDefault="00C80861" w:rsidP="007926ED">
            <w:pPr>
              <w:pStyle w:val="TAC"/>
              <w:rPr>
                <w:ins w:id="1757" w:author="Zhu, Qiping (Nokia - US/Naperville)" w:date="2022-08-03T22:03:00Z"/>
              </w:rPr>
            </w:pPr>
            <w:ins w:id="1758" w:author="Zhu, Qiping (Nokia - US/Naperville)" w:date="2022-08-03T22:03:00Z">
              <w:r w:rsidRPr="004B3A3C">
                <w:rPr>
                  <w:rFonts w:cs="v4.2.0"/>
                </w:rPr>
                <w:t>-2</w:t>
              </w:r>
            </w:ins>
          </w:p>
        </w:tc>
      </w:tr>
      <w:tr w:rsidR="00C80861" w:rsidRPr="004B3A3C" w14:paraId="1A49C97C" w14:textId="77777777" w:rsidTr="007926ED">
        <w:trPr>
          <w:cantSplit/>
          <w:trHeight w:val="187"/>
          <w:jc w:val="center"/>
          <w:ins w:id="1759" w:author="Zhu, Qiping (Nokia - US/Naperville)" w:date="2022-08-03T22:03:00Z"/>
        </w:trPr>
        <w:tc>
          <w:tcPr>
            <w:tcW w:w="2263" w:type="dxa"/>
            <w:vMerge/>
            <w:tcBorders>
              <w:left w:val="single" w:sz="4" w:space="0" w:color="auto"/>
              <w:bottom w:val="nil"/>
              <w:right w:val="single" w:sz="4" w:space="0" w:color="auto"/>
            </w:tcBorders>
            <w:shd w:val="clear" w:color="auto" w:fill="auto"/>
            <w:hideMark/>
          </w:tcPr>
          <w:p w14:paraId="73C595A8" w14:textId="77777777" w:rsidR="00C80861" w:rsidRPr="004B3A3C" w:rsidRDefault="00C80861" w:rsidP="007926ED">
            <w:pPr>
              <w:pStyle w:val="TAL"/>
              <w:rPr>
                <w:ins w:id="1760" w:author="Zhu, Qiping (Nokia - US/Naperville)" w:date="2022-08-03T22:03:00Z"/>
              </w:rPr>
            </w:pPr>
          </w:p>
        </w:tc>
        <w:tc>
          <w:tcPr>
            <w:tcW w:w="1418" w:type="dxa"/>
            <w:tcBorders>
              <w:top w:val="nil"/>
              <w:left w:val="single" w:sz="4" w:space="0" w:color="auto"/>
              <w:bottom w:val="nil"/>
              <w:right w:val="single" w:sz="4" w:space="0" w:color="auto"/>
            </w:tcBorders>
            <w:shd w:val="clear" w:color="auto" w:fill="auto"/>
            <w:hideMark/>
          </w:tcPr>
          <w:p w14:paraId="7E0B35CE" w14:textId="77777777" w:rsidR="00C80861" w:rsidRPr="004B3A3C" w:rsidRDefault="00C80861" w:rsidP="007926ED">
            <w:pPr>
              <w:pStyle w:val="TAC"/>
              <w:rPr>
                <w:ins w:id="1761"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0F1C0FB5" w14:textId="77777777" w:rsidR="00C80861" w:rsidRPr="004B3A3C" w:rsidRDefault="00C80861" w:rsidP="007926ED">
            <w:pPr>
              <w:pStyle w:val="TAC"/>
              <w:rPr>
                <w:ins w:id="1762" w:author="Zhu, Qiping (Nokia - US/Naperville)" w:date="2022-08-03T22:03:00Z"/>
                <w:rFonts w:cs="v4.2.0"/>
              </w:rPr>
            </w:pPr>
            <w:ins w:id="1763" w:author="Zhu, Qiping (Nokia - US/Naperville)" w:date="2022-08-03T22:03:00Z">
              <w:r w:rsidRPr="004B3A3C">
                <w:rPr>
                  <w:rFonts w:cs="v4.2.0"/>
                </w:rPr>
                <w:t>2</w:t>
              </w:r>
            </w:ins>
          </w:p>
        </w:tc>
        <w:tc>
          <w:tcPr>
            <w:tcW w:w="850" w:type="dxa"/>
            <w:tcBorders>
              <w:top w:val="nil"/>
              <w:left w:val="single" w:sz="4" w:space="0" w:color="auto"/>
              <w:bottom w:val="nil"/>
              <w:right w:val="single" w:sz="4" w:space="0" w:color="auto"/>
            </w:tcBorders>
            <w:shd w:val="clear" w:color="auto" w:fill="auto"/>
            <w:hideMark/>
          </w:tcPr>
          <w:p w14:paraId="42934D93" w14:textId="77777777" w:rsidR="00C80861" w:rsidRPr="004B3A3C" w:rsidRDefault="00C80861" w:rsidP="007926ED">
            <w:pPr>
              <w:pStyle w:val="TAC"/>
              <w:rPr>
                <w:ins w:id="1764" w:author="Zhu, Qiping (Nokia - US/Naperville)" w:date="2022-08-03T22:03:00Z"/>
              </w:rPr>
            </w:pPr>
          </w:p>
        </w:tc>
        <w:tc>
          <w:tcPr>
            <w:tcW w:w="825" w:type="dxa"/>
            <w:tcBorders>
              <w:top w:val="nil"/>
              <w:left w:val="single" w:sz="4" w:space="0" w:color="auto"/>
              <w:bottom w:val="nil"/>
              <w:right w:val="single" w:sz="4" w:space="0" w:color="auto"/>
            </w:tcBorders>
            <w:shd w:val="clear" w:color="auto" w:fill="auto"/>
            <w:hideMark/>
          </w:tcPr>
          <w:p w14:paraId="2813CA6F" w14:textId="77777777" w:rsidR="00C80861" w:rsidRPr="004B3A3C" w:rsidRDefault="00C80861" w:rsidP="007926ED">
            <w:pPr>
              <w:pStyle w:val="TAC"/>
              <w:rPr>
                <w:ins w:id="1765" w:author="Zhu, Qiping (Nokia - US/Naperville)" w:date="2022-08-03T22:03:00Z"/>
              </w:rPr>
            </w:pPr>
          </w:p>
        </w:tc>
      </w:tr>
      <w:tr w:rsidR="00C80861" w:rsidRPr="004B3A3C" w14:paraId="72FEAFDD" w14:textId="77777777" w:rsidTr="007926ED">
        <w:trPr>
          <w:cantSplit/>
          <w:trHeight w:val="187"/>
          <w:jc w:val="center"/>
          <w:ins w:id="1766" w:author="Zhu, Qiping (Nokia - US/Naperville)" w:date="2022-08-03T22:03:00Z"/>
        </w:trPr>
        <w:tc>
          <w:tcPr>
            <w:tcW w:w="2263" w:type="dxa"/>
            <w:tcBorders>
              <w:top w:val="nil"/>
              <w:left w:val="single" w:sz="4" w:space="0" w:color="auto"/>
              <w:bottom w:val="single" w:sz="4" w:space="0" w:color="auto"/>
              <w:right w:val="single" w:sz="4" w:space="0" w:color="auto"/>
            </w:tcBorders>
            <w:shd w:val="clear" w:color="auto" w:fill="auto"/>
            <w:hideMark/>
          </w:tcPr>
          <w:p w14:paraId="1BC366A0" w14:textId="77777777" w:rsidR="00C80861" w:rsidRPr="004B3A3C" w:rsidRDefault="00C80861" w:rsidP="007926ED">
            <w:pPr>
              <w:pStyle w:val="TAL"/>
              <w:rPr>
                <w:ins w:id="1767" w:author="Zhu, Qiping (Nokia - US/Naperville)" w:date="2022-08-03T22:03:00Z"/>
              </w:rPr>
            </w:pPr>
          </w:p>
        </w:tc>
        <w:tc>
          <w:tcPr>
            <w:tcW w:w="1418" w:type="dxa"/>
            <w:tcBorders>
              <w:top w:val="nil"/>
              <w:left w:val="single" w:sz="4" w:space="0" w:color="auto"/>
              <w:bottom w:val="single" w:sz="4" w:space="0" w:color="auto"/>
              <w:right w:val="single" w:sz="4" w:space="0" w:color="auto"/>
            </w:tcBorders>
            <w:shd w:val="clear" w:color="auto" w:fill="auto"/>
            <w:hideMark/>
          </w:tcPr>
          <w:p w14:paraId="3244D407" w14:textId="77777777" w:rsidR="00C80861" w:rsidRPr="004B3A3C" w:rsidRDefault="00C80861" w:rsidP="007926ED">
            <w:pPr>
              <w:pStyle w:val="TAC"/>
              <w:rPr>
                <w:ins w:id="1768"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1586EA76" w14:textId="77777777" w:rsidR="00C80861" w:rsidRPr="004B3A3C" w:rsidRDefault="00C80861" w:rsidP="007926ED">
            <w:pPr>
              <w:pStyle w:val="TAC"/>
              <w:rPr>
                <w:ins w:id="1769" w:author="Zhu, Qiping (Nokia - US/Naperville)" w:date="2022-08-03T22:03:00Z"/>
                <w:rFonts w:cs="v4.2.0"/>
              </w:rPr>
            </w:pPr>
            <w:ins w:id="1770" w:author="Zhu, Qiping (Nokia - US/Naperville)" w:date="2022-08-03T22:03:00Z">
              <w:r w:rsidRPr="004B3A3C">
                <w:rPr>
                  <w:rFonts w:cs="v4.2.0"/>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73DD6324" w14:textId="77777777" w:rsidR="00C80861" w:rsidRPr="004B3A3C" w:rsidRDefault="00C80861" w:rsidP="007926ED">
            <w:pPr>
              <w:pStyle w:val="TAC"/>
              <w:rPr>
                <w:ins w:id="1771" w:author="Zhu, Qiping (Nokia - US/Naperville)" w:date="2022-08-03T22:03:00Z"/>
              </w:rPr>
            </w:pPr>
          </w:p>
        </w:tc>
        <w:tc>
          <w:tcPr>
            <w:tcW w:w="825" w:type="dxa"/>
            <w:tcBorders>
              <w:top w:val="nil"/>
              <w:left w:val="single" w:sz="4" w:space="0" w:color="auto"/>
              <w:bottom w:val="single" w:sz="4" w:space="0" w:color="auto"/>
              <w:right w:val="single" w:sz="4" w:space="0" w:color="auto"/>
            </w:tcBorders>
            <w:shd w:val="clear" w:color="auto" w:fill="auto"/>
            <w:hideMark/>
          </w:tcPr>
          <w:p w14:paraId="0F3157B7" w14:textId="77777777" w:rsidR="00C80861" w:rsidRPr="004B3A3C" w:rsidRDefault="00C80861" w:rsidP="007926ED">
            <w:pPr>
              <w:pStyle w:val="TAC"/>
              <w:rPr>
                <w:ins w:id="1772" w:author="Zhu, Qiping (Nokia - US/Naperville)" w:date="2022-08-03T22:03:00Z"/>
              </w:rPr>
            </w:pPr>
          </w:p>
        </w:tc>
      </w:tr>
      <w:tr w:rsidR="00C80861" w:rsidRPr="004B3A3C" w14:paraId="47C3ABB2" w14:textId="77777777" w:rsidTr="007926ED">
        <w:trPr>
          <w:cantSplit/>
          <w:trHeight w:val="187"/>
          <w:jc w:val="center"/>
          <w:ins w:id="1773"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hideMark/>
          </w:tcPr>
          <w:p w14:paraId="2FADADD1" w14:textId="77777777" w:rsidR="00C80861" w:rsidRPr="004B3A3C" w:rsidRDefault="00C80861" w:rsidP="007926ED">
            <w:pPr>
              <w:pStyle w:val="TAL"/>
              <w:rPr>
                <w:ins w:id="1774" w:author="Zhu, Qiping (Nokia - US/Naperville)" w:date="2022-08-03T22:03:00Z"/>
                <w:rFonts w:cs="v4.2.0"/>
              </w:rPr>
            </w:pPr>
          </w:p>
          <w:p w14:paraId="34F20092" w14:textId="77777777" w:rsidR="00C80861" w:rsidRPr="004B3A3C" w:rsidRDefault="00C80861" w:rsidP="007926ED">
            <w:pPr>
              <w:pStyle w:val="TAL"/>
              <w:rPr>
                <w:ins w:id="1775" w:author="Zhu, Qiping (Nokia - US/Naperville)" w:date="2022-08-03T22:03:00Z"/>
              </w:rPr>
            </w:pPr>
            <w:ins w:id="1776" w:author="Zhu, Qiping (Nokia - US/Naperville)" w:date="2022-08-03T22:03:00Z">
              <w:r w:rsidRPr="004B3A3C">
                <w:rPr>
                  <w:rFonts w:cs="v4.2.0"/>
                </w:rPr>
                <w:t>PRS-RSRP</w:t>
              </w:r>
              <w:r w:rsidRPr="004B3A3C">
                <w:rPr>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430CAC1E" w14:textId="77777777" w:rsidR="00C80861" w:rsidRPr="004B3A3C" w:rsidRDefault="00C80861" w:rsidP="007926ED">
            <w:pPr>
              <w:pStyle w:val="TAC"/>
              <w:rPr>
                <w:ins w:id="1777" w:author="Zhu, Qiping (Nokia - US/Naperville)" w:date="2022-08-03T22:03:00Z"/>
              </w:rPr>
            </w:pPr>
            <w:ins w:id="1778" w:author="Zhu, Qiping (Nokia - US/Naperville)" w:date="2022-08-03T22:03:00Z">
              <w:r w:rsidRPr="004B3A3C">
                <w:rPr>
                  <w:rFonts w:cs="v4.2.0"/>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5833D4E3" w14:textId="77777777" w:rsidR="00C80861" w:rsidRPr="004B3A3C" w:rsidRDefault="00C80861" w:rsidP="007926ED">
            <w:pPr>
              <w:pStyle w:val="TAC"/>
              <w:rPr>
                <w:ins w:id="1779" w:author="Zhu, Qiping (Nokia - US/Naperville)" w:date="2022-08-03T22:03:00Z"/>
                <w:rFonts w:cs="v4.2.0"/>
              </w:rPr>
            </w:pPr>
            <w:ins w:id="1780" w:author="Zhu, Qiping (Nokia - US/Naperville)" w:date="2022-08-03T22:03:00Z">
              <w:r w:rsidRPr="004B3A3C">
                <w:rPr>
                  <w:rFonts w:cs="v4.2.0"/>
                </w:rPr>
                <w:t>1</w:t>
              </w:r>
            </w:ins>
          </w:p>
        </w:tc>
        <w:tc>
          <w:tcPr>
            <w:tcW w:w="850" w:type="dxa"/>
            <w:tcBorders>
              <w:top w:val="single" w:sz="4" w:space="0" w:color="auto"/>
              <w:left w:val="single" w:sz="4" w:space="0" w:color="auto"/>
              <w:bottom w:val="single" w:sz="4" w:space="0" w:color="auto"/>
              <w:right w:val="single" w:sz="4" w:space="0" w:color="auto"/>
            </w:tcBorders>
          </w:tcPr>
          <w:p w14:paraId="577AE812" w14:textId="77777777" w:rsidR="00C80861" w:rsidRPr="004B3A3C" w:rsidRDefault="00C80861" w:rsidP="007926ED">
            <w:pPr>
              <w:pStyle w:val="TAC"/>
              <w:rPr>
                <w:ins w:id="1781" w:author="Zhu, Qiping (Nokia - US/Naperville)" w:date="2022-08-03T22:03:00Z"/>
              </w:rPr>
            </w:pPr>
            <w:ins w:id="1782" w:author="Zhu, Qiping (Nokia - US/Naperville)" w:date="2022-08-03T22:03:00Z">
              <w:r w:rsidRPr="004B3A3C">
                <w:rPr>
                  <w:rFonts w:cs="v4.2.0"/>
                </w:rPr>
                <w:t>-Infinity</w:t>
              </w:r>
            </w:ins>
          </w:p>
        </w:tc>
        <w:tc>
          <w:tcPr>
            <w:tcW w:w="825" w:type="dxa"/>
            <w:tcBorders>
              <w:top w:val="single" w:sz="4" w:space="0" w:color="auto"/>
              <w:left w:val="single" w:sz="4" w:space="0" w:color="auto"/>
              <w:bottom w:val="single" w:sz="4" w:space="0" w:color="auto"/>
              <w:right w:val="single" w:sz="4" w:space="0" w:color="auto"/>
            </w:tcBorders>
            <w:hideMark/>
          </w:tcPr>
          <w:p w14:paraId="2125F20D" w14:textId="77777777" w:rsidR="00C80861" w:rsidRPr="004B3A3C" w:rsidRDefault="00C80861" w:rsidP="007926ED">
            <w:pPr>
              <w:pStyle w:val="TAC"/>
              <w:rPr>
                <w:ins w:id="1783" w:author="Zhu, Qiping (Nokia - US/Naperville)" w:date="2022-08-03T22:03:00Z"/>
              </w:rPr>
            </w:pPr>
            <w:ins w:id="1784" w:author="Zhu, Qiping (Nokia - US/Naperville)" w:date="2022-08-03T22:03:00Z">
              <w:r w:rsidRPr="004B3A3C">
                <w:rPr>
                  <w:rFonts w:cs="v4.2.0"/>
                </w:rPr>
                <w:t>-100</w:t>
              </w:r>
            </w:ins>
          </w:p>
        </w:tc>
      </w:tr>
      <w:tr w:rsidR="00C80861" w:rsidRPr="004B3A3C" w14:paraId="1459C5A8" w14:textId="77777777" w:rsidTr="007926ED">
        <w:trPr>
          <w:cantSplit/>
          <w:trHeight w:val="187"/>
          <w:jc w:val="center"/>
          <w:ins w:id="1785" w:author="Zhu, Qiping (Nokia - US/Naperville)" w:date="2022-08-03T22:03:00Z"/>
        </w:trPr>
        <w:tc>
          <w:tcPr>
            <w:tcW w:w="2263" w:type="dxa"/>
            <w:vMerge/>
            <w:tcBorders>
              <w:left w:val="single" w:sz="4" w:space="0" w:color="auto"/>
              <w:right w:val="single" w:sz="4" w:space="0" w:color="auto"/>
            </w:tcBorders>
            <w:shd w:val="clear" w:color="auto" w:fill="auto"/>
            <w:hideMark/>
          </w:tcPr>
          <w:p w14:paraId="389EB6BD" w14:textId="77777777" w:rsidR="00C80861" w:rsidRPr="004B3A3C" w:rsidRDefault="00C80861" w:rsidP="007926ED">
            <w:pPr>
              <w:pStyle w:val="TAL"/>
              <w:rPr>
                <w:ins w:id="1786" w:author="Zhu, Qiping (Nokia - US/Naperville)" w:date="2022-08-03T22:03:00Z"/>
              </w:rPr>
            </w:pPr>
          </w:p>
        </w:tc>
        <w:tc>
          <w:tcPr>
            <w:tcW w:w="1418" w:type="dxa"/>
            <w:tcBorders>
              <w:top w:val="nil"/>
              <w:left w:val="single" w:sz="4" w:space="0" w:color="auto"/>
              <w:bottom w:val="nil"/>
              <w:right w:val="single" w:sz="4" w:space="0" w:color="auto"/>
            </w:tcBorders>
            <w:shd w:val="clear" w:color="auto" w:fill="auto"/>
            <w:hideMark/>
          </w:tcPr>
          <w:p w14:paraId="3BD539CA" w14:textId="77777777" w:rsidR="00C80861" w:rsidRPr="004B3A3C" w:rsidRDefault="00C80861" w:rsidP="007926ED">
            <w:pPr>
              <w:pStyle w:val="TAC"/>
              <w:rPr>
                <w:ins w:id="1787"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7E16DF02" w14:textId="77777777" w:rsidR="00C80861" w:rsidRPr="004B3A3C" w:rsidRDefault="00C80861" w:rsidP="007926ED">
            <w:pPr>
              <w:pStyle w:val="TAC"/>
              <w:rPr>
                <w:ins w:id="1788" w:author="Zhu, Qiping (Nokia - US/Naperville)" w:date="2022-08-03T22:03:00Z"/>
                <w:rFonts w:cs="v4.2.0"/>
              </w:rPr>
            </w:pPr>
            <w:ins w:id="1789" w:author="Zhu, Qiping (Nokia - US/Naperville)" w:date="2022-08-03T22:03:00Z">
              <w:r w:rsidRPr="004B3A3C">
                <w:rPr>
                  <w:rFonts w:cs="v4.2.0"/>
                </w:rPr>
                <w:t>2</w:t>
              </w:r>
            </w:ins>
          </w:p>
        </w:tc>
        <w:tc>
          <w:tcPr>
            <w:tcW w:w="850" w:type="dxa"/>
            <w:tcBorders>
              <w:top w:val="single" w:sz="4" w:space="0" w:color="auto"/>
              <w:left w:val="single" w:sz="4" w:space="0" w:color="auto"/>
              <w:bottom w:val="single" w:sz="4" w:space="0" w:color="auto"/>
              <w:right w:val="single" w:sz="4" w:space="0" w:color="auto"/>
            </w:tcBorders>
          </w:tcPr>
          <w:p w14:paraId="4E764DC1" w14:textId="77777777" w:rsidR="00C80861" w:rsidRPr="004B3A3C" w:rsidRDefault="00C80861" w:rsidP="007926ED">
            <w:pPr>
              <w:pStyle w:val="TAC"/>
              <w:rPr>
                <w:ins w:id="1790" w:author="Zhu, Qiping (Nokia - US/Naperville)" w:date="2022-08-03T22:03:00Z"/>
                <w:rFonts w:cs="v4.2.0"/>
              </w:rPr>
            </w:pPr>
            <w:ins w:id="1791" w:author="Zhu, Qiping (Nokia - US/Naperville)" w:date="2022-08-03T22:03:00Z">
              <w:r w:rsidRPr="004B3A3C">
                <w:rPr>
                  <w:rFonts w:cs="v4.2.0"/>
                </w:rPr>
                <w:t>-Infinity</w:t>
              </w:r>
            </w:ins>
          </w:p>
        </w:tc>
        <w:tc>
          <w:tcPr>
            <w:tcW w:w="825" w:type="dxa"/>
            <w:tcBorders>
              <w:top w:val="single" w:sz="4" w:space="0" w:color="auto"/>
              <w:left w:val="single" w:sz="4" w:space="0" w:color="auto"/>
              <w:bottom w:val="single" w:sz="4" w:space="0" w:color="auto"/>
              <w:right w:val="single" w:sz="4" w:space="0" w:color="auto"/>
            </w:tcBorders>
            <w:hideMark/>
          </w:tcPr>
          <w:p w14:paraId="2B91D309" w14:textId="77777777" w:rsidR="00C80861" w:rsidRPr="004B3A3C" w:rsidRDefault="00C80861" w:rsidP="007926ED">
            <w:pPr>
              <w:pStyle w:val="TAC"/>
              <w:rPr>
                <w:ins w:id="1792" w:author="Zhu, Qiping (Nokia - US/Naperville)" w:date="2022-08-03T22:03:00Z"/>
                <w:rFonts w:cs="v4.2.0"/>
              </w:rPr>
            </w:pPr>
            <w:ins w:id="1793" w:author="Zhu, Qiping (Nokia - US/Naperville)" w:date="2022-08-03T22:03:00Z">
              <w:r w:rsidRPr="004B3A3C">
                <w:rPr>
                  <w:rFonts w:cs="v4.2.0"/>
                </w:rPr>
                <w:t>-100</w:t>
              </w:r>
            </w:ins>
          </w:p>
        </w:tc>
      </w:tr>
      <w:tr w:rsidR="00C80861" w:rsidRPr="004B3A3C" w14:paraId="0940EA8F" w14:textId="77777777" w:rsidTr="007926ED">
        <w:trPr>
          <w:cantSplit/>
          <w:trHeight w:val="187"/>
          <w:jc w:val="center"/>
          <w:ins w:id="1794" w:author="Zhu, Qiping (Nokia - US/Naperville)" w:date="2022-08-03T22:03:00Z"/>
        </w:trPr>
        <w:tc>
          <w:tcPr>
            <w:tcW w:w="2263" w:type="dxa"/>
            <w:vMerge/>
            <w:tcBorders>
              <w:left w:val="single" w:sz="4" w:space="0" w:color="auto"/>
              <w:bottom w:val="single" w:sz="4" w:space="0" w:color="auto"/>
              <w:right w:val="single" w:sz="4" w:space="0" w:color="auto"/>
            </w:tcBorders>
            <w:shd w:val="clear" w:color="auto" w:fill="auto"/>
            <w:hideMark/>
          </w:tcPr>
          <w:p w14:paraId="53007926" w14:textId="77777777" w:rsidR="00C80861" w:rsidRPr="004B3A3C" w:rsidRDefault="00C80861" w:rsidP="007926ED">
            <w:pPr>
              <w:pStyle w:val="TAL"/>
              <w:rPr>
                <w:ins w:id="1795" w:author="Zhu, Qiping (Nokia - US/Naperville)" w:date="2022-08-03T22:03:00Z"/>
              </w:rPr>
            </w:pPr>
          </w:p>
        </w:tc>
        <w:tc>
          <w:tcPr>
            <w:tcW w:w="1418" w:type="dxa"/>
            <w:tcBorders>
              <w:top w:val="nil"/>
              <w:left w:val="single" w:sz="4" w:space="0" w:color="auto"/>
              <w:bottom w:val="single" w:sz="4" w:space="0" w:color="auto"/>
              <w:right w:val="single" w:sz="4" w:space="0" w:color="auto"/>
            </w:tcBorders>
            <w:shd w:val="clear" w:color="auto" w:fill="auto"/>
            <w:hideMark/>
          </w:tcPr>
          <w:p w14:paraId="54348CB5" w14:textId="77777777" w:rsidR="00C80861" w:rsidRPr="004B3A3C" w:rsidRDefault="00C80861" w:rsidP="007926ED">
            <w:pPr>
              <w:pStyle w:val="TAC"/>
              <w:rPr>
                <w:ins w:id="1796"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7F06D6CA" w14:textId="77777777" w:rsidR="00C80861" w:rsidRPr="004B3A3C" w:rsidRDefault="00C80861" w:rsidP="007926ED">
            <w:pPr>
              <w:pStyle w:val="TAC"/>
              <w:rPr>
                <w:ins w:id="1797" w:author="Zhu, Qiping (Nokia - US/Naperville)" w:date="2022-08-03T22:03:00Z"/>
                <w:rFonts w:cs="v4.2.0"/>
              </w:rPr>
            </w:pPr>
            <w:ins w:id="1798" w:author="Zhu, Qiping (Nokia - US/Naperville)" w:date="2022-08-03T22:03:00Z">
              <w:r w:rsidRPr="004B3A3C">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446AF7D2" w14:textId="77777777" w:rsidR="00C80861" w:rsidRPr="004B3A3C" w:rsidRDefault="00C80861" w:rsidP="007926ED">
            <w:pPr>
              <w:pStyle w:val="TAC"/>
              <w:rPr>
                <w:ins w:id="1799" w:author="Zhu, Qiping (Nokia - US/Naperville)" w:date="2022-08-03T22:03:00Z"/>
                <w:rFonts w:cs="v4.2.0"/>
              </w:rPr>
            </w:pPr>
            <w:ins w:id="1800" w:author="Zhu, Qiping (Nokia - US/Naperville)" w:date="2022-08-03T22:03:00Z">
              <w:r w:rsidRPr="004B3A3C">
                <w:rPr>
                  <w:rFonts w:cs="v4.2.0"/>
                </w:rPr>
                <w:t>-Infinity</w:t>
              </w:r>
            </w:ins>
          </w:p>
        </w:tc>
        <w:tc>
          <w:tcPr>
            <w:tcW w:w="825" w:type="dxa"/>
            <w:tcBorders>
              <w:top w:val="single" w:sz="4" w:space="0" w:color="auto"/>
              <w:left w:val="single" w:sz="4" w:space="0" w:color="auto"/>
              <w:bottom w:val="single" w:sz="4" w:space="0" w:color="auto"/>
              <w:right w:val="single" w:sz="4" w:space="0" w:color="auto"/>
            </w:tcBorders>
            <w:hideMark/>
          </w:tcPr>
          <w:p w14:paraId="56B2179E" w14:textId="77777777" w:rsidR="00C80861" w:rsidRPr="004B3A3C" w:rsidRDefault="00C80861" w:rsidP="007926ED">
            <w:pPr>
              <w:pStyle w:val="TAC"/>
              <w:rPr>
                <w:ins w:id="1801" w:author="Zhu, Qiping (Nokia - US/Naperville)" w:date="2022-08-03T22:03:00Z"/>
                <w:rFonts w:cs="v4.2.0"/>
              </w:rPr>
            </w:pPr>
            <w:ins w:id="1802" w:author="Zhu, Qiping (Nokia - US/Naperville)" w:date="2022-08-03T22:03:00Z">
              <w:r w:rsidRPr="004B3A3C">
                <w:rPr>
                  <w:rFonts w:cs="v4.2.0"/>
                </w:rPr>
                <w:t>-97</w:t>
              </w:r>
            </w:ins>
          </w:p>
        </w:tc>
      </w:tr>
      <w:tr w:rsidR="00C80861" w:rsidRPr="004B3A3C" w14:paraId="6DEC5DA7" w14:textId="77777777" w:rsidTr="007926ED">
        <w:trPr>
          <w:cantSplit/>
          <w:trHeight w:val="187"/>
          <w:jc w:val="center"/>
          <w:ins w:id="1803" w:author="Zhu, Qiping (Nokia - US/Naperville)" w:date="2022-08-03T22:03:00Z"/>
        </w:trPr>
        <w:tc>
          <w:tcPr>
            <w:tcW w:w="2263" w:type="dxa"/>
            <w:vMerge w:val="restart"/>
            <w:tcBorders>
              <w:top w:val="single" w:sz="4" w:space="0" w:color="auto"/>
              <w:left w:val="single" w:sz="4" w:space="0" w:color="auto"/>
              <w:right w:val="single" w:sz="4" w:space="0" w:color="auto"/>
            </w:tcBorders>
            <w:shd w:val="clear" w:color="auto" w:fill="auto"/>
            <w:hideMark/>
          </w:tcPr>
          <w:p w14:paraId="1A73217B" w14:textId="77777777" w:rsidR="00C80861" w:rsidRPr="004B3A3C" w:rsidRDefault="00C80861" w:rsidP="007926ED">
            <w:pPr>
              <w:pStyle w:val="TAL"/>
              <w:rPr>
                <w:ins w:id="1804" w:author="Zhu, Qiping (Nokia - US/Naperville)" w:date="2022-08-03T22:03:00Z"/>
                <w:rFonts w:cs="v4.2.0"/>
                <w:lang w:eastAsia="zh-CN"/>
              </w:rPr>
            </w:pPr>
          </w:p>
          <w:p w14:paraId="4DD821A2" w14:textId="77777777" w:rsidR="00C80861" w:rsidRPr="004B3A3C" w:rsidRDefault="00C80861" w:rsidP="007926ED">
            <w:pPr>
              <w:pStyle w:val="TAL"/>
              <w:rPr>
                <w:ins w:id="1805" w:author="Zhu, Qiping (Nokia - US/Naperville)" w:date="2022-08-03T22:03:00Z"/>
                <w:rFonts w:cs="v4.2.0"/>
                <w:lang w:eastAsia="zh-CN"/>
              </w:rPr>
            </w:pPr>
            <w:ins w:id="1806" w:author="Zhu, Qiping (Nokia - US/Naperville)" w:date="2022-08-03T22:03:00Z">
              <w:r w:rsidRPr="004B3A3C">
                <w:rPr>
                  <w:rFonts w:cs="v4.2.0"/>
                  <w:lang w:eastAsia="zh-CN"/>
                </w:rPr>
                <w:t>Io</w:t>
              </w:r>
            </w:ins>
          </w:p>
        </w:tc>
        <w:tc>
          <w:tcPr>
            <w:tcW w:w="1418" w:type="dxa"/>
            <w:tcBorders>
              <w:top w:val="single" w:sz="4" w:space="0" w:color="auto"/>
              <w:left w:val="single" w:sz="4" w:space="0" w:color="auto"/>
              <w:bottom w:val="single" w:sz="4" w:space="0" w:color="auto"/>
              <w:right w:val="single" w:sz="4" w:space="0" w:color="auto"/>
            </w:tcBorders>
            <w:hideMark/>
          </w:tcPr>
          <w:p w14:paraId="778F154C" w14:textId="77777777" w:rsidR="00C80861" w:rsidRPr="004B3A3C" w:rsidRDefault="00C80861" w:rsidP="007926ED">
            <w:pPr>
              <w:pStyle w:val="TAC"/>
              <w:rPr>
                <w:ins w:id="1807" w:author="Zhu, Qiping (Nokia - US/Naperville)" w:date="2022-08-03T22:03:00Z"/>
                <w:rFonts w:cs="v4.2.0"/>
              </w:rPr>
            </w:pPr>
            <w:ins w:id="1808" w:author="Zhu, Qiping (Nokia - US/Naperville)" w:date="2022-08-03T22:03:00Z">
              <w:r w:rsidRPr="004B3A3C">
                <w:rPr>
                  <w:rFonts w:cs="v4.2.0"/>
                </w:rPr>
                <w:t>dBm/9.36 MHz</w:t>
              </w:r>
            </w:ins>
          </w:p>
        </w:tc>
        <w:tc>
          <w:tcPr>
            <w:tcW w:w="1389" w:type="dxa"/>
            <w:tcBorders>
              <w:top w:val="single" w:sz="4" w:space="0" w:color="auto"/>
              <w:left w:val="single" w:sz="4" w:space="0" w:color="auto"/>
              <w:bottom w:val="single" w:sz="4" w:space="0" w:color="auto"/>
              <w:right w:val="single" w:sz="4" w:space="0" w:color="auto"/>
            </w:tcBorders>
            <w:hideMark/>
          </w:tcPr>
          <w:p w14:paraId="4730EF75" w14:textId="77777777" w:rsidR="00C80861" w:rsidRPr="004B3A3C" w:rsidRDefault="00C80861" w:rsidP="007926ED">
            <w:pPr>
              <w:pStyle w:val="TAC"/>
              <w:rPr>
                <w:ins w:id="1809" w:author="Zhu, Qiping (Nokia - US/Naperville)" w:date="2022-08-03T22:03:00Z"/>
                <w:rFonts w:cs="v4.2.0"/>
              </w:rPr>
            </w:pPr>
            <w:ins w:id="1810" w:author="Zhu, Qiping (Nokia - US/Naperville)" w:date="2022-08-03T22:03:00Z">
              <w:r w:rsidRPr="004B3A3C">
                <w:rPr>
                  <w:rFonts w:cs="v4.2.0"/>
                </w:rPr>
                <w:t>1</w:t>
              </w:r>
            </w:ins>
          </w:p>
        </w:tc>
        <w:tc>
          <w:tcPr>
            <w:tcW w:w="850" w:type="dxa"/>
            <w:vMerge w:val="restart"/>
            <w:tcBorders>
              <w:top w:val="single" w:sz="4" w:space="0" w:color="auto"/>
              <w:left w:val="single" w:sz="4" w:space="0" w:color="auto"/>
              <w:right w:val="single" w:sz="4" w:space="0" w:color="auto"/>
            </w:tcBorders>
          </w:tcPr>
          <w:p w14:paraId="3B5F363E" w14:textId="77777777" w:rsidR="00C80861" w:rsidRPr="004B3A3C" w:rsidRDefault="00C80861" w:rsidP="007926ED">
            <w:pPr>
              <w:pStyle w:val="TAC"/>
              <w:rPr>
                <w:ins w:id="1811" w:author="Zhu, Qiping (Nokia - US/Naperville)" w:date="2022-08-03T22:03:00Z"/>
                <w:rFonts w:cs="v4.2.0"/>
              </w:rPr>
            </w:pPr>
            <w:ins w:id="1812" w:author="Zhu, Qiping (Nokia - US/Naperville)" w:date="2022-08-03T22:03:00Z">
              <w:r w:rsidRPr="004B3A3C">
                <w:rPr>
                  <w:rFonts w:cs="v4.2.0" w:hint="eastAsia"/>
                </w:rPr>
                <w:t>N</w:t>
              </w:r>
              <w:r w:rsidRPr="004B3A3C">
                <w:rPr>
                  <w:rFonts w:cs="v4.2.0"/>
                </w:rPr>
                <w:t>/A</w:t>
              </w:r>
            </w:ins>
          </w:p>
        </w:tc>
        <w:tc>
          <w:tcPr>
            <w:tcW w:w="825" w:type="dxa"/>
            <w:tcBorders>
              <w:top w:val="single" w:sz="4" w:space="0" w:color="auto"/>
              <w:left w:val="single" w:sz="4" w:space="0" w:color="auto"/>
              <w:bottom w:val="single" w:sz="4" w:space="0" w:color="auto"/>
              <w:right w:val="single" w:sz="4" w:space="0" w:color="auto"/>
            </w:tcBorders>
            <w:hideMark/>
          </w:tcPr>
          <w:p w14:paraId="4EB0C117" w14:textId="77777777" w:rsidR="00C80861" w:rsidRPr="004B3A3C" w:rsidRDefault="00C80861" w:rsidP="007926ED">
            <w:pPr>
              <w:pStyle w:val="TAC"/>
              <w:rPr>
                <w:ins w:id="1813" w:author="Zhu, Qiping (Nokia - US/Naperville)" w:date="2022-08-03T22:03:00Z"/>
                <w:rFonts w:cs="v4.2.0"/>
              </w:rPr>
            </w:pPr>
            <w:ins w:id="1814" w:author="Zhu, Qiping (Nokia - US/Naperville)" w:date="2022-08-03T22:03:00Z">
              <w:r w:rsidRPr="004B3A3C">
                <w:rPr>
                  <w:rFonts w:cs="v4.2.0"/>
                </w:rPr>
                <w:t>-67.67</w:t>
              </w:r>
            </w:ins>
          </w:p>
        </w:tc>
      </w:tr>
      <w:tr w:rsidR="00C80861" w:rsidRPr="004B3A3C" w14:paraId="71E05657" w14:textId="77777777" w:rsidTr="007926ED">
        <w:trPr>
          <w:cantSplit/>
          <w:trHeight w:val="187"/>
          <w:jc w:val="center"/>
          <w:ins w:id="1815" w:author="Zhu, Qiping (Nokia - US/Naperville)" w:date="2022-08-03T22:03:00Z"/>
        </w:trPr>
        <w:tc>
          <w:tcPr>
            <w:tcW w:w="2263" w:type="dxa"/>
            <w:vMerge/>
            <w:tcBorders>
              <w:left w:val="single" w:sz="4" w:space="0" w:color="auto"/>
              <w:right w:val="single" w:sz="4" w:space="0" w:color="auto"/>
            </w:tcBorders>
            <w:shd w:val="clear" w:color="auto" w:fill="auto"/>
            <w:hideMark/>
          </w:tcPr>
          <w:p w14:paraId="1FD1C8C1" w14:textId="77777777" w:rsidR="00C80861" w:rsidRPr="004B3A3C" w:rsidRDefault="00C80861" w:rsidP="007926ED">
            <w:pPr>
              <w:pStyle w:val="TAL"/>
              <w:rPr>
                <w:ins w:id="1816" w:author="Zhu, Qiping (Nokia - US/Naperville)" w:date="2022-08-03T22:03:00Z"/>
                <w:rFonts w:cs="v4.2.0"/>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4E0F5BF8" w14:textId="77777777" w:rsidR="00C80861" w:rsidRPr="004B3A3C" w:rsidRDefault="00C80861" w:rsidP="007926ED">
            <w:pPr>
              <w:pStyle w:val="TAC"/>
              <w:rPr>
                <w:ins w:id="1817" w:author="Zhu, Qiping (Nokia - US/Naperville)" w:date="2022-08-03T22:03:00Z"/>
                <w:rFonts w:cs="v4.2.0"/>
              </w:rPr>
            </w:pPr>
            <w:ins w:id="1818" w:author="Zhu, Qiping (Nokia - US/Naperville)" w:date="2022-08-03T22:03:00Z">
              <w:r w:rsidRPr="004B3A3C">
                <w:rPr>
                  <w:rFonts w:cs="v4.2.0"/>
                </w:rPr>
                <w:t>dBm/9.36 MHz</w:t>
              </w:r>
            </w:ins>
          </w:p>
        </w:tc>
        <w:tc>
          <w:tcPr>
            <w:tcW w:w="1389" w:type="dxa"/>
            <w:tcBorders>
              <w:top w:val="single" w:sz="4" w:space="0" w:color="auto"/>
              <w:left w:val="single" w:sz="4" w:space="0" w:color="auto"/>
              <w:bottom w:val="single" w:sz="4" w:space="0" w:color="auto"/>
              <w:right w:val="single" w:sz="4" w:space="0" w:color="auto"/>
            </w:tcBorders>
            <w:hideMark/>
          </w:tcPr>
          <w:p w14:paraId="3E481A5A" w14:textId="77777777" w:rsidR="00C80861" w:rsidRPr="004B3A3C" w:rsidRDefault="00C80861" w:rsidP="007926ED">
            <w:pPr>
              <w:pStyle w:val="TAC"/>
              <w:rPr>
                <w:ins w:id="1819" w:author="Zhu, Qiping (Nokia - US/Naperville)" w:date="2022-08-03T22:03:00Z"/>
                <w:rFonts w:cs="v4.2.0"/>
              </w:rPr>
            </w:pPr>
            <w:ins w:id="1820" w:author="Zhu, Qiping (Nokia - US/Naperville)" w:date="2022-08-03T22:03:00Z">
              <w:r w:rsidRPr="004B3A3C">
                <w:rPr>
                  <w:rFonts w:cs="v4.2.0"/>
                </w:rPr>
                <w:t>2</w:t>
              </w:r>
            </w:ins>
          </w:p>
        </w:tc>
        <w:tc>
          <w:tcPr>
            <w:tcW w:w="850" w:type="dxa"/>
            <w:vMerge/>
            <w:tcBorders>
              <w:left w:val="single" w:sz="4" w:space="0" w:color="auto"/>
              <w:right w:val="single" w:sz="4" w:space="0" w:color="auto"/>
            </w:tcBorders>
          </w:tcPr>
          <w:p w14:paraId="6F27BFB1" w14:textId="77777777" w:rsidR="00C80861" w:rsidRPr="004B3A3C" w:rsidRDefault="00C80861" w:rsidP="007926ED">
            <w:pPr>
              <w:pStyle w:val="TAC"/>
              <w:rPr>
                <w:ins w:id="1821" w:author="Zhu, Qiping (Nokia - US/Naperville)" w:date="2022-08-03T22:03:00Z"/>
                <w:rFonts w:cs="v4.2.0"/>
              </w:rPr>
            </w:pPr>
          </w:p>
        </w:tc>
        <w:tc>
          <w:tcPr>
            <w:tcW w:w="825" w:type="dxa"/>
            <w:tcBorders>
              <w:top w:val="single" w:sz="4" w:space="0" w:color="auto"/>
              <w:left w:val="single" w:sz="4" w:space="0" w:color="auto"/>
              <w:bottom w:val="single" w:sz="4" w:space="0" w:color="auto"/>
              <w:right w:val="single" w:sz="4" w:space="0" w:color="auto"/>
            </w:tcBorders>
            <w:hideMark/>
          </w:tcPr>
          <w:p w14:paraId="62F1D0B3" w14:textId="77777777" w:rsidR="00C80861" w:rsidRPr="004B3A3C" w:rsidRDefault="00C80861" w:rsidP="007926ED">
            <w:pPr>
              <w:pStyle w:val="TAC"/>
              <w:rPr>
                <w:ins w:id="1822" w:author="Zhu, Qiping (Nokia - US/Naperville)" w:date="2022-08-03T22:03:00Z"/>
                <w:rFonts w:cs="v4.2.0"/>
              </w:rPr>
            </w:pPr>
            <w:ins w:id="1823" w:author="Zhu, Qiping (Nokia - US/Naperville)" w:date="2022-08-03T22:03:00Z">
              <w:r w:rsidRPr="004B3A3C">
                <w:rPr>
                  <w:rFonts w:cs="v4.2.0"/>
                </w:rPr>
                <w:t>-67.67</w:t>
              </w:r>
            </w:ins>
          </w:p>
        </w:tc>
      </w:tr>
      <w:tr w:rsidR="00C80861" w:rsidRPr="004B3A3C" w14:paraId="0A0D794B" w14:textId="77777777" w:rsidTr="007926ED">
        <w:trPr>
          <w:cantSplit/>
          <w:trHeight w:val="187"/>
          <w:jc w:val="center"/>
          <w:ins w:id="1824" w:author="Zhu, Qiping (Nokia - US/Naperville)" w:date="2022-08-03T22:03:00Z"/>
        </w:trPr>
        <w:tc>
          <w:tcPr>
            <w:tcW w:w="2263" w:type="dxa"/>
            <w:vMerge/>
            <w:tcBorders>
              <w:left w:val="single" w:sz="4" w:space="0" w:color="auto"/>
              <w:bottom w:val="single" w:sz="4" w:space="0" w:color="auto"/>
              <w:right w:val="single" w:sz="4" w:space="0" w:color="auto"/>
            </w:tcBorders>
            <w:shd w:val="clear" w:color="auto" w:fill="auto"/>
            <w:hideMark/>
          </w:tcPr>
          <w:p w14:paraId="465D3659" w14:textId="77777777" w:rsidR="00C80861" w:rsidRPr="004B3A3C" w:rsidRDefault="00C80861" w:rsidP="007926ED">
            <w:pPr>
              <w:pStyle w:val="TAL"/>
              <w:rPr>
                <w:ins w:id="1825" w:author="Zhu, Qiping (Nokia - US/Naperville)" w:date="2022-08-03T22:03:00Z"/>
                <w:rFonts w:cs="v4.2.0"/>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0FAE028" w14:textId="77777777" w:rsidR="00C80861" w:rsidRPr="004B3A3C" w:rsidRDefault="00C80861" w:rsidP="007926ED">
            <w:pPr>
              <w:pStyle w:val="TAC"/>
              <w:rPr>
                <w:ins w:id="1826" w:author="Zhu, Qiping (Nokia - US/Naperville)" w:date="2022-08-03T22:03:00Z"/>
                <w:rFonts w:cs="v4.2.0"/>
              </w:rPr>
            </w:pPr>
            <w:ins w:id="1827" w:author="Zhu, Qiping (Nokia - US/Naperville)" w:date="2022-08-03T22:03:00Z">
              <w:r w:rsidRPr="004B3A3C">
                <w:rPr>
                  <w:rFonts w:cs="v4.2.0"/>
                </w:rPr>
                <w:t>dBm/38.16 MHz</w:t>
              </w:r>
            </w:ins>
          </w:p>
        </w:tc>
        <w:tc>
          <w:tcPr>
            <w:tcW w:w="1389" w:type="dxa"/>
            <w:tcBorders>
              <w:top w:val="single" w:sz="4" w:space="0" w:color="auto"/>
              <w:left w:val="single" w:sz="4" w:space="0" w:color="auto"/>
              <w:bottom w:val="single" w:sz="4" w:space="0" w:color="auto"/>
              <w:right w:val="single" w:sz="4" w:space="0" w:color="auto"/>
            </w:tcBorders>
            <w:hideMark/>
          </w:tcPr>
          <w:p w14:paraId="3376209E" w14:textId="77777777" w:rsidR="00C80861" w:rsidRPr="004B3A3C" w:rsidRDefault="00C80861" w:rsidP="007926ED">
            <w:pPr>
              <w:pStyle w:val="TAC"/>
              <w:rPr>
                <w:ins w:id="1828" w:author="Zhu, Qiping (Nokia - US/Naperville)" w:date="2022-08-03T22:03:00Z"/>
                <w:rFonts w:cs="v4.2.0"/>
              </w:rPr>
            </w:pPr>
            <w:ins w:id="1829" w:author="Zhu, Qiping (Nokia - US/Naperville)" w:date="2022-08-03T22:03:00Z">
              <w:r w:rsidRPr="004B3A3C">
                <w:rPr>
                  <w:rFonts w:cs="v4.2.0"/>
                </w:rPr>
                <w:t>3</w:t>
              </w:r>
            </w:ins>
          </w:p>
        </w:tc>
        <w:tc>
          <w:tcPr>
            <w:tcW w:w="850" w:type="dxa"/>
            <w:vMerge/>
            <w:tcBorders>
              <w:left w:val="single" w:sz="4" w:space="0" w:color="auto"/>
              <w:bottom w:val="single" w:sz="4" w:space="0" w:color="auto"/>
              <w:right w:val="single" w:sz="4" w:space="0" w:color="auto"/>
            </w:tcBorders>
          </w:tcPr>
          <w:p w14:paraId="55CE2F2E" w14:textId="77777777" w:rsidR="00C80861" w:rsidRPr="004B3A3C" w:rsidRDefault="00C80861" w:rsidP="007926ED">
            <w:pPr>
              <w:pStyle w:val="TAC"/>
              <w:rPr>
                <w:ins w:id="1830" w:author="Zhu, Qiping (Nokia - US/Naperville)" w:date="2022-08-03T22:03:00Z"/>
                <w:rFonts w:cs="v4.2.0"/>
              </w:rPr>
            </w:pPr>
          </w:p>
        </w:tc>
        <w:tc>
          <w:tcPr>
            <w:tcW w:w="825" w:type="dxa"/>
            <w:tcBorders>
              <w:top w:val="single" w:sz="4" w:space="0" w:color="auto"/>
              <w:left w:val="single" w:sz="4" w:space="0" w:color="auto"/>
              <w:bottom w:val="single" w:sz="4" w:space="0" w:color="auto"/>
              <w:right w:val="single" w:sz="4" w:space="0" w:color="auto"/>
            </w:tcBorders>
            <w:hideMark/>
          </w:tcPr>
          <w:p w14:paraId="61F4DEA0" w14:textId="77777777" w:rsidR="00C80861" w:rsidRPr="004B3A3C" w:rsidRDefault="00C80861" w:rsidP="007926ED">
            <w:pPr>
              <w:pStyle w:val="TAC"/>
              <w:rPr>
                <w:ins w:id="1831" w:author="Zhu, Qiping (Nokia - US/Naperville)" w:date="2022-08-03T22:03:00Z"/>
                <w:rFonts w:cs="v4.2.0"/>
              </w:rPr>
            </w:pPr>
            <w:ins w:id="1832" w:author="Zhu, Qiping (Nokia - US/Naperville)" w:date="2022-08-03T22:03:00Z">
              <w:r w:rsidRPr="004B3A3C">
                <w:rPr>
                  <w:rFonts w:cs="v4.2.0"/>
                </w:rPr>
                <w:t>-61.57</w:t>
              </w:r>
            </w:ins>
          </w:p>
        </w:tc>
      </w:tr>
      <w:tr w:rsidR="00C80861" w:rsidRPr="004B3A3C" w14:paraId="22B0E884" w14:textId="77777777" w:rsidTr="007926ED">
        <w:trPr>
          <w:cantSplit/>
          <w:trHeight w:val="187"/>
          <w:jc w:val="center"/>
          <w:ins w:id="1833" w:author="Zhu, Qiping (Nokia - US/Naperville)" w:date="2022-08-03T22:03:00Z"/>
        </w:trPr>
        <w:tc>
          <w:tcPr>
            <w:tcW w:w="2263" w:type="dxa"/>
            <w:tcBorders>
              <w:top w:val="single" w:sz="4" w:space="0" w:color="auto"/>
              <w:left w:val="single" w:sz="4" w:space="0" w:color="auto"/>
              <w:bottom w:val="single" w:sz="4" w:space="0" w:color="auto"/>
              <w:right w:val="single" w:sz="4" w:space="0" w:color="auto"/>
            </w:tcBorders>
            <w:hideMark/>
          </w:tcPr>
          <w:p w14:paraId="41F2EB91" w14:textId="77777777" w:rsidR="00C80861" w:rsidRPr="004B3A3C" w:rsidRDefault="00C80861" w:rsidP="007926ED">
            <w:pPr>
              <w:pStyle w:val="TAL"/>
              <w:rPr>
                <w:ins w:id="1834" w:author="Zhu, Qiping (Nokia - US/Naperville)" w:date="2022-08-03T22:03:00Z"/>
              </w:rPr>
            </w:pPr>
            <w:ins w:id="1835" w:author="Zhu, Qiping (Nokia - US/Naperville)" w:date="2022-08-03T22:03:00Z">
              <w:r w:rsidRPr="004B3A3C">
                <w:rPr>
                  <w:rFonts w:cs="v4.2.0"/>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1F43F1CB" w14:textId="77777777" w:rsidR="00C80861" w:rsidRPr="004B3A3C" w:rsidRDefault="00C80861" w:rsidP="007926ED">
            <w:pPr>
              <w:pStyle w:val="TAC"/>
              <w:rPr>
                <w:ins w:id="1836" w:author="Zhu, Qiping (Nokia - US/Naperville)" w:date="2022-08-03T22:03:00Z"/>
              </w:rPr>
            </w:pPr>
          </w:p>
        </w:tc>
        <w:tc>
          <w:tcPr>
            <w:tcW w:w="1389" w:type="dxa"/>
            <w:tcBorders>
              <w:top w:val="single" w:sz="4" w:space="0" w:color="auto"/>
              <w:left w:val="single" w:sz="4" w:space="0" w:color="auto"/>
              <w:bottom w:val="single" w:sz="4" w:space="0" w:color="auto"/>
              <w:right w:val="single" w:sz="4" w:space="0" w:color="auto"/>
            </w:tcBorders>
            <w:hideMark/>
          </w:tcPr>
          <w:p w14:paraId="0C9FC39A" w14:textId="77777777" w:rsidR="00C80861" w:rsidRPr="004B3A3C" w:rsidRDefault="00C80861" w:rsidP="007926ED">
            <w:pPr>
              <w:pStyle w:val="TAC"/>
              <w:rPr>
                <w:ins w:id="1837" w:author="Zhu, Qiping (Nokia - US/Naperville)" w:date="2022-08-03T22:03:00Z"/>
                <w:rFonts w:cs="v4.2.0"/>
              </w:rPr>
            </w:pPr>
            <w:ins w:id="1838" w:author="Zhu, Qiping (Nokia - US/Naperville)" w:date="2022-08-03T22:03:00Z">
              <w:r w:rsidRPr="004B3A3C">
                <w:rPr>
                  <w:rFonts w:cs="v4.2.0"/>
                </w:rPr>
                <w:t>1, 2, 3</w:t>
              </w:r>
            </w:ins>
          </w:p>
        </w:tc>
        <w:tc>
          <w:tcPr>
            <w:tcW w:w="1675" w:type="dxa"/>
            <w:gridSpan w:val="2"/>
            <w:tcBorders>
              <w:top w:val="single" w:sz="4" w:space="0" w:color="auto"/>
              <w:left w:val="single" w:sz="4" w:space="0" w:color="auto"/>
              <w:bottom w:val="single" w:sz="4" w:space="0" w:color="auto"/>
              <w:right w:val="single" w:sz="4" w:space="0" w:color="auto"/>
            </w:tcBorders>
            <w:hideMark/>
          </w:tcPr>
          <w:p w14:paraId="681FB007" w14:textId="77777777" w:rsidR="00C80861" w:rsidRPr="004B3A3C" w:rsidRDefault="00C80861" w:rsidP="007926ED">
            <w:pPr>
              <w:pStyle w:val="TAC"/>
              <w:rPr>
                <w:ins w:id="1839" w:author="Zhu, Qiping (Nokia - US/Naperville)" w:date="2022-08-03T22:03:00Z"/>
                <w:rFonts w:cs="v4.2.0"/>
              </w:rPr>
            </w:pPr>
            <w:ins w:id="1840" w:author="Zhu, Qiping (Nokia - US/Naperville)" w:date="2022-08-03T22:03:00Z">
              <w:r w:rsidRPr="004B3A3C">
                <w:rPr>
                  <w:rFonts w:cs="v4.2.0"/>
                </w:rPr>
                <w:t>AWGN</w:t>
              </w:r>
            </w:ins>
          </w:p>
        </w:tc>
      </w:tr>
      <w:tr w:rsidR="00C80861" w:rsidRPr="004B3A3C" w14:paraId="0A4339E0" w14:textId="77777777" w:rsidTr="007926ED">
        <w:trPr>
          <w:cantSplit/>
          <w:trHeight w:val="187"/>
          <w:jc w:val="center"/>
          <w:ins w:id="1841" w:author="Zhu, Qiping (Nokia - US/Naperville)" w:date="2022-08-03T22:03:00Z"/>
        </w:trPr>
        <w:tc>
          <w:tcPr>
            <w:tcW w:w="6745" w:type="dxa"/>
            <w:gridSpan w:val="5"/>
            <w:tcBorders>
              <w:top w:val="single" w:sz="4" w:space="0" w:color="auto"/>
              <w:left w:val="single" w:sz="4" w:space="0" w:color="auto"/>
              <w:bottom w:val="single" w:sz="4" w:space="0" w:color="auto"/>
              <w:right w:val="single" w:sz="4" w:space="0" w:color="auto"/>
            </w:tcBorders>
            <w:hideMark/>
          </w:tcPr>
          <w:p w14:paraId="77D4DFF9" w14:textId="77777777" w:rsidR="00C80861" w:rsidRPr="004B3A3C" w:rsidRDefault="00C80861" w:rsidP="007926ED">
            <w:pPr>
              <w:pStyle w:val="TAN"/>
              <w:rPr>
                <w:ins w:id="1842" w:author="Zhu, Qiping (Nokia - US/Naperville)" w:date="2022-08-03T22:03:00Z"/>
              </w:rPr>
            </w:pPr>
            <w:ins w:id="1843" w:author="Zhu, Qiping (Nokia - US/Naperville)" w:date="2022-08-03T22:03:00Z">
              <w:r w:rsidRPr="004B3A3C">
                <w:t>Note 1:</w:t>
              </w:r>
              <w:r w:rsidRPr="004B3A3C">
                <w:tab/>
                <w:t xml:space="preserve">The resources for uplink transmission are assigned to the UE prior to the start of </w:t>
              </w:r>
              <w:proofErr w:type="gramStart"/>
              <w:r w:rsidRPr="004B3A3C">
                <w:t>time period</w:t>
              </w:r>
              <w:proofErr w:type="gramEnd"/>
              <w:r w:rsidRPr="004B3A3C">
                <w:t xml:space="preserve"> T2.</w:t>
              </w:r>
            </w:ins>
          </w:p>
          <w:p w14:paraId="3CA1535C" w14:textId="77777777" w:rsidR="00C80861" w:rsidRPr="004B3A3C" w:rsidRDefault="00C80861" w:rsidP="007926ED">
            <w:pPr>
              <w:pStyle w:val="TAN"/>
              <w:rPr>
                <w:ins w:id="1844" w:author="Zhu, Qiping (Nokia - US/Naperville)" w:date="2022-08-03T22:03:00Z"/>
              </w:rPr>
            </w:pPr>
            <w:ins w:id="1845" w:author="Zhu, Qiping (Nokia - US/Naperville)" w:date="2022-08-03T22:03:00Z">
              <w:r w:rsidRPr="004B3A3C">
                <w:t>Note 2:</w:t>
              </w:r>
              <w:r w:rsidRPr="004B3A3C">
                <w:tab/>
              </w:r>
              <w:r>
                <w:t>The n</w:t>
              </w:r>
              <w:r w:rsidRPr="004B3A3C">
                <w:t xml:space="preserve">oise sources not specified in the test is assumed to be constant over subcarriers and time and shall be modelled as AWGN of appropriate power for </w:t>
              </w:r>
              <w:r w:rsidRPr="004B3A3C">
                <w:rPr>
                  <w:rFonts w:cs="v4.2.0"/>
                  <w:noProof/>
                  <w:position w:val="-12"/>
                  <w:lang w:val="en-US" w:eastAsia="zh-CN"/>
                </w:rPr>
                <w:drawing>
                  <wp:inline distT="0" distB="0" distL="0" distR="0" wp14:anchorId="3E5D8134" wp14:editId="24328DB8">
                    <wp:extent cx="259080" cy="238125"/>
                    <wp:effectExtent l="0" t="0" r="7620" b="9525"/>
                    <wp:docPr id="3112"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B3A3C">
                <w:t xml:space="preserve"> to be fulfilled.</w:t>
              </w:r>
            </w:ins>
          </w:p>
          <w:p w14:paraId="1407CCA9" w14:textId="77777777" w:rsidR="00C80861" w:rsidRPr="004B3A3C" w:rsidRDefault="00C80861" w:rsidP="007926ED">
            <w:pPr>
              <w:pStyle w:val="TAN"/>
              <w:rPr>
                <w:ins w:id="1846" w:author="Zhu, Qiping (Nokia - US/Naperville)" w:date="2022-08-03T22:03:00Z"/>
              </w:rPr>
            </w:pPr>
            <w:ins w:id="1847" w:author="Zhu, Qiping (Nokia - US/Naperville)" w:date="2022-08-03T22:03:00Z">
              <w:r w:rsidRPr="004B3A3C">
                <w:t>Note 3:</w:t>
              </w:r>
              <w:r w:rsidRPr="004B3A3C">
                <w:tab/>
                <w:t>PRS-RSRP levels have been derived from other parameters for information purposes. They are not settable parameters themselves.</w:t>
              </w:r>
            </w:ins>
          </w:p>
        </w:tc>
      </w:tr>
    </w:tbl>
    <w:p w14:paraId="50100EFB" w14:textId="77777777" w:rsidR="00C80861" w:rsidRPr="004B3A3C" w:rsidRDefault="00C80861" w:rsidP="00C80861">
      <w:pPr>
        <w:rPr>
          <w:ins w:id="1848" w:author="Zhu, Qiping (Nokia - US/Naperville)" w:date="2022-08-03T22:03:00Z"/>
        </w:rPr>
      </w:pPr>
    </w:p>
    <w:p w14:paraId="131B8D66" w14:textId="77777777" w:rsidR="00C80861" w:rsidRPr="004B3A3C" w:rsidRDefault="00C80861" w:rsidP="00C80861">
      <w:pPr>
        <w:pStyle w:val="Heading5"/>
        <w:rPr>
          <w:ins w:id="1849" w:author="Zhu, Qiping (Nokia - US/Naperville)" w:date="2022-08-03T22:03:00Z"/>
        </w:rPr>
      </w:pPr>
      <w:ins w:id="1850" w:author="Zhu, Qiping (Nokia - US/Naperville)" w:date="2022-08-03T22:03:00Z">
        <w:r>
          <w:lastRenderedPageBreak/>
          <w:t xml:space="preserve">A.6.6.x1.2 </w:t>
        </w:r>
        <w:r w:rsidRPr="004B3A3C">
          <w:t>Test requirements</w:t>
        </w:r>
      </w:ins>
    </w:p>
    <w:p w14:paraId="230C5035" w14:textId="77777777" w:rsidR="00C80861" w:rsidRDefault="00C80861" w:rsidP="00C80861">
      <w:pPr>
        <w:rPr>
          <w:ins w:id="1851" w:author="Zhu, Qiping (Nokia - US/Naperville)" w:date="2022-08-03T22:03:00Z"/>
        </w:rPr>
      </w:pPr>
      <w:ins w:id="1852" w:author="Zhu, Qiping (Nokia - US/Naperville)" w:date="2022-08-03T22:03:00Z">
        <w:r>
          <w:t>If the test is based on PRS, t</w:t>
        </w:r>
        <w:r w:rsidRPr="004B3A3C">
          <w:t xml:space="preserve">he UE Rx-Tx time difference measurement time fulfils the requirements specified </w:t>
        </w:r>
        <w:r w:rsidRPr="004823C7">
          <w:t>in 9.12.4.1.</w:t>
        </w:r>
      </w:ins>
    </w:p>
    <w:p w14:paraId="2A6DC60A" w14:textId="77777777" w:rsidR="00C80861" w:rsidRPr="004B3A3C" w:rsidRDefault="00C80861" w:rsidP="00C80861">
      <w:pPr>
        <w:rPr>
          <w:ins w:id="1853" w:author="Zhu, Qiping (Nokia - US/Naperville)" w:date="2022-08-03T22:03:00Z"/>
        </w:rPr>
      </w:pPr>
      <w:ins w:id="1854" w:author="Zhu, Qiping (Nokia - US/Naperville)" w:date="2022-08-03T22:03:00Z">
        <w:r w:rsidRPr="004B3A3C">
          <w:t>The UE shall perform and report the UE Rx-Tx time difference measurements for Cell 1 within the specified UE Rx-Tx time difference measurement time starting from the beginning of time interval T2.</w:t>
        </w:r>
      </w:ins>
    </w:p>
    <w:p w14:paraId="50533DBB" w14:textId="77777777" w:rsidR="00C80861" w:rsidRDefault="00C80861" w:rsidP="00C80861">
      <w:pPr>
        <w:rPr>
          <w:ins w:id="1855" w:author="Nokia" w:date="2022-08-23T09:05:00Z"/>
        </w:rPr>
      </w:pPr>
      <w:ins w:id="1856" w:author="Zhu, Qiping (Nokia - US/Naperville)" w:date="2022-08-03T22:03:00Z">
        <w:r>
          <w:t>T</w:t>
        </w:r>
        <w:r w:rsidRPr="004B3A3C">
          <w:t>he reported UE Rx-Tx measurement for each correct event shall be within the UE Rx-Tx reporting range specified in clause </w:t>
        </w:r>
        <w:r>
          <w:t>[</w:t>
        </w:r>
        <w:r w:rsidRPr="004B3A3C">
          <w:t>10.1.25.3.1</w:t>
        </w:r>
        <w:r>
          <w:t>]</w:t>
        </w:r>
        <w:r w:rsidRPr="004B3A3C">
          <w:t>.</w:t>
        </w:r>
      </w:ins>
    </w:p>
    <w:p w14:paraId="366B1F3D" w14:textId="77777777" w:rsidR="00A92ECD" w:rsidRPr="00DA462C" w:rsidRDefault="00A92ECD" w:rsidP="00A92ECD">
      <w:pPr>
        <w:rPr>
          <w:ins w:id="1857" w:author="Nokia" w:date="2022-08-23T09:05:00Z"/>
        </w:rPr>
      </w:pPr>
      <w:ins w:id="1858" w:author="Nokia" w:date="2022-08-23T09:05:00Z">
        <w:r w:rsidRPr="004A3BBA">
          <w:t>The UE Rx-Tx time difference measurement time fulfils the UE Rx-Tx measurement accuracy requirements specified in clause [TBD] for Cell 1.</w:t>
        </w:r>
      </w:ins>
    </w:p>
    <w:p w14:paraId="08EE3B71" w14:textId="77777777" w:rsidR="00A92ECD" w:rsidRPr="00F42134" w:rsidRDefault="00A92ECD" w:rsidP="00C80861">
      <w:pPr>
        <w:rPr>
          <w:ins w:id="1859" w:author="Zhu, Qiping (Nokia - US/Naperville)" w:date="2022-08-03T22:03:00Z"/>
        </w:rPr>
      </w:pPr>
    </w:p>
    <w:p w14:paraId="24740F71" w14:textId="0D5EBFF3" w:rsidR="00C80861" w:rsidRDefault="00C80861" w:rsidP="00C80861">
      <w:pPr>
        <w:jc w:val="center"/>
        <w:rPr>
          <w:rFonts w:eastAsia="SimSun"/>
          <w:noProof/>
          <w:lang w:eastAsia="zh-CN"/>
        </w:rPr>
      </w:pPr>
      <w:r>
        <w:rPr>
          <w:rFonts w:eastAsia="SimSun"/>
          <w:noProof/>
          <w:highlight w:val="yellow"/>
          <w:lang w:eastAsia="zh-CN"/>
        </w:rPr>
        <w:t xml:space="preserve">&lt;End of Change </w:t>
      </w:r>
      <w:r w:rsidR="009F3766">
        <w:rPr>
          <w:rFonts w:eastAsia="SimSun"/>
          <w:noProof/>
          <w:highlight w:val="yellow"/>
          <w:lang w:eastAsia="zh-CN"/>
        </w:rPr>
        <w:t>8</w:t>
      </w:r>
      <w:r>
        <w:rPr>
          <w:rFonts w:eastAsia="SimSun"/>
          <w:noProof/>
          <w:highlight w:val="yellow"/>
          <w:lang w:eastAsia="zh-CN"/>
        </w:rPr>
        <w:t>&gt;</w:t>
      </w:r>
    </w:p>
    <w:p w14:paraId="13813A18" w14:textId="77777777" w:rsidR="00C80861" w:rsidRDefault="00C80861" w:rsidP="00C80861">
      <w:pPr>
        <w:jc w:val="center"/>
        <w:rPr>
          <w:ins w:id="1860" w:author="Zhu, Qiping (Nokia - US/Naperville)" w:date="2022-08-03T22:03:00Z"/>
          <w:rFonts w:eastAsia="SimSun"/>
          <w:noProof/>
          <w:lang w:eastAsia="zh-CN"/>
        </w:rPr>
      </w:pPr>
    </w:p>
    <w:p w14:paraId="762EFD51" w14:textId="1BB52248" w:rsidR="00FC5947" w:rsidRDefault="00FC5947">
      <w:pPr>
        <w:rPr>
          <w:rFonts w:eastAsia="SimSun"/>
          <w:noProof/>
          <w:lang w:eastAsia="zh-CN"/>
        </w:rPr>
      </w:pPr>
    </w:p>
    <w:sectPr w:rsidR="00FC5947" w:rsidSect="000B7FED">
      <w:headerReference w:type="even" r:id="rId45"/>
      <w:headerReference w:type="default" r:id="rId46"/>
      <w:headerReference w:type="first" r:id="rId4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179E" w14:textId="77777777" w:rsidR="00C466E3" w:rsidRDefault="00C466E3">
      <w:r>
        <w:separator/>
      </w:r>
    </w:p>
  </w:endnote>
  <w:endnote w:type="continuationSeparator" w:id="0">
    <w:p w14:paraId="6C76B692" w14:textId="77777777" w:rsidR="00C466E3" w:rsidRDefault="00C466E3">
      <w:r>
        <w:continuationSeparator/>
      </w:r>
    </w:p>
  </w:endnote>
  <w:endnote w:type="continuationNotice" w:id="1">
    <w:p w14:paraId="3A47F007" w14:textId="77777777" w:rsidR="00C466E3" w:rsidRDefault="00C466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charset w:val="00"/>
    <w:family w:val="auto"/>
    <w:pitch w:val="variable"/>
    <w:sig w:usb0="E00002FF" w:usb1="5000205A" w:usb2="00000000" w:usb3="00000000" w:csb0="0000019F" w:csb1="00000000"/>
  </w:font>
  <w:font w:name="v4.2.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CE72" w14:textId="77777777" w:rsidR="00DA462C" w:rsidRDefault="00DA4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5625" w14:textId="77777777" w:rsidR="00DA462C" w:rsidRDefault="00DA4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22FE" w14:textId="77777777" w:rsidR="00DA462C" w:rsidRDefault="00DA4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FEF9" w14:textId="77777777" w:rsidR="00C466E3" w:rsidRDefault="00C466E3">
      <w:r>
        <w:separator/>
      </w:r>
    </w:p>
  </w:footnote>
  <w:footnote w:type="continuationSeparator" w:id="0">
    <w:p w14:paraId="120E7794" w14:textId="77777777" w:rsidR="00C466E3" w:rsidRDefault="00C466E3">
      <w:r>
        <w:continuationSeparator/>
      </w:r>
    </w:p>
  </w:footnote>
  <w:footnote w:type="continuationNotice" w:id="1">
    <w:p w14:paraId="49301EC1" w14:textId="77777777" w:rsidR="00C466E3" w:rsidRDefault="00C466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CF2FCC" w:rsidRDefault="00CF2FC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E89B" w14:textId="77777777" w:rsidR="00DA462C" w:rsidRDefault="00DA4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EB9B" w14:textId="77777777" w:rsidR="00DA462C" w:rsidRDefault="00DA46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9725" w14:textId="77777777" w:rsidR="00CF2FCC" w:rsidRDefault="00CF2F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985A" w14:textId="77777777" w:rsidR="00CF2FCC" w:rsidRDefault="00CF2FC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DDDB" w14:textId="77777777" w:rsidR="00CF2FCC" w:rsidRDefault="00CF2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20019B"/>
    <w:multiLevelType w:val="hybridMultilevel"/>
    <w:tmpl w:val="88049E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80F5C"/>
    <w:multiLevelType w:val="hybridMultilevel"/>
    <w:tmpl w:val="BF3A9E60"/>
    <w:lvl w:ilvl="0" w:tplc="0809000F">
      <w:start w:val="1"/>
      <w:numFmt w:val="decimal"/>
      <w:lvlText w:val="%1."/>
      <w:lvlJc w:val="left"/>
      <w:pPr>
        <w:ind w:left="720" w:hanging="360"/>
      </w:pPr>
      <w:rPr>
        <w:rFonts w:hint="default"/>
      </w:rPr>
    </w:lvl>
    <w:lvl w:ilvl="1" w:tplc="731ED9C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BD350BC"/>
    <w:multiLevelType w:val="hybridMultilevel"/>
    <w:tmpl w:val="EA78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5845437"/>
    <w:multiLevelType w:val="hybridMultilevel"/>
    <w:tmpl w:val="FD764C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6612CC"/>
    <w:multiLevelType w:val="hybridMultilevel"/>
    <w:tmpl w:val="DF6CC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514ACD"/>
    <w:multiLevelType w:val="hybridMultilevel"/>
    <w:tmpl w:val="96164F6C"/>
    <w:lvl w:ilvl="0" w:tplc="0809000F">
      <w:start w:val="1"/>
      <w:numFmt w:val="decimal"/>
      <w:lvlText w:val="%1."/>
      <w:lvlJc w:val="left"/>
      <w:pPr>
        <w:ind w:left="720" w:hanging="360"/>
      </w:pPr>
      <w:rPr>
        <w:rFonts w:hint="default"/>
      </w:rPr>
    </w:lvl>
    <w:lvl w:ilvl="1" w:tplc="76703BE0">
      <w:start w:val="1"/>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6"/>
  </w:num>
  <w:num w:numId="5">
    <w:abstractNumId w:val="0"/>
  </w:num>
  <w:num w:numId="6">
    <w:abstractNumId w:val="7"/>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2"/>
  </w:num>
  <w:num w:numId="15">
    <w:abstractNumId w:val="9"/>
  </w:num>
  <w:num w:numId="16">
    <w:abstractNumId w:val="13"/>
  </w:num>
  <w:num w:numId="17">
    <w:abstractNumId w:val="4"/>
  </w:num>
  <w:num w:numId="18">
    <w:abstractNumId w:val="11"/>
  </w:num>
  <w:num w:numId="19">
    <w:abstractNumId w:val="3"/>
  </w:num>
  <w:num w:numId="20">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w15:presenceInfo w15:providerId="None" w15:userId="Intel"/>
  </w15:person>
  <w15:person w15:author="Huawei">
    <w15:presenceInfo w15:providerId="None" w15:userId="Huawei"/>
  </w15:person>
  <w15:person w15:author="Ericsson">
    <w15:presenceInfo w15:providerId="None" w15:userId="Ericsson"/>
  </w15:person>
  <w15:person w15:author="Zhu, Qiping (Nokia - US/Naperville)">
    <w15:presenceInfo w15:providerId="None" w15:userId="Zhu, Qiping (Nokia - US/Napervill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tDQ0MzG2MDY0NjdR0lEKTi0uzszPAykwMqwFAKScY/4tAAAA"/>
  </w:docVars>
  <w:rsids>
    <w:rsidRoot w:val="00022E4A"/>
    <w:rsid w:val="000076EC"/>
    <w:rsid w:val="00007FB8"/>
    <w:rsid w:val="0001096E"/>
    <w:rsid w:val="00011A9A"/>
    <w:rsid w:val="00022E4A"/>
    <w:rsid w:val="00040564"/>
    <w:rsid w:val="000427F7"/>
    <w:rsid w:val="00044B89"/>
    <w:rsid w:val="00044E5F"/>
    <w:rsid w:val="00045738"/>
    <w:rsid w:val="00057A8C"/>
    <w:rsid w:val="000704EE"/>
    <w:rsid w:val="00072B1B"/>
    <w:rsid w:val="00074A0B"/>
    <w:rsid w:val="00082369"/>
    <w:rsid w:val="00083D32"/>
    <w:rsid w:val="00085945"/>
    <w:rsid w:val="00087E20"/>
    <w:rsid w:val="000945E4"/>
    <w:rsid w:val="000A04CD"/>
    <w:rsid w:val="000A0D68"/>
    <w:rsid w:val="000A45AE"/>
    <w:rsid w:val="000A6394"/>
    <w:rsid w:val="000A6BD7"/>
    <w:rsid w:val="000B0B21"/>
    <w:rsid w:val="000B563D"/>
    <w:rsid w:val="000B7B31"/>
    <w:rsid w:val="000B7FED"/>
    <w:rsid w:val="000C038A"/>
    <w:rsid w:val="000C2D32"/>
    <w:rsid w:val="000C3ECC"/>
    <w:rsid w:val="000C6598"/>
    <w:rsid w:val="000D184A"/>
    <w:rsid w:val="000D44B3"/>
    <w:rsid w:val="000E11DD"/>
    <w:rsid w:val="000E245E"/>
    <w:rsid w:val="000F6837"/>
    <w:rsid w:val="00101225"/>
    <w:rsid w:val="001015DB"/>
    <w:rsid w:val="001057BA"/>
    <w:rsid w:val="00114B29"/>
    <w:rsid w:val="00114BAC"/>
    <w:rsid w:val="00115BC8"/>
    <w:rsid w:val="0011677A"/>
    <w:rsid w:val="00133D63"/>
    <w:rsid w:val="00136411"/>
    <w:rsid w:val="00140CCA"/>
    <w:rsid w:val="00143DC4"/>
    <w:rsid w:val="00145D43"/>
    <w:rsid w:val="00161E69"/>
    <w:rsid w:val="001628C3"/>
    <w:rsid w:val="001640BF"/>
    <w:rsid w:val="00175075"/>
    <w:rsid w:val="001776D1"/>
    <w:rsid w:val="0018273D"/>
    <w:rsid w:val="00183CB2"/>
    <w:rsid w:val="00191A22"/>
    <w:rsid w:val="00192C46"/>
    <w:rsid w:val="001A08B3"/>
    <w:rsid w:val="001A6653"/>
    <w:rsid w:val="001A6FBE"/>
    <w:rsid w:val="001A7B60"/>
    <w:rsid w:val="001A7F87"/>
    <w:rsid w:val="001B18EC"/>
    <w:rsid w:val="001B3576"/>
    <w:rsid w:val="001B52F0"/>
    <w:rsid w:val="001B7A65"/>
    <w:rsid w:val="001C0447"/>
    <w:rsid w:val="001D7DFC"/>
    <w:rsid w:val="001E3C8B"/>
    <w:rsid w:val="001E41F3"/>
    <w:rsid w:val="001F6EDA"/>
    <w:rsid w:val="00203755"/>
    <w:rsid w:val="0020704E"/>
    <w:rsid w:val="00213107"/>
    <w:rsid w:val="00224284"/>
    <w:rsid w:val="00226E0A"/>
    <w:rsid w:val="00230CAC"/>
    <w:rsid w:val="00230D5A"/>
    <w:rsid w:val="00244103"/>
    <w:rsid w:val="002458A1"/>
    <w:rsid w:val="002526C5"/>
    <w:rsid w:val="0026004D"/>
    <w:rsid w:val="002640DD"/>
    <w:rsid w:val="002727B6"/>
    <w:rsid w:val="00275D12"/>
    <w:rsid w:val="00276639"/>
    <w:rsid w:val="0028278C"/>
    <w:rsid w:val="00284FEB"/>
    <w:rsid w:val="002860C4"/>
    <w:rsid w:val="002911C4"/>
    <w:rsid w:val="002A70A4"/>
    <w:rsid w:val="002A7975"/>
    <w:rsid w:val="002B1F79"/>
    <w:rsid w:val="002B2024"/>
    <w:rsid w:val="002B2B28"/>
    <w:rsid w:val="002B3311"/>
    <w:rsid w:val="002B45D6"/>
    <w:rsid w:val="002B5741"/>
    <w:rsid w:val="002B6F03"/>
    <w:rsid w:val="002C1F82"/>
    <w:rsid w:val="002C2210"/>
    <w:rsid w:val="002C3EFF"/>
    <w:rsid w:val="002C5141"/>
    <w:rsid w:val="002D32F5"/>
    <w:rsid w:val="002D63A6"/>
    <w:rsid w:val="002D735F"/>
    <w:rsid w:val="002E472E"/>
    <w:rsid w:val="003035F6"/>
    <w:rsid w:val="00305409"/>
    <w:rsid w:val="00306268"/>
    <w:rsid w:val="003117C0"/>
    <w:rsid w:val="0031395A"/>
    <w:rsid w:val="00314041"/>
    <w:rsid w:val="003217FA"/>
    <w:rsid w:val="00322A5F"/>
    <w:rsid w:val="00337A95"/>
    <w:rsid w:val="00343E2C"/>
    <w:rsid w:val="003609BF"/>
    <w:rsid w:val="003609EF"/>
    <w:rsid w:val="0036231A"/>
    <w:rsid w:val="00374DD4"/>
    <w:rsid w:val="00380033"/>
    <w:rsid w:val="0038621B"/>
    <w:rsid w:val="00386C62"/>
    <w:rsid w:val="00391832"/>
    <w:rsid w:val="00396E98"/>
    <w:rsid w:val="003A456F"/>
    <w:rsid w:val="003A799C"/>
    <w:rsid w:val="003A7B43"/>
    <w:rsid w:val="003B2F57"/>
    <w:rsid w:val="003B51A6"/>
    <w:rsid w:val="003B5577"/>
    <w:rsid w:val="003C0193"/>
    <w:rsid w:val="003C131D"/>
    <w:rsid w:val="003C1C31"/>
    <w:rsid w:val="003C2B8B"/>
    <w:rsid w:val="003E13A5"/>
    <w:rsid w:val="003E1A36"/>
    <w:rsid w:val="003E509B"/>
    <w:rsid w:val="003F03E6"/>
    <w:rsid w:val="003F3BE9"/>
    <w:rsid w:val="003F3D9C"/>
    <w:rsid w:val="003F5277"/>
    <w:rsid w:val="00401C7C"/>
    <w:rsid w:val="0040734E"/>
    <w:rsid w:val="00410371"/>
    <w:rsid w:val="00412FE3"/>
    <w:rsid w:val="00421471"/>
    <w:rsid w:val="004242F1"/>
    <w:rsid w:val="00427797"/>
    <w:rsid w:val="004353C6"/>
    <w:rsid w:val="004677CC"/>
    <w:rsid w:val="004747C9"/>
    <w:rsid w:val="00477004"/>
    <w:rsid w:val="004823C7"/>
    <w:rsid w:val="0049436F"/>
    <w:rsid w:val="00496370"/>
    <w:rsid w:val="00497ED5"/>
    <w:rsid w:val="004A2115"/>
    <w:rsid w:val="004A3BBA"/>
    <w:rsid w:val="004A6A7D"/>
    <w:rsid w:val="004B75B7"/>
    <w:rsid w:val="004C0563"/>
    <w:rsid w:val="004C5CA8"/>
    <w:rsid w:val="004D26C1"/>
    <w:rsid w:val="004E55D7"/>
    <w:rsid w:val="00501D56"/>
    <w:rsid w:val="0051048D"/>
    <w:rsid w:val="0051227C"/>
    <w:rsid w:val="00512705"/>
    <w:rsid w:val="00513442"/>
    <w:rsid w:val="0051580D"/>
    <w:rsid w:val="00515EE6"/>
    <w:rsid w:val="0052040D"/>
    <w:rsid w:val="0052621C"/>
    <w:rsid w:val="005446A5"/>
    <w:rsid w:val="00547111"/>
    <w:rsid w:val="00550EA3"/>
    <w:rsid w:val="00554679"/>
    <w:rsid w:val="005562A2"/>
    <w:rsid w:val="00557B4B"/>
    <w:rsid w:val="005627D0"/>
    <w:rsid w:val="0058523C"/>
    <w:rsid w:val="00585F43"/>
    <w:rsid w:val="00586A42"/>
    <w:rsid w:val="00592D74"/>
    <w:rsid w:val="00594488"/>
    <w:rsid w:val="005A50E9"/>
    <w:rsid w:val="005B15ED"/>
    <w:rsid w:val="005B21CF"/>
    <w:rsid w:val="005B310C"/>
    <w:rsid w:val="005B3B75"/>
    <w:rsid w:val="005C3346"/>
    <w:rsid w:val="005E2C44"/>
    <w:rsid w:val="005E3AD3"/>
    <w:rsid w:val="00621188"/>
    <w:rsid w:val="00621539"/>
    <w:rsid w:val="006257ED"/>
    <w:rsid w:val="006419DA"/>
    <w:rsid w:val="00643492"/>
    <w:rsid w:val="00643C3D"/>
    <w:rsid w:val="0064649F"/>
    <w:rsid w:val="006467C4"/>
    <w:rsid w:val="00653B65"/>
    <w:rsid w:val="00665C47"/>
    <w:rsid w:val="0067260F"/>
    <w:rsid w:val="006762B2"/>
    <w:rsid w:val="0067666F"/>
    <w:rsid w:val="00680A23"/>
    <w:rsid w:val="00683A44"/>
    <w:rsid w:val="00694091"/>
    <w:rsid w:val="00695808"/>
    <w:rsid w:val="006A28E5"/>
    <w:rsid w:val="006A43BD"/>
    <w:rsid w:val="006A5295"/>
    <w:rsid w:val="006B46FB"/>
    <w:rsid w:val="006C4C05"/>
    <w:rsid w:val="006C6839"/>
    <w:rsid w:val="006D0A89"/>
    <w:rsid w:val="006D1181"/>
    <w:rsid w:val="006E0C58"/>
    <w:rsid w:val="006E21FB"/>
    <w:rsid w:val="006E48B9"/>
    <w:rsid w:val="006E64B6"/>
    <w:rsid w:val="006F14D3"/>
    <w:rsid w:val="006F410E"/>
    <w:rsid w:val="006F576E"/>
    <w:rsid w:val="006F5F82"/>
    <w:rsid w:val="00701D42"/>
    <w:rsid w:val="0071029F"/>
    <w:rsid w:val="007134B6"/>
    <w:rsid w:val="00713C26"/>
    <w:rsid w:val="007172AF"/>
    <w:rsid w:val="007176FF"/>
    <w:rsid w:val="00727DAE"/>
    <w:rsid w:val="00741AD1"/>
    <w:rsid w:val="00747FAA"/>
    <w:rsid w:val="00751B96"/>
    <w:rsid w:val="00761555"/>
    <w:rsid w:val="00762D72"/>
    <w:rsid w:val="00763E88"/>
    <w:rsid w:val="0076464A"/>
    <w:rsid w:val="00765884"/>
    <w:rsid w:val="00776E76"/>
    <w:rsid w:val="00780D44"/>
    <w:rsid w:val="00792342"/>
    <w:rsid w:val="00795740"/>
    <w:rsid w:val="00795DF9"/>
    <w:rsid w:val="007977A8"/>
    <w:rsid w:val="00797EDE"/>
    <w:rsid w:val="00797FF1"/>
    <w:rsid w:val="007B512A"/>
    <w:rsid w:val="007C2097"/>
    <w:rsid w:val="007D6A07"/>
    <w:rsid w:val="007E4CFC"/>
    <w:rsid w:val="007F7259"/>
    <w:rsid w:val="0080013B"/>
    <w:rsid w:val="0080190D"/>
    <w:rsid w:val="008040A8"/>
    <w:rsid w:val="00805A69"/>
    <w:rsid w:val="00810C32"/>
    <w:rsid w:val="00811B0C"/>
    <w:rsid w:val="00812E4B"/>
    <w:rsid w:val="008139B8"/>
    <w:rsid w:val="00814719"/>
    <w:rsid w:val="008218DE"/>
    <w:rsid w:val="00825117"/>
    <w:rsid w:val="008279FA"/>
    <w:rsid w:val="00831B7B"/>
    <w:rsid w:val="00837076"/>
    <w:rsid w:val="0084778A"/>
    <w:rsid w:val="00850BEA"/>
    <w:rsid w:val="008626E7"/>
    <w:rsid w:val="00864E24"/>
    <w:rsid w:val="00865D34"/>
    <w:rsid w:val="00870EE7"/>
    <w:rsid w:val="00883C4F"/>
    <w:rsid w:val="008863B9"/>
    <w:rsid w:val="008865CA"/>
    <w:rsid w:val="00886CEA"/>
    <w:rsid w:val="0089016B"/>
    <w:rsid w:val="008A4453"/>
    <w:rsid w:val="008A45A6"/>
    <w:rsid w:val="008B0A09"/>
    <w:rsid w:val="008C56EB"/>
    <w:rsid w:val="008C6F6F"/>
    <w:rsid w:val="008C7F5F"/>
    <w:rsid w:val="008D5ED9"/>
    <w:rsid w:val="008D72DE"/>
    <w:rsid w:val="008E40B8"/>
    <w:rsid w:val="008F3789"/>
    <w:rsid w:val="008F4B20"/>
    <w:rsid w:val="008F686C"/>
    <w:rsid w:val="00901FAF"/>
    <w:rsid w:val="00902DBB"/>
    <w:rsid w:val="00903FA0"/>
    <w:rsid w:val="00904A94"/>
    <w:rsid w:val="009148DE"/>
    <w:rsid w:val="0091698F"/>
    <w:rsid w:val="00917A54"/>
    <w:rsid w:val="00920C62"/>
    <w:rsid w:val="00921461"/>
    <w:rsid w:val="009270E8"/>
    <w:rsid w:val="00931BF3"/>
    <w:rsid w:val="00933B0C"/>
    <w:rsid w:val="00935BCE"/>
    <w:rsid w:val="009370AC"/>
    <w:rsid w:val="00941E30"/>
    <w:rsid w:val="009467F7"/>
    <w:rsid w:val="00950E4F"/>
    <w:rsid w:val="00952B54"/>
    <w:rsid w:val="00952EDB"/>
    <w:rsid w:val="00965066"/>
    <w:rsid w:val="00967C5B"/>
    <w:rsid w:val="0097081A"/>
    <w:rsid w:val="009777D9"/>
    <w:rsid w:val="0098251C"/>
    <w:rsid w:val="00991B88"/>
    <w:rsid w:val="009A4164"/>
    <w:rsid w:val="009A5753"/>
    <w:rsid w:val="009A579D"/>
    <w:rsid w:val="009B3184"/>
    <w:rsid w:val="009C09D7"/>
    <w:rsid w:val="009C1307"/>
    <w:rsid w:val="009C1F52"/>
    <w:rsid w:val="009D41E0"/>
    <w:rsid w:val="009D4AF4"/>
    <w:rsid w:val="009D61F2"/>
    <w:rsid w:val="009E0596"/>
    <w:rsid w:val="009E3297"/>
    <w:rsid w:val="009E7DEB"/>
    <w:rsid w:val="009F0121"/>
    <w:rsid w:val="009F2DB1"/>
    <w:rsid w:val="009F3766"/>
    <w:rsid w:val="009F4842"/>
    <w:rsid w:val="009F6C8E"/>
    <w:rsid w:val="009F734F"/>
    <w:rsid w:val="00A0349B"/>
    <w:rsid w:val="00A05A71"/>
    <w:rsid w:val="00A05B51"/>
    <w:rsid w:val="00A05ED4"/>
    <w:rsid w:val="00A246B6"/>
    <w:rsid w:val="00A34930"/>
    <w:rsid w:val="00A43D17"/>
    <w:rsid w:val="00A444FF"/>
    <w:rsid w:val="00A47E70"/>
    <w:rsid w:val="00A50CF0"/>
    <w:rsid w:val="00A54C16"/>
    <w:rsid w:val="00A6182A"/>
    <w:rsid w:val="00A701FA"/>
    <w:rsid w:val="00A7671C"/>
    <w:rsid w:val="00A80AF9"/>
    <w:rsid w:val="00A92ECD"/>
    <w:rsid w:val="00A95883"/>
    <w:rsid w:val="00AA2CBC"/>
    <w:rsid w:val="00AA7560"/>
    <w:rsid w:val="00AB0737"/>
    <w:rsid w:val="00AC006F"/>
    <w:rsid w:val="00AC5820"/>
    <w:rsid w:val="00AD1CD8"/>
    <w:rsid w:val="00AE014F"/>
    <w:rsid w:val="00AE0ABB"/>
    <w:rsid w:val="00AE1F86"/>
    <w:rsid w:val="00AF36DC"/>
    <w:rsid w:val="00B04D73"/>
    <w:rsid w:val="00B04ED2"/>
    <w:rsid w:val="00B05BE9"/>
    <w:rsid w:val="00B14971"/>
    <w:rsid w:val="00B14EE5"/>
    <w:rsid w:val="00B236F2"/>
    <w:rsid w:val="00B258BB"/>
    <w:rsid w:val="00B30CC2"/>
    <w:rsid w:val="00B429F6"/>
    <w:rsid w:val="00B51CFB"/>
    <w:rsid w:val="00B5511B"/>
    <w:rsid w:val="00B555DB"/>
    <w:rsid w:val="00B631ED"/>
    <w:rsid w:val="00B65838"/>
    <w:rsid w:val="00B67B97"/>
    <w:rsid w:val="00B76D76"/>
    <w:rsid w:val="00B82941"/>
    <w:rsid w:val="00B83899"/>
    <w:rsid w:val="00B83EAD"/>
    <w:rsid w:val="00B900C7"/>
    <w:rsid w:val="00B968C8"/>
    <w:rsid w:val="00B9710B"/>
    <w:rsid w:val="00B97C9B"/>
    <w:rsid w:val="00BA3EC5"/>
    <w:rsid w:val="00BA51D9"/>
    <w:rsid w:val="00BB0815"/>
    <w:rsid w:val="00BB5DFC"/>
    <w:rsid w:val="00BC078E"/>
    <w:rsid w:val="00BC07DE"/>
    <w:rsid w:val="00BD0C5A"/>
    <w:rsid w:val="00BD279D"/>
    <w:rsid w:val="00BD5D64"/>
    <w:rsid w:val="00BD6BB8"/>
    <w:rsid w:val="00BE4C2B"/>
    <w:rsid w:val="00BE5BF8"/>
    <w:rsid w:val="00BE5D49"/>
    <w:rsid w:val="00BE661F"/>
    <w:rsid w:val="00C05821"/>
    <w:rsid w:val="00C15447"/>
    <w:rsid w:val="00C177F3"/>
    <w:rsid w:val="00C32EB4"/>
    <w:rsid w:val="00C40661"/>
    <w:rsid w:val="00C4081D"/>
    <w:rsid w:val="00C466E3"/>
    <w:rsid w:val="00C66BA2"/>
    <w:rsid w:val="00C66E6B"/>
    <w:rsid w:val="00C80383"/>
    <w:rsid w:val="00C80861"/>
    <w:rsid w:val="00C85CD0"/>
    <w:rsid w:val="00C93FA7"/>
    <w:rsid w:val="00C95985"/>
    <w:rsid w:val="00CC4780"/>
    <w:rsid w:val="00CC5026"/>
    <w:rsid w:val="00CC68D0"/>
    <w:rsid w:val="00CC7AF9"/>
    <w:rsid w:val="00CD05D6"/>
    <w:rsid w:val="00CE719D"/>
    <w:rsid w:val="00CE7324"/>
    <w:rsid w:val="00CE7D70"/>
    <w:rsid w:val="00CF2FCC"/>
    <w:rsid w:val="00CF405F"/>
    <w:rsid w:val="00D03F9A"/>
    <w:rsid w:val="00D06D51"/>
    <w:rsid w:val="00D143D2"/>
    <w:rsid w:val="00D14BC0"/>
    <w:rsid w:val="00D24991"/>
    <w:rsid w:val="00D27912"/>
    <w:rsid w:val="00D27A92"/>
    <w:rsid w:val="00D305DE"/>
    <w:rsid w:val="00D33C45"/>
    <w:rsid w:val="00D34487"/>
    <w:rsid w:val="00D35256"/>
    <w:rsid w:val="00D37116"/>
    <w:rsid w:val="00D37E90"/>
    <w:rsid w:val="00D41AB1"/>
    <w:rsid w:val="00D4201B"/>
    <w:rsid w:val="00D45CCC"/>
    <w:rsid w:val="00D50255"/>
    <w:rsid w:val="00D50D20"/>
    <w:rsid w:val="00D5116F"/>
    <w:rsid w:val="00D5318D"/>
    <w:rsid w:val="00D66520"/>
    <w:rsid w:val="00D70AF0"/>
    <w:rsid w:val="00D81B39"/>
    <w:rsid w:val="00D829BB"/>
    <w:rsid w:val="00D856DE"/>
    <w:rsid w:val="00D97097"/>
    <w:rsid w:val="00DA2113"/>
    <w:rsid w:val="00DA462C"/>
    <w:rsid w:val="00DA5F1E"/>
    <w:rsid w:val="00DB5C8D"/>
    <w:rsid w:val="00DC23FD"/>
    <w:rsid w:val="00DD082B"/>
    <w:rsid w:val="00DD2BC6"/>
    <w:rsid w:val="00DD5131"/>
    <w:rsid w:val="00DD5D8B"/>
    <w:rsid w:val="00DD6C91"/>
    <w:rsid w:val="00DE05A6"/>
    <w:rsid w:val="00DE2693"/>
    <w:rsid w:val="00DE34CF"/>
    <w:rsid w:val="00DE76B3"/>
    <w:rsid w:val="00DF0C7C"/>
    <w:rsid w:val="00DF7E37"/>
    <w:rsid w:val="00E022D3"/>
    <w:rsid w:val="00E03383"/>
    <w:rsid w:val="00E10907"/>
    <w:rsid w:val="00E12089"/>
    <w:rsid w:val="00E13F3D"/>
    <w:rsid w:val="00E22DC3"/>
    <w:rsid w:val="00E34898"/>
    <w:rsid w:val="00E37E43"/>
    <w:rsid w:val="00E41846"/>
    <w:rsid w:val="00E4253C"/>
    <w:rsid w:val="00E47739"/>
    <w:rsid w:val="00E47EEE"/>
    <w:rsid w:val="00E55781"/>
    <w:rsid w:val="00E60860"/>
    <w:rsid w:val="00E64B98"/>
    <w:rsid w:val="00E64D1A"/>
    <w:rsid w:val="00E67B52"/>
    <w:rsid w:val="00E71CCC"/>
    <w:rsid w:val="00E8097D"/>
    <w:rsid w:val="00E861F9"/>
    <w:rsid w:val="00EB095D"/>
    <w:rsid w:val="00EB09B7"/>
    <w:rsid w:val="00EB14FC"/>
    <w:rsid w:val="00EB6B1B"/>
    <w:rsid w:val="00EC3E47"/>
    <w:rsid w:val="00EE7D7C"/>
    <w:rsid w:val="00EF1247"/>
    <w:rsid w:val="00EF70F1"/>
    <w:rsid w:val="00F03BA2"/>
    <w:rsid w:val="00F16B0C"/>
    <w:rsid w:val="00F17B98"/>
    <w:rsid w:val="00F213AF"/>
    <w:rsid w:val="00F21428"/>
    <w:rsid w:val="00F25D98"/>
    <w:rsid w:val="00F2744E"/>
    <w:rsid w:val="00F27C32"/>
    <w:rsid w:val="00F300FB"/>
    <w:rsid w:val="00F34B74"/>
    <w:rsid w:val="00F37797"/>
    <w:rsid w:val="00F41DC0"/>
    <w:rsid w:val="00F42134"/>
    <w:rsid w:val="00F6066E"/>
    <w:rsid w:val="00F703CD"/>
    <w:rsid w:val="00F80FCF"/>
    <w:rsid w:val="00F8632E"/>
    <w:rsid w:val="00FA1505"/>
    <w:rsid w:val="00FA4EC7"/>
    <w:rsid w:val="00FA6B4C"/>
    <w:rsid w:val="00FB1E02"/>
    <w:rsid w:val="00FB1E6C"/>
    <w:rsid w:val="00FB6386"/>
    <w:rsid w:val="00FC3992"/>
    <w:rsid w:val="00FC5947"/>
    <w:rsid w:val="00FE5352"/>
    <w:rsid w:val="00FF302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135F2B22-8328-485B-8ADB-FE4D0C42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713C26"/>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713C26"/>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rsid w:val="00713C26"/>
    <w:rPr>
      <w:rFonts w:ascii="Arial" w:hAnsi="Arial"/>
      <w:lang w:val="en-GB" w:eastAsia="en-US"/>
    </w:rPr>
  </w:style>
  <w:style w:type="character" w:customStyle="1" w:styleId="Heading6Char">
    <w:name w:val="Heading 6 Char"/>
    <w:aliases w:val="T1 Char4,Header 6 Char"/>
    <w:link w:val="Heading6"/>
    <w:rsid w:val="00713C26"/>
    <w:rPr>
      <w:rFonts w:ascii="Arial" w:hAnsi="Arial"/>
      <w:lang w:val="en-GB" w:eastAsia="en-US"/>
    </w:rPr>
  </w:style>
  <w:style w:type="character" w:customStyle="1" w:styleId="Heading7Char">
    <w:name w:val="Heading 7 Char"/>
    <w:link w:val="Heading7"/>
    <w:rsid w:val="00713C26"/>
    <w:rPr>
      <w:rFonts w:ascii="Arial" w:hAnsi="Arial"/>
      <w:lang w:val="en-GB" w:eastAsia="en-US"/>
    </w:rPr>
  </w:style>
  <w:style w:type="character" w:customStyle="1" w:styleId="Heading8Char">
    <w:name w:val="Heading 8 Char"/>
    <w:link w:val="Heading8"/>
    <w:uiPriority w:val="99"/>
    <w:rsid w:val="00713C26"/>
    <w:rPr>
      <w:rFonts w:ascii="Arial" w:hAnsi="Arial"/>
      <w:sz w:val="36"/>
      <w:lang w:val="en-GB" w:eastAsia="en-US"/>
    </w:rPr>
  </w:style>
  <w:style w:type="character" w:customStyle="1" w:styleId="Heading9Char">
    <w:name w:val="Heading 9 Char"/>
    <w:aliases w:val="Figure Heading Char,FH Char"/>
    <w:link w:val="Heading9"/>
    <w:uiPriority w:val="99"/>
    <w:rsid w:val="00713C26"/>
    <w:rPr>
      <w:rFonts w:ascii="Arial" w:hAnsi="Arial"/>
      <w:sz w:val="36"/>
      <w:lang w:val="en-GB" w:eastAsia="en-US"/>
    </w:rPr>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link w:val="ListChar"/>
    <w:rsid w:val="000B7FED"/>
    <w:pPr>
      <w:ind w:left="568" w:hanging="284"/>
    </w:pPr>
  </w:style>
  <w:style w:type="character" w:customStyle="1" w:styleId="ListChar">
    <w:name w:val="List Char"/>
    <w:link w:val="List"/>
    <w:rsid w:val="00713C26"/>
    <w:rPr>
      <w:rFonts w:ascii="Times New Roman" w:hAnsi="Times New Roman"/>
      <w:lang w:val="en-GB" w:eastAsia="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713C2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13C2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0076EC"/>
    <w:rPr>
      <w:rFonts w:ascii="Arial" w:hAnsi="Arial"/>
      <w:sz w:val="18"/>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076EC"/>
    <w:rPr>
      <w:rFonts w:ascii="Arial" w:hAnsi="Arial"/>
      <w:b/>
      <w:lang w:val="en-GB" w:eastAsia="en-US"/>
    </w:rPr>
  </w:style>
  <w:style w:type="character" w:customStyle="1" w:styleId="TFChar">
    <w:name w:val="TF Char"/>
    <w:link w:val="TF"/>
    <w:qFormat/>
    <w:rsid w:val="00713C2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713C26"/>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13C2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link w:val="ListBulletChar"/>
    <w:rsid w:val="000B7FED"/>
  </w:style>
  <w:style w:type="character" w:customStyle="1" w:styleId="ListBulletChar">
    <w:name w:val="List Bullet Char"/>
    <w:link w:val="ListBullet"/>
    <w:rsid w:val="00713C26"/>
    <w:rPr>
      <w:rFonts w:ascii="Times New Roman" w:hAnsi="Times New Roman"/>
      <w:lang w:val="en-GB" w:eastAsia="en-US"/>
    </w:rPr>
  </w:style>
  <w:style w:type="character" w:customStyle="1" w:styleId="ListBullet2Char">
    <w:name w:val="List Bullet 2 Char"/>
    <w:link w:val="ListBullet2"/>
    <w:rsid w:val="00713C26"/>
    <w:rPr>
      <w:rFonts w:ascii="Times New Roman" w:hAnsi="Times New Roman"/>
      <w:lang w:val="en-GB" w:eastAsia="en-US"/>
    </w:rPr>
  </w:style>
  <w:style w:type="paragraph" w:styleId="ListBullet3">
    <w:name w:val="List Bullet 3"/>
    <w:basedOn w:val="ListBullet2"/>
    <w:link w:val="ListBullet3Char"/>
    <w:rsid w:val="000B7FED"/>
    <w:pPr>
      <w:ind w:left="1135"/>
    </w:pPr>
  </w:style>
  <w:style w:type="character" w:customStyle="1" w:styleId="ListBullet3Char">
    <w:name w:val="List Bullet 3 Char"/>
    <w:link w:val="ListBullet3"/>
    <w:rsid w:val="00713C26"/>
    <w:rPr>
      <w:rFonts w:ascii="Times New Roman" w:hAnsi="Times New Roman"/>
      <w:lang w:val="en-GB" w:eastAsia="en-US"/>
    </w:r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713C26"/>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713C26"/>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0076E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character" w:customStyle="1" w:styleId="List2Char">
    <w:name w:val="List 2 Char"/>
    <w:link w:val="List2"/>
    <w:rsid w:val="00713C26"/>
    <w:rPr>
      <w:rFonts w:ascii="Times New Roman" w:hAnsi="Times New Roman"/>
      <w:lang w:val="en-GB" w:eastAsia="en-US"/>
    </w:r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13C26"/>
    <w:rPr>
      <w:rFonts w:ascii="Times New Roman" w:hAnsi="Times New Roman"/>
      <w:lang w:val="en-GB" w:eastAsia="en-US"/>
    </w:rPr>
  </w:style>
  <w:style w:type="paragraph" w:customStyle="1" w:styleId="B20">
    <w:name w:val="B2"/>
    <w:basedOn w:val="List2"/>
    <w:link w:val="B2Char"/>
    <w:qFormat/>
    <w:rsid w:val="000B7FED"/>
  </w:style>
  <w:style w:type="character" w:customStyle="1" w:styleId="B2Char">
    <w:name w:val="B2 Char"/>
    <w:link w:val="B20"/>
    <w:qFormat/>
    <w:rsid w:val="00713C26"/>
    <w:rPr>
      <w:rFonts w:ascii="Times New Roman" w:hAnsi="Times New Roman"/>
      <w:lang w:val="en-GB" w:eastAsia="en-US"/>
    </w:rPr>
  </w:style>
  <w:style w:type="paragraph" w:customStyle="1" w:styleId="B30">
    <w:name w:val="B3"/>
    <w:basedOn w:val="List3"/>
    <w:link w:val="B3Char"/>
    <w:qFormat/>
    <w:rsid w:val="000B7FED"/>
  </w:style>
  <w:style w:type="character" w:customStyle="1" w:styleId="B3Char">
    <w:name w:val="B3 Char"/>
    <w:link w:val="B30"/>
    <w:qFormat/>
    <w:locked/>
    <w:rsid w:val="00A05ED4"/>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713C26"/>
    <w:rPr>
      <w:rFonts w:ascii="Times New Roman" w:hAnsi="Times New Roman"/>
      <w:lang w:val="en-GB" w:eastAsia="en-US"/>
    </w:rPr>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uiPriority w:val="99"/>
    <w:rsid w:val="00713C26"/>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805A69"/>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uiPriority w:val="99"/>
    <w:rsid w:val="00713C26"/>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uiPriority w:val="99"/>
    <w:rsid w:val="00713C26"/>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uiPriority w:val="99"/>
    <w:rsid w:val="00713C26"/>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uiPriority w:val="99"/>
    <w:rsid w:val="00713C26"/>
    <w:rPr>
      <w:rFonts w:ascii="Tahoma" w:hAnsi="Tahoma" w:cs="Tahoma"/>
      <w:shd w:val="clear" w:color="auto" w:fill="000080"/>
      <w:lang w:val="en-GB" w:eastAsia="en-US"/>
    </w:rPr>
  </w:style>
  <w:style w:type="paragraph" w:customStyle="1" w:styleId="TAJ">
    <w:name w:val="TAJ"/>
    <w:basedOn w:val="TH"/>
    <w:uiPriority w:val="99"/>
    <w:rsid w:val="00713C26"/>
    <w:rPr>
      <w:rFonts w:eastAsia="SimSun"/>
    </w:rPr>
  </w:style>
  <w:style w:type="paragraph" w:customStyle="1" w:styleId="Guidance">
    <w:name w:val="Guidance"/>
    <w:basedOn w:val="Normal"/>
    <w:uiPriority w:val="99"/>
    <w:rsid w:val="00713C26"/>
    <w:rPr>
      <w:rFonts w:eastAsia="SimSun"/>
      <w:i/>
      <w:color w:val="0000FF"/>
    </w:rPr>
  </w:style>
  <w:style w:type="paragraph" w:styleId="IndexHeading">
    <w:name w:val="index heading"/>
    <w:basedOn w:val="Normal"/>
    <w:next w:val="Normal"/>
    <w:uiPriority w:val="99"/>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713C26"/>
    <w:rPr>
      <w:rFonts w:ascii="Times New Roman" w:eastAsia="MS Mincho" w:hAnsi="Times New Roman"/>
      <w:b/>
      <w:lang w:val="en-GB" w:eastAsia="en-US"/>
    </w:rPr>
  </w:style>
  <w:style w:type="paragraph" w:customStyle="1" w:styleId="tabletext">
    <w:name w:val="table text"/>
    <w:basedOn w:val="Normal"/>
    <w:next w:val="table"/>
    <w:uiPriority w:val="99"/>
    <w:rsid w:val="00713C26"/>
    <w:pPr>
      <w:spacing w:after="0"/>
    </w:pPr>
    <w:rPr>
      <w:rFonts w:eastAsia="MS Mincho"/>
      <w:i/>
    </w:rPr>
  </w:style>
  <w:style w:type="paragraph" w:customStyle="1" w:styleId="table">
    <w:name w:val="table"/>
    <w:basedOn w:val="Normal"/>
    <w:next w:val="Normal"/>
    <w:uiPriority w:val="99"/>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713C26"/>
    <w:rPr>
      <w:rFonts w:ascii="Times New Roman" w:eastAsia="MS Mincho" w:hAnsi="Times New Roman"/>
      <w:sz w:val="24"/>
      <w:lang w:val="en-GB" w:eastAsia="en-US"/>
    </w:rPr>
  </w:style>
  <w:style w:type="paragraph" w:customStyle="1" w:styleId="HE">
    <w:name w:val="HE"/>
    <w:basedOn w:val="Normal"/>
    <w:uiPriority w:val="99"/>
    <w:rsid w:val="00713C26"/>
    <w:pPr>
      <w:spacing w:after="0"/>
    </w:pPr>
    <w:rPr>
      <w:rFonts w:eastAsia="MS Mincho"/>
      <w:b/>
    </w:rPr>
  </w:style>
  <w:style w:type="paragraph" w:styleId="PlainText">
    <w:name w:val="Plain Text"/>
    <w:basedOn w:val="Normal"/>
    <w:link w:val="PlainTextChar"/>
    <w:uiPriority w:val="99"/>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rsid w:val="00713C26"/>
    <w:rPr>
      <w:rFonts w:ascii="Courier New" w:eastAsia="MS Mincho" w:hAnsi="Courier New"/>
      <w:lang w:val="en-GB" w:eastAsia="en-US"/>
    </w:rPr>
  </w:style>
  <w:style w:type="paragraph" w:customStyle="1" w:styleId="text">
    <w:name w:val="text"/>
    <w:basedOn w:val="Normal"/>
    <w:uiPriority w:val="99"/>
    <w:rsid w:val="00713C26"/>
    <w:pPr>
      <w:widowControl w:val="0"/>
      <w:spacing w:after="240"/>
      <w:jc w:val="both"/>
    </w:pPr>
    <w:rPr>
      <w:rFonts w:eastAsia="MS Mincho"/>
      <w:sz w:val="24"/>
      <w:lang w:val="en-AU"/>
    </w:rPr>
  </w:style>
  <w:style w:type="paragraph" w:customStyle="1" w:styleId="Reference">
    <w:name w:val="Reference"/>
    <w:basedOn w:val="EX"/>
    <w:uiPriority w:val="99"/>
    <w:rsid w:val="00713C26"/>
    <w:pPr>
      <w:tabs>
        <w:tab w:val="num" w:pos="567"/>
      </w:tabs>
      <w:ind w:left="567" w:hanging="567"/>
    </w:pPr>
    <w:rPr>
      <w:rFonts w:eastAsia="MS Mincho"/>
    </w:rPr>
  </w:style>
  <w:style w:type="paragraph" w:customStyle="1" w:styleId="berschrift1H1">
    <w:name w:val="Überschrift 1.H1"/>
    <w:basedOn w:val="Normal"/>
    <w:next w:val="Normal"/>
    <w:uiPriority w:val="99"/>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13C26"/>
    <w:rPr>
      <w:rFonts w:ascii="Arial" w:eastAsia="MS Mincho" w:hAnsi="Arial"/>
      <w:lang w:val="en-GB" w:eastAsia="en-US"/>
    </w:rPr>
  </w:style>
  <w:style w:type="paragraph" w:customStyle="1" w:styleId="textintend1">
    <w:name w:val="text intend 1"/>
    <w:basedOn w:val="text"/>
    <w:uiPriority w:val="99"/>
    <w:rsid w:val="00713C26"/>
    <w:pPr>
      <w:widowControl/>
      <w:tabs>
        <w:tab w:val="num" w:pos="992"/>
      </w:tabs>
      <w:spacing w:after="120"/>
      <w:ind w:left="992" w:hanging="425"/>
    </w:pPr>
    <w:rPr>
      <w:lang w:val="en-US"/>
    </w:rPr>
  </w:style>
  <w:style w:type="paragraph" w:customStyle="1" w:styleId="textintend2">
    <w:name w:val="text intend 2"/>
    <w:basedOn w:val="text"/>
    <w:uiPriority w:val="99"/>
    <w:rsid w:val="00713C26"/>
    <w:pPr>
      <w:widowControl/>
      <w:tabs>
        <w:tab w:val="num" w:pos="1418"/>
      </w:tabs>
      <w:spacing w:after="120"/>
      <w:ind w:left="1418" w:hanging="426"/>
    </w:pPr>
    <w:rPr>
      <w:lang w:val="en-US"/>
    </w:rPr>
  </w:style>
  <w:style w:type="paragraph" w:customStyle="1" w:styleId="textintend3">
    <w:name w:val="text intend 3"/>
    <w:basedOn w:val="text"/>
    <w:uiPriority w:val="99"/>
    <w:rsid w:val="00713C26"/>
    <w:pPr>
      <w:widowControl/>
      <w:tabs>
        <w:tab w:val="num" w:pos="1843"/>
      </w:tabs>
      <w:spacing w:after="120"/>
      <w:ind w:left="1843" w:hanging="425"/>
    </w:pPr>
    <w:rPr>
      <w:lang w:val="en-US"/>
    </w:rPr>
  </w:style>
  <w:style w:type="paragraph" w:customStyle="1" w:styleId="normalpuce">
    <w:name w:val="normal puce"/>
    <w:basedOn w:val="Normal"/>
    <w:uiPriority w:val="99"/>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713C26"/>
    <w:rPr>
      <w:rFonts w:ascii="Times New Roman" w:eastAsia="MS Mincho" w:hAnsi="Times New Roman"/>
      <w:i/>
      <w:sz w:val="22"/>
      <w:lang w:val="en-GB" w:eastAsia="en-US"/>
    </w:rPr>
  </w:style>
  <w:style w:type="character" w:styleId="PageNumber">
    <w:name w:val="page number"/>
    <w:basedOn w:val="DefaultParagraphFont"/>
    <w:rsid w:val="00713C26"/>
  </w:style>
  <w:style w:type="paragraph" w:styleId="BodyText2">
    <w:name w:val="Body Text 2"/>
    <w:basedOn w:val="Normal"/>
    <w:link w:val="BodyText2Char"/>
    <w:uiPriority w:val="99"/>
    <w:rsid w:val="00713C26"/>
    <w:pPr>
      <w:spacing w:after="0"/>
      <w:jc w:val="both"/>
    </w:pPr>
    <w:rPr>
      <w:rFonts w:eastAsia="MS Mincho"/>
      <w:sz w:val="24"/>
    </w:rPr>
  </w:style>
  <w:style w:type="character" w:customStyle="1" w:styleId="BodyText2Char">
    <w:name w:val="Body Text 2 Char"/>
    <w:basedOn w:val="DefaultParagraphFont"/>
    <w:link w:val="BodyText2"/>
    <w:uiPriority w:val="99"/>
    <w:rsid w:val="00713C26"/>
    <w:rPr>
      <w:rFonts w:ascii="Times New Roman" w:eastAsia="MS Mincho" w:hAnsi="Times New Roman"/>
      <w:sz w:val="24"/>
      <w:lang w:val="en-GB" w:eastAsia="en-US"/>
    </w:rPr>
  </w:style>
  <w:style w:type="paragraph" w:customStyle="1" w:styleId="para">
    <w:name w:val="para"/>
    <w:basedOn w:val="Normal"/>
    <w:uiPriority w:val="99"/>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Normal"/>
    <w:uiPriority w:val="99"/>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rsid w:val="00713C26"/>
    <w:pPr>
      <w:ind w:left="568" w:hanging="568"/>
    </w:pPr>
    <w:rPr>
      <w:rFonts w:eastAsia="MS Mincho"/>
    </w:rPr>
  </w:style>
  <w:style w:type="character" w:customStyle="1" w:styleId="BodyTextIndent2Char">
    <w:name w:val="Body Text Indent 2 Char"/>
    <w:basedOn w:val="DefaultParagraphFont"/>
    <w:link w:val="BodyTextIndent2"/>
    <w:uiPriority w:val="99"/>
    <w:rsid w:val="00713C26"/>
    <w:rPr>
      <w:rFonts w:ascii="Times New Roman" w:eastAsia="MS Mincho" w:hAnsi="Times New Roman"/>
      <w:lang w:val="en-GB" w:eastAsia="en-US"/>
    </w:rPr>
  </w:style>
  <w:style w:type="paragraph" w:customStyle="1" w:styleId="List1">
    <w:name w:val="List1"/>
    <w:basedOn w:val="Normal"/>
    <w:uiPriority w:val="99"/>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713C26"/>
    <w:rPr>
      <w:rFonts w:eastAsia="MS Mincho"/>
      <w:b/>
      <w:i/>
    </w:rPr>
  </w:style>
  <w:style w:type="character" w:customStyle="1" w:styleId="BodyText3Char">
    <w:name w:val="Body Text 3 Char"/>
    <w:basedOn w:val="DefaultParagraphFont"/>
    <w:link w:val="BodyText3"/>
    <w:uiPriority w:val="99"/>
    <w:rsid w:val="00713C26"/>
    <w:rPr>
      <w:rFonts w:ascii="Times New Roman" w:eastAsia="MS Mincho" w:hAnsi="Times New Roman"/>
      <w:b/>
      <w:i/>
      <w:lang w:val="en-GB" w:eastAsia="en-US"/>
    </w:rPr>
  </w:style>
  <w:style w:type="table" w:styleId="TableGrid">
    <w:name w:val="Table 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713C26"/>
    <w:pPr>
      <w:spacing w:before="120" w:after="0"/>
      <w:jc w:val="both"/>
    </w:pPr>
    <w:rPr>
      <w:rFonts w:eastAsia="MS Mincho"/>
      <w:lang w:val="en-US"/>
    </w:rPr>
  </w:style>
  <w:style w:type="paragraph" w:customStyle="1" w:styleId="centered">
    <w:name w:val="centered"/>
    <w:basedOn w:val="Normal"/>
    <w:uiPriority w:val="99"/>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Normal"/>
    <w:uiPriority w:val="99"/>
    <w:rsid w:val="00713C26"/>
    <w:pPr>
      <w:numPr>
        <w:numId w:val="1"/>
      </w:numPr>
      <w:spacing w:after="80"/>
    </w:pPr>
    <w:rPr>
      <w:rFonts w:eastAsia="MS Mincho"/>
      <w:sz w:val="18"/>
      <w:lang w:val="en-US"/>
    </w:rPr>
  </w:style>
  <w:style w:type="paragraph" w:customStyle="1" w:styleId="ZchnZchn">
    <w:name w:val="Zchn Zchn"/>
    <w:uiPriority w:val="99"/>
    <w:semiHidden/>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BodyTextIndent"/>
    <w:uiPriority w:val="99"/>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713C26"/>
  </w:style>
  <w:style w:type="paragraph" w:customStyle="1" w:styleId="B1">
    <w:name w:val="B1+"/>
    <w:basedOn w:val="B10"/>
    <w:uiPriority w:val="99"/>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SimSun"/>
      <w:i/>
      <w:color w:val="0000FF"/>
      <w:lang w:val="en-GB" w:eastAsia="en-US"/>
    </w:rPr>
  </w:style>
  <w:style w:type="paragraph" w:customStyle="1" w:styleId="Bulletedo1">
    <w:name w:val="Bulleted o 1"/>
    <w:basedOn w:val="Normal"/>
    <w:uiPriority w:val="99"/>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semiHidden/>
    <w:rsid w:val="00713C26"/>
    <w:rPr>
      <w:rFonts w:ascii="Times New Roman" w:eastAsia="SimSun" w:hAnsi="Times New Roman"/>
      <w:lang w:val="en-GB" w:eastAsia="en-US"/>
    </w:rPr>
  </w:style>
  <w:style w:type="character" w:styleId="Strong">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Normal"/>
    <w:uiPriority w:val="99"/>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Normal"/>
    <w:uiPriority w:val="99"/>
    <w:rsid w:val="00713C26"/>
    <w:pPr>
      <w:numPr>
        <w:numId w:val="5"/>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rsid w:val="00713C26"/>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SimSun" w:hAnsi="Times New Roman"/>
      <w:lang w:eastAsia="en-US"/>
    </w:rPr>
  </w:style>
  <w:style w:type="character" w:customStyle="1" w:styleId="CharChar31">
    <w:name w:val="Char Char31"/>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paragraph" w:customStyle="1" w:styleId="CharCharCharCharChar">
    <w:name w:val="Char Char Char Char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
    <w:name w:val="(文字) (文字)1 Char (文字) (文字)"/>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uiPriority w:val="99"/>
    <w:semiHidden/>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
    <w:name w:val="(文字) (文字)2"/>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
    <w:name w:val="(文字) (文字)3"/>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
    <w:name w:val="(文字) (文字)1"/>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713C26"/>
    <w:pPr>
      <w:spacing w:after="0"/>
      <w:ind w:left="851"/>
    </w:pPr>
    <w:rPr>
      <w:rFonts w:eastAsia="MS Mincho"/>
      <w:lang w:val="it-IT" w:eastAsia="en-GB"/>
    </w:rPr>
  </w:style>
  <w:style w:type="paragraph" w:styleId="ListNumber5">
    <w:name w:val="List Number 5"/>
    <w:basedOn w:val="Normal"/>
    <w:uiPriority w:val="99"/>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rsid w:val="00713C26"/>
    <w:rPr>
      <w:rFonts w:ascii="Times New Roman" w:hAnsi="Times New Roman"/>
      <w:b/>
      <w:bCs/>
      <w:lang w:val="en-GB" w:eastAsia="en-US"/>
    </w:rPr>
  </w:style>
  <w:style w:type="paragraph" w:customStyle="1" w:styleId="10">
    <w:name w:val="修订1"/>
    <w:hidden/>
    <w:uiPriority w:val="99"/>
    <w:semiHidden/>
    <w:rsid w:val="00713C26"/>
    <w:rPr>
      <w:rFonts w:ascii="Times New Roman" w:eastAsia="Batang" w:hAnsi="Times New Roman"/>
      <w:lang w:val="en-GB" w:eastAsia="en-US"/>
    </w:rPr>
  </w:style>
  <w:style w:type="paragraph" w:styleId="EndnoteText">
    <w:name w:val="endnote text"/>
    <w:basedOn w:val="Normal"/>
    <w:link w:val="EndnoteTextChar"/>
    <w:uiPriority w:val="99"/>
    <w:rsid w:val="00713C26"/>
    <w:pPr>
      <w:snapToGrid w:val="0"/>
    </w:pPr>
    <w:rPr>
      <w:rFonts w:eastAsia="SimSun"/>
    </w:rPr>
  </w:style>
  <w:style w:type="character" w:customStyle="1" w:styleId="EndnoteTextChar">
    <w:name w:val="Endnote Text Char"/>
    <w:basedOn w:val="DefaultParagraphFont"/>
    <w:link w:val="EndnoteText"/>
    <w:uiPriority w:val="99"/>
    <w:rsid w:val="00713C26"/>
    <w:rPr>
      <w:rFonts w:ascii="Times New Roman" w:eastAsia="SimSun" w:hAnsi="Times New Roman"/>
      <w:lang w:val="en-GB" w:eastAsia="en-US"/>
    </w:rPr>
  </w:style>
  <w:style w:type="character" w:styleId="EndnoteReference">
    <w:name w:val="endnote reference"/>
    <w:rsid w:val="00713C26"/>
    <w:rPr>
      <w:vertAlign w:val="superscript"/>
    </w:rPr>
  </w:style>
  <w:style w:type="character" w:customStyle="1" w:styleId="btChar3">
    <w:name w:val="bt Char3"/>
    <w:rsid w:val="00713C26"/>
    <w:rPr>
      <w:lang w:val="en-GB" w:eastAsia="ja-JP" w:bidi="ar-SA"/>
    </w:rPr>
  </w:style>
  <w:style w:type="paragraph" w:styleId="Title">
    <w:name w:val="Title"/>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713C26"/>
    <w:rPr>
      <w:rFonts w:ascii="Courier New" w:eastAsia="Malgun Gothic" w:hAnsi="Courier New"/>
      <w:lang w:val="nb-NO" w:eastAsia="en-US"/>
    </w:rPr>
  </w:style>
  <w:style w:type="paragraph" w:customStyle="1" w:styleId="FL">
    <w:name w:val="FL"/>
    <w:basedOn w:val="Normal"/>
    <w:uiPriority w:val="99"/>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Date">
    <w:name w:val="Date"/>
    <w:basedOn w:val="Normal"/>
    <w:next w:val="Normal"/>
    <w:link w:val="DateChar"/>
    <w:uiPriority w:val="99"/>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713C26"/>
    <w:rPr>
      <w:rFonts w:ascii="Times New Roman" w:eastAsia="Malgun Gothic" w:hAnsi="Times New Roman"/>
      <w:lang w:val="en-GB" w:eastAsia="en-US"/>
    </w:rPr>
  </w:style>
  <w:style w:type="paragraph" w:customStyle="1" w:styleId="AutoCorrect">
    <w:name w:val="AutoCorrect"/>
    <w:uiPriority w:val="99"/>
    <w:rsid w:val="00713C26"/>
    <w:rPr>
      <w:rFonts w:ascii="Times New Roman" w:eastAsia="Malgun Gothic" w:hAnsi="Times New Roman"/>
      <w:sz w:val="24"/>
      <w:szCs w:val="24"/>
      <w:lang w:val="en-GB" w:eastAsia="ko-KR"/>
    </w:rPr>
  </w:style>
  <w:style w:type="paragraph" w:customStyle="1" w:styleId="-PAGE-">
    <w:name w:val="- PAGE -"/>
    <w:uiPriority w:val="99"/>
    <w:rsid w:val="00713C26"/>
    <w:rPr>
      <w:rFonts w:ascii="Times New Roman" w:eastAsia="Malgun Gothic" w:hAnsi="Times New Roman"/>
      <w:sz w:val="24"/>
      <w:szCs w:val="24"/>
      <w:lang w:val="en-GB" w:eastAsia="ko-KR"/>
    </w:rPr>
  </w:style>
  <w:style w:type="paragraph" w:customStyle="1" w:styleId="PageXofY">
    <w:name w:val="Page X of Y"/>
    <w:uiPriority w:val="99"/>
    <w:rsid w:val="00713C26"/>
    <w:rPr>
      <w:rFonts w:ascii="Times New Roman" w:eastAsia="Malgun Gothic" w:hAnsi="Times New Roman"/>
      <w:sz w:val="24"/>
      <w:szCs w:val="24"/>
      <w:lang w:val="en-GB" w:eastAsia="ko-KR"/>
    </w:rPr>
  </w:style>
  <w:style w:type="paragraph" w:customStyle="1" w:styleId="Createdby">
    <w:name w:val="Created by"/>
    <w:uiPriority w:val="99"/>
    <w:rsid w:val="00713C26"/>
    <w:rPr>
      <w:rFonts w:ascii="Times New Roman" w:eastAsia="Malgun Gothic" w:hAnsi="Times New Roman"/>
      <w:sz w:val="24"/>
      <w:szCs w:val="24"/>
      <w:lang w:val="en-GB" w:eastAsia="ko-KR"/>
    </w:rPr>
  </w:style>
  <w:style w:type="paragraph" w:customStyle="1" w:styleId="Createdon">
    <w:name w:val="Created on"/>
    <w:uiPriority w:val="99"/>
    <w:rsid w:val="00713C26"/>
    <w:rPr>
      <w:rFonts w:ascii="Times New Roman" w:eastAsia="Malgun Gothic" w:hAnsi="Times New Roman"/>
      <w:sz w:val="24"/>
      <w:szCs w:val="24"/>
      <w:lang w:val="en-GB" w:eastAsia="ko-KR"/>
    </w:rPr>
  </w:style>
  <w:style w:type="paragraph" w:customStyle="1" w:styleId="Lastprinted">
    <w:name w:val="Last printed"/>
    <w:uiPriority w:val="99"/>
    <w:rsid w:val="00713C26"/>
    <w:rPr>
      <w:rFonts w:ascii="Times New Roman" w:eastAsia="Malgun Gothic" w:hAnsi="Times New Roman"/>
      <w:sz w:val="24"/>
      <w:szCs w:val="24"/>
      <w:lang w:val="en-GB" w:eastAsia="ko-KR"/>
    </w:rPr>
  </w:style>
  <w:style w:type="paragraph" w:customStyle="1" w:styleId="Lastsavedby">
    <w:name w:val="Last saved by"/>
    <w:uiPriority w:val="99"/>
    <w:rsid w:val="00713C26"/>
    <w:rPr>
      <w:rFonts w:ascii="Times New Roman" w:eastAsia="Malgun Gothic" w:hAnsi="Times New Roman"/>
      <w:sz w:val="24"/>
      <w:szCs w:val="24"/>
      <w:lang w:val="en-GB" w:eastAsia="ko-KR"/>
    </w:rPr>
  </w:style>
  <w:style w:type="paragraph" w:customStyle="1" w:styleId="Filename">
    <w:name w:val="Filename"/>
    <w:uiPriority w:val="99"/>
    <w:rsid w:val="00713C26"/>
    <w:rPr>
      <w:rFonts w:ascii="Times New Roman" w:eastAsia="Malgun Gothic" w:hAnsi="Times New Roman"/>
      <w:sz w:val="24"/>
      <w:szCs w:val="24"/>
      <w:lang w:val="en-GB" w:eastAsia="ko-KR"/>
    </w:rPr>
  </w:style>
  <w:style w:type="paragraph" w:customStyle="1" w:styleId="Filenameandpath">
    <w:name w:val="Filename and path"/>
    <w:uiPriority w:val="99"/>
    <w:rsid w:val="00713C26"/>
    <w:rPr>
      <w:rFonts w:ascii="Times New Roman" w:eastAsia="Malgun Gothic" w:hAnsi="Times New Roman"/>
      <w:sz w:val="24"/>
      <w:szCs w:val="24"/>
      <w:lang w:val="en-GB" w:eastAsia="ko-KR"/>
    </w:rPr>
  </w:style>
  <w:style w:type="paragraph" w:customStyle="1" w:styleId="AuthorPageDate">
    <w:name w:val="Author  Page #  Date"/>
    <w:uiPriority w:val="99"/>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rsid w:val="00713C26"/>
    <w:rPr>
      <w:rFonts w:ascii="Times New Roman" w:eastAsia="Malgun Gothic" w:hAnsi="Times New Roman"/>
      <w:sz w:val="24"/>
      <w:szCs w:val="24"/>
      <w:lang w:val="en-GB" w:eastAsia="ko-KR"/>
    </w:rPr>
  </w:style>
  <w:style w:type="paragraph" w:customStyle="1" w:styleId="INDENT1">
    <w:name w:val="INDENT1"/>
    <w:basedOn w:val="Normal"/>
    <w:uiPriority w:val="99"/>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713C26"/>
    <w:pPr>
      <w:tabs>
        <w:tab w:val="num" w:pos="928"/>
      </w:tabs>
      <w:ind w:left="928" w:hanging="360"/>
    </w:pPr>
    <w:rPr>
      <w:rFonts w:eastAsia="Batang"/>
      <w:lang w:eastAsia="ko-KR"/>
    </w:rPr>
  </w:style>
  <w:style w:type="table" w:customStyle="1" w:styleId="TableGrid2">
    <w:name w:val="Table Grid2"/>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713C26"/>
    <w:pPr>
      <w:keepNext w:val="0"/>
      <w:keepLines w:val="0"/>
      <w:spacing w:before="240"/>
      <w:ind w:left="0" w:firstLine="0"/>
    </w:pPr>
    <w:rPr>
      <w:rFonts w:eastAsia="MS Mincho"/>
      <w:bCs/>
    </w:rPr>
  </w:style>
  <w:style w:type="table" w:customStyle="1" w:styleId="TableGrid3">
    <w:name w:val="Table Grid3"/>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713C26"/>
    <w:pPr>
      <w:spacing w:before="100" w:beforeAutospacing="1" w:after="100" w:afterAutospacing="1"/>
    </w:pPr>
    <w:rPr>
      <w:rFonts w:eastAsia="Times New Roman"/>
      <w:sz w:val="24"/>
      <w:szCs w:val="24"/>
      <w:lang w:val="en-US" w:eastAsia="ko-KR"/>
    </w:rPr>
  </w:style>
  <w:style w:type="paragraph" w:customStyle="1" w:styleId="11">
    <w:name w:val="吹き出し1"/>
    <w:basedOn w:val="Normal"/>
    <w:uiPriority w:val="99"/>
    <w:semiHidden/>
    <w:rsid w:val="00713C26"/>
    <w:rPr>
      <w:rFonts w:ascii="Tahoma" w:eastAsia="MS Mincho" w:hAnsi="Tahoma" w:cs="Tahoma"/>
      <w:sz w:val="16"/>
      <w:szCs w:val="16"/>
      <w:lang w:eastAsia="ko-KR"/>
    </w:rPr>
  </w:style>
  <w:style w:type="paragraph" w:customStyle="1" w:styleId="20">
    <w:name w:val="吹き出し2"/>
    <w:basedOn w:val="Normal"/>
    <w:uiPriority w:val="99"/>
    <w:semiHidden/>
    <w:rsid w:val="00713C26"/>
    <w:rPr>
      <w:rFonts w:ascii="Tahoma" w:eastAsia="MS Mincho" w:hAnsi="Tahoma" w:cs="Tahoma"/>
      <w:sz w:val="16"/>
      <w:szCs w:val="16"/>
      <w:lang w:eastAsia="ko-KR"/>
    </w:rPr>
  </w:style>
  <w:style w:type="paragraph" w:customStyle="1" w:styleId="Note">
    <w:name w:val="Note"/>
    <w:basedOn w:val="B10"/>
    <w:uiPriority w:val="99"/>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rsid w:val="00713C26"/>
    <w:pPr>
      <w:overflowPunct w:val="0"/>
      <w:autoSpaceDE w:val="0"/>
      <w:autoSpaceDN w:val="0"/>
      <w:adjustRightInd w:val="0"/>
      <w:spacing w:before="120" w:after="120"/>
      <w:textAlignment w:val="baseline"/>
    </w:pPr>
    <w:rPr>
      <w:rFonts w:eastAsia="MS Mincho"/>
      <w:lang w:val="en-US" w:eastAsia="en-GB"/>
    </w:rPr>
  </w:style>
  <w:style w:type="character" w:customStyle="1" w:styleId="NumberedListChar">
    <w:name w:val="Numbered List Char"/>
    <w:basedOn w:val="DefaultParagraphFont"/>
    <w:link w:val="NumberedList"/>
    <w:rsid w:val="00DD6C91"/>
    <w:rPr>
      <w:rFonts w:ascii="Times New Roman" w:eastAsia="MS Mincho" w:hAnsi="Times New Roman"/>
      <w:lang w:val="en-US" w:eastAsia="en-GB"/>
    </w:rPr>
  </w:style>
  <w:style w:type="paragraph" w:customStyle="1" w:styleId="Teststep">
    <w:name w:val="Test step"/>
    <w:basedOn w:val="Normal"/>
    <w:uiPriority w:val="99"/>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uiPriority w:val="99"/>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13C26"/>
    <w:pPr>
      <w:spacing w:before="120"/>
      <w:outlineLvl w:val="2"/>
    </w:pPr>
    <w:rPr>
      <w:sz w:val="28"/>
    </w:rPr>
  </w:style>
  <w:style w:type="paragraph" w:customStyle="1" w:styleId="Heading2Head2A2">
    <w:name w:val="Heading 2.Head2A.2"/>
    <w:basedOn w:val="Heading1"/>
    <w:next w:val="Normal"/>
    <w:uiPriority w:val="99"/>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13C26"/>
    <w:pPr>
      <w:spacing w:before="120"/>
      <w:outlineLvl w:val="2"/>
    </w:pPr>
    <w:rPr>
      <w:rFonts w:eastAsia="MS Mincho"/>
      <w:sz w:val="28"/>
      <w:lang w:eastAsia="de-DE"/>
    </w:rPr>
  </w:style>
  <w:style w:type="paragraph" w:customStyle="1" w:styleId="Bullets">
    <w:name w:val="Bullets"/>
    <w:basedOn w:val="BodyText"/>
    <w:uiPriority w:val="99"/>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713C26"/>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uiPriority w:val="99"/>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Acronym">
    <w:name w:val="HTML Acronym"/>
    <w:uiPriority w:val="99"/>
    <w:unhideWhenUsed/>
    <w:rsid w:val="00713C26"/>
  </w:style>
  <w:style w:type="table" w:customStyle="1" w:styleId="TableGrid4">
    <w:name w:val="Table Grid4"/>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table" w:customStyle="1" w:styleId="14">
    <w:name w:val="表格格線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13C26"/>
    <w:rPr>
      <w:rFonts w:asciiTheme="majorHAnsi" w:eastAsiaTheme="majorEastAsia" w:hAnsiTheme="majorHAnsi" w:cstheme="majorBidi"/>
      <w:i/>
      <w:iCs/>
      <w:color w:val="272727" w:themeColor="text1" w:themeTint="D8"/>
      <w:sz w:val="21"/>
      <w:szCs w:val="21"/>
      <w:lang w:val="en-GB"/>
    </w:rPr>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713C26"/>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character" w:customStyle="1" w:styleId="SubtitleChar3">
    <w:name w:val="Subtitle Char3"/>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paragraph" w:customStyle="1" w:styleId="210">
    <w:name w:val="修订21"/>
    <w:hidden/>
    <w:uiPriority w:val="99"/>
    <w:semiHidden/>
    <w:rsid w:val="00DD6C91"/>
    <w:rPr>
      <w:rFonts w:ascii="Times New Roman" w:eastAsia="Batang" w:hAnsi="Times New Roman"/>
      <w:lang w:val="en-GB" w:eastAsia="en-US"/>
    </w:rPr>
  </w:style>
  <w:style w:type="table" w:customStyle="1" w:styleId="22">
    <w:name w:val="网格型2"/>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DD6C91"/>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table" w:customStyle="1" w:styleId="TableGrid111">
    <w:name w:val="Table Grid111"/>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DD6C9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rsid w:val="00DD6C91"/>
    <w:rPr>
      <w:i/>
      <w:iCs/>
      <w:color w:val="5B9BD5"/>
      <w:lang w:eastAsia="en-US"/>
    </w:rPr>
  </w:style>
  <w:style w:type="paragraph" w:styleId="IntenseQuote">
    <w:name w:val="Intense Quote"/>
    <w:basedOn w:val="Normal"/>
    <w:next w:val="Normal"/>
    <w:link w:val="IntenseQuoteChar"/>
    <w:uiPriority w:val="30"/>
    <w:qFormat/>
    <w:rsid w:val="00DD6C91"/>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table" w:customStyle="1" w:styleId="TableGrid5">
    <w:name w:val="Table Grid5"/>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DD6C9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DD6C91"/>
    <w:rPr>
      <w:rFonts w:ascii="Times New Roman" w:hAnsi="Times New Roman"/>
      <w:i/>
      <w:iCs/>
      <w:color w:val="5B9BD5"/>
      <w:lang w:val="en-GB" w:eastAsia="en-US"/>
    </w:rPr>
  </w:style>
  <w:style w:type="table" w:customStyle="1" w:styleId="TableGrid112">
    <w:name w:val="Table Grid112"/>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DD6C9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DD6C91"/>
    <w:rPr>
      <w:rFonts w:ascii="Times New Roman" w:hAnsi="Times New Roman"/>
      <w:i/>
      <w:iCs/>
      <w:color w:val="5B9BD5"/>
      <w:lang w:val="en-GB" w:eastAsia="en-US"/>
    </w:rPr>
  </w:style>
  <w:style w:type="table" w:customStyle="1" w:styleId="TableGrid7">
    <w:name w:val="Table Grid7"/>
    <w:basedOn w:val="TableNormal"/>
    <w:qFormat/>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rsid w:val="00DD6C9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rsid w:val="00DD6C9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DD6C9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rsid w:val="00DD6C9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rsid w:val="00DD6C9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har">
    <w:name w:val="1.1 Char"/>
    <w:link w:val="114"/>
    <w:rsid w:val="00DD6C91"/>
    <w:rPr>
      <w:rFonts w:ascii="Arial" w:eastAsia="MS Mincho" w:hAnsi="Arial"/>
      <w:b/>
      <w:bCs/>
      <w:sz w:val="24"/>
      <w:szCs w:val="26"/>
    </w:rPr>
  </w:style>
  <w:style w:type="paragraph" w:customStyle="1" w:styleId="114">
    <w:name w:val="1.1"/>
    <w:basedOn w:val="Heading3"/>
    <w:link w:val="11Char"/>
    <w:qFormat/>
    <w:rsid w:val="00DD6C91"/>
    <w:pPr>
      <w:keepLines w:val="0"/>
      <w:tabs>
        <w:tab w:val="left" w:pos="851"/>
      </w:tabs>
      <w:spacing w:before="240" w:after="60"/>
      <w:ind w:left="900" w:hanging="900"/>
    </w:pPr>
    <w:rPr>
      <w:rFonts w:eastAsia="MS Mincho"/>
      <w:b/>
      <w:bCs/>
      <w:sz w:val="24"/>
      <w:szCs w:val="26"/>
      <w:lang w:val="fr-FR" w:eastAsia="fr-FR"/>
    </w:rPr>
  </w:style>
  <w:style w:type="character" w:customStyle="1" w:styleId="1a">
    <w:name w:val="明显强调1"/>
    <w:uiPriority w:val="21"/>
    <w:qFormat/>
    <w:rsid w:val="00DD6C91"/>
    <w:rPr>
      <w:b/>
      <w:bCs/>
      <w:i/>
      <w:iCs/>
      <w:color w:val="4F81BD"/>
    </w:rPr>
  </w:style>
  <w:style w:type="paragraph" w:customStyle="1" w:styleId="MediumGrid21">
    <w:name w:val="Medium Grid 21"/>
    <w:uiPriority w:val="1"/>
    <w:qFormat/>
    <w:rsid w:val="00DD6C91"/>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DD6C91"/>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DD6C91"/>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DD6C91"/>
    <w:rPr>
      <w:rFonts w:ascii="Times New Roman" w:hAnsi="Times New Roman" w:cs="Times New Roman" w:hint="default"/>
      <w:i/>
      <w:iCs/>
    </w:rPr>
  </w:style>
  <w:style w:type="paragraph" w:styleId="NoSpacing">
    <w:name w:val="No Spacing"/>
    <w:basedOn w:val="Normal"/>
    <w:uiPriority w:val="1"/>
    <w:qFormat/>
    <w:rsid w:val="00DD6C91"/>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DD6C91"/>
    <w:rPr>
      <w:b/>
      <w:bCs w:val="0"/>
      <w:i/>
      <w:iCs w:val="0"/>
      <w:color w:val="4F81BD"/>
    </w:rPr>
  </w:style>
  <w:style w:type="character" w:styleId="SubtleReference">
    <w:name w:val="Subtle Reference"/>
    <w:uiPriority w:val="31"/>
    <w:qFormat/>
    <w:rsid w:val="00DD6C91"/>
    <w:rPr>
      <w:smallCaps/>
      <w:color w:val="C0504D"/>
      <w:u w:val="single"/>
    </w:rPr>
  </w:style>
  <w:style w:type="character" w:styleId="IntenseReference">
    <w:name w:val="Intense Reference"/>
    <w:qFormat/>
    <w:rsid w:val="00DD6C91"/>
    <w:rPr>
      <w:b/>
      <w:bCs w:val="0"/>
      <w:smallCaps/>
      <w:color w:val="C0504D"/>
      <w:spacing w:val="5"/>
      <w:u w:val="single"/>
    </w:rPr>
  </w:style>
  <w:style w:type="paragraph" w:customStyle="1" w:styleId="Header-3gppTdoc">
    <w:name w:val="Header-3gpp Tdoc"/>
    <w:basedOn w:val="Header"/>
    <w:link w:val="Header-3gppTdocChar"/>
    <w:qFormat/>
    <w:rsid w:val="00DD6C91"/>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DD6C91"/>
    <w:rPr>
      <w:rFonts w:ascii="Arial" w:eastAsia="MS Mincho" w:hAnsi="Arial" w:cs="Arial"/>
      <w:b/>
      <w:sz w:val="24"/>
      <w:szCs w:val="24"/>
      <w:lang w:val="en-US" w:eastAsia="en-GB"/>
    </w:rPr>
  </w:style>
  <w:style w:type="character" w:customStyle="1" w:styleId="Char2">
    <w:name w:val="明显引用 Char2"/>
    <w:basedOn w:val="DefaultParagraphFont"/>
    <w:uiPriority w:val="30"/>
    <w:rsid w:val="00DD6C91"/>
    <w:rPr>
      <w:rFonts w:ascii="Times New Roman" w:hAnsi="Times New Roman"/>
      <w:i/>
      <w:iCs/>
      <w:color w:val="5B9BD5"/>
      <w:lang w:val="en-GB" w:eastAsia="en-US"/>
    </w:rPr>
  </w:style>
  <w:style w:type="character" w:customStyle="1" w:styleId="CharChar35">
    <w:name w:val="Char Char35"/>
    <w:semiHidden/>
    <w:rsid w:val="00DD6C91"/>
    <w:rPr>
      <w:rFonts w:ascii="Arial" w:hAnsi="Arial"/>
      <w:sz w:val="28"/>
      <w:lang w:val="en-GB" w:eastAsia="ko-KR" w:bidi="ar-SA"/>
    </w:rPr>
  </w:style>
  <w:style w:type="table" w:customStyle="1" w:styleId="TableGrid71">
    <w:name w:val="Table Grid7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DD6C91"/>
    <w:rPr>
      <w:rFonts w:ascii="Times New Roman" w:hAnsi="Times New Roman" w:cs="Times New Roman" w:hint="default"/>
      <w:i/>
      <w:iCs/>
      <w:color w:val="4F81BD"/>
      <w:lang w:val="en-GB" w:eastAsia="en-US"/>
    </w:rPr>
  </w:style>
  <w:style w:type="character" w:customStyle="1" w:styleId="Char20">
    <w:name w:val="副标题 Char2"/>
    <w:uiPriority w:val="11"/>
    <w:rsid w:val="00DD6C91"/>
    <w:rPr>
      <w:rFonts w:ascii="Cambria" w:hAnsi="Cambria" w:cs="Times New Roman" w:hint="default"/>
      <w:b/>
      <w:bCs/>
      <w:kern w:val="28"/>
      <w:sz w:val="32"/>
      <w:szCs w:val="32"/>
      <w:lang w:val="en-GB" w:eastAsia="en-US"/>
    </w:rPr>
  </w:style>
  <w:style w:type="character" w:customStyle="1" w:styleId="1b">
    <w:name w:val="副標題 字元1"/>
    <w:rsid w:val="00DD6C91"/>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rsid w:val="00DD6C91"/>
    <w:rPr>
      <w:rFonts w:ascii="Times New Roman" w:hAnsi="Times New Roman" w:cs="Times New Roman" w:hint="default"/>
      <w:i/>
      <w:iCs/>
      <w:color w:val="4F81BD"/>
      <w:lang w:val="en-GB" w:eastAsia="en-US"/>
    </w:rPr>
  </w:style>
  <w:style w:type="table" w:customStyle="1" w:styleId="TableGrid712">
    <w:name w:val="Table Grid7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DD6C91"/>
    <w:rPr>
      <w:rFonts w:ascii="Intel Clear" w:eastAsia="SimSun" w:hAnsi="Intel Clear" w:cs="Intel Clear"/>
      <w:sz w:val="28"/>
      <w:lang w:val="en-GB" w:eastAsia="en-GB"/>
    </w:rPr>
  </w:style>
  <w:style w:type="paragraph" w:customStyle="1" w:styleId="4a">
    <w:name w:val="修订4"/>
    <w:hidden/>
    <w:uiPriority w:val="99"/>
    <w:semiHidden/>
    <w:rsid w:val="00DD6C91"/>
    <w:rPr>
      <w:rFonts w:ascii="Times New Roman" w:eastAsia="Batang" w:hAnsi="Times New Roman"/>
      <w:lang w:val="en-GB" w:eastAsia="en-US"/>
    </w:rPr>
  </w:style>
  <w:style w:type="table" w:customStyle="1" w:styleId="6">
    <w:name w:val="网格型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DD6C91"/>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DD6C91"/>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DD6C91"/>
    <w:rPr>
      <w:i/>
      <w:iCs/>
      <w:color w:val="4F81BD" w:themeColor="accent1"/>
      <w:lang w:eastAsia="en-US"/>
    </w:rPr>
  </w:style>
  <w:style w:type="character" w:customStyle="1" w:styleId="27">
    <w:name w:val="鮮明引文 字元2"/>
    <w:basedOn w:val="DefaultParagraphFont"/>
    <w:uiPriority w:val="30"/>
    <w:rsid w:val="00DD6C91"/>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DD6C91"/>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DD6C91"/>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DD6C91"/>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DD6C91"/>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DD6C91"/>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DD6C91"/>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DD6C91"/>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DD6C91"/>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DD6C91"/>
    <w:rPr>
      <w:rFonts w:ascii="Times New Roman" w:eastAsia="SimSun" w:hAnsi="Times New Roman"/>
      <w:lang w:val="en-GB" w:eastAsia="en-US"/>
    </w:rPr>
  </w:style>
  <w:style w:type="paragraph" w:customStyle="1" w:styleId="a0">
    <w:name w:val="吹き出し"/>
    <w:basedOn w:val="Normal"/>
    <w:uiPriority w:val="99"/>
    <w:semiHidden/>
    <w:rsid w:val="00DD6C91"/>
    <w:rPr>
      <w:rFonts w:ascii="Tahoma" w:eastAsia="MS Mincho" w:hAnsi="Tahoma" w:cs="Tahoma"/>
      <w:sz w:val="16"/>
      <w:szCs w:val="16"/>
      <w:lang w:eastAsia="ko-KR"/>
    </w:rPr>
  </w:style>
  <w:style w:type="paragraph" w:customStyle="1" w:styleId="TOC91">
    <w:name w:val="TOC 91"/>
    <w:basedOn w:val="TOC8"/>
    <w:uiPriority w:val="99"/>
    <w:rsid w:val="00DD6C91"/>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DD6C91"/>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rsid w:val="00DD6C91"/>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DD6C91"/>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DD6C91"/>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rsid w:val="00DD6C91"/>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DD6C91"/>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DD6C91"/>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DD6C91"/>
    <w:rPr>
      <w:color w:val="605E5C"/>
      <w:shd w:val="clear" w:color="auto" w:fill="E1DFDD"/>
    </w:rPr>
  </w:style>
  <w:style w:type="character" w:customStyle="1" w:styleId="fontstyle01">
    <w:name w:val="fontstyle01"/>
    <w:rsid w:val="00DD6C91"/>
    <w:rPr>
      <w:rFonts w:ascii="Times-Roman" w:hAnsi="Times-Roman" w:hint="default"/>
      <w:b w:val="0"/>
      <w:bCs w:val="0"/>
      <w:i w:val="0"/>
      <w:iCs w:val="0"/>
      <w:color w:val="000000"/>
      <w:sz w:val="20"/>
      <w:szCs w:val="20"/>
    </w:rPr>
  </w:style>
  <w:style w:type="character" w:customStyle="1" w:styleId="UnresolvedMention2">
    <w:name w:val="Unresolved Mention2"/>
    <w:basedOn w:val="DefaultParagraphFont"/>
    <w:uiPriority w:val="99"/>
    <w:unhideWhenUsed/>
    <w:rsid w:val="00DD6C91"/>
    <w:rPr>
      <w:color w:val="605E5C"/>
      <w:shd w:val="clear" w:color="auto" w:fill="E1DFDD"/>
    </w:rPr>
  </w:style>
  <w:style w:type="character" w:customStyle="1" w:styleId="eop">
    <w:name w:val="eop"/>
    <w:basedOn w:val="DefaultParagraphFont"/>
    <w:qFormat/>
    <w:rsid w:val="00DD6C91"/>
  </w:style>
  <w:style w:type="character" w:customStyle="1" w:styleId="normaltextrun">
    <w:name w:val="normaltextrun"/>
    <w:basedOn w:val="DefaultParagraphFont"/>
    <w:qFormat/>
    <w:rsid w:val="00DD6C91"/>
  </w:style>
  <w:style w:type="table" w:customStyle="1" w:styleId="TableGrid30">
    <w:name w:val="Table Grid30"/>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183318799">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6889602">
      <w:bodyDiv w:val="1"/>
      <w:marLeft w:val="0"/>
      <w:marRight w:val="0"/>
      <w:marTop w:val="0"/>
      <w:marBottom w:val="0"/>
      <w:divBdr>
        <w:top w:val="none" w:sz="0" w:space="0" w:color="auto"/>
        <w:left w:val="none" w:sz="0" w:space="0" w:color="auto"/>
        <w:bottom w:val="none" w:sz="0" w:space="0" w:color="auto"/>
        <w:right w:val="none" w:sz="0" w:space="0" w:color="auto"/>
      </w:divBdr>
      <w:divsChild>
        <w:div w:id="1793523831">
          <w:marLeft w:val="0"/>
          <w:marRight w:val="75"/>
          <w:marTop w:val="0"/>
          <w:marBottom w:val="0"/>
          <w:divBdr>
            <w:top w:val="none" w:sz="0" w:space="0" w:color="auto"/>
            <w:left w:val="none" w:sz="0" w:space="0" w:color="auto"/>
            <w:bottom w:val="none" w:sz="0" w:space="0" w:color="auto"/>
            <w:right w:val="none" w:sz="0" w:space="0" w:color="auto"/>
          </w:divBdr>
        </w:div>
      </w:divsChild>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439370039">
      <w:bodyDiv w:val="1"/>
      <w:marLeft w:val="0"/>
      <w:marRight w:val="0"/>
      <w:marTop w:val="0"/>
      <w:marBottom w:val="0"/>
      <w:divBdr>
        <w:top w:val="none" w:sz="0" w:space="0" w:color="auto"/>
        <w:left w:val="none" w:sz="0" w:space="0" w:color="auto"/>
        <w:bottom w:val="none" w:sz="0" w:space="0" w:color="auto"/>
        <w:right w:val="none" w:sz="0" w:space="0" w:color="auto"/>
      </w:divBdr>
      <w:divsChild>
        <w:div w:id="1630085724">
          <w:marLeft w:val="0"/>
          <w:marRight w:val="75"/>
          <w:marTop w:val="0"/>
          <w:marBottom w:val="0"/>
          <w:divBdr>
            <w:top w:val="none" w:sz="0" w:space="0" w:color="auto"/>
            <w:left w:val="none" w:sz="0" w:space="0" w:color="auto"/>
            <w:bottom w:val="none" w:sz="0" w:space="0" w:color="auto"/>
            <w:right w:val="none" w:sz="0" w:space="0" w:color="auto"/>
          </w:divBdr>
        </w:div>
      </w:divsChild>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wmf"/><Relationship Id="rId39" Type="http://schemas.openxmlformats.org/officeDocument/2006/relationships/oleObject" Target="embeddings/oleObject13.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image" Target="media/image4.wmf"/><Relationship Id="rId42" Type="http://schemas.openxmlformats.org/officeDocument/2006/relationships/image" Target="media/image5.wmf"/><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oleObject" Target="embeddings/oleObject12.bin"/><Relationship Id="rId46"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oleObject" Target="embeddings/oleObject4.bin"/><Relationship Id="rId41" Type="http://schemas.openxmlformats.org/officeDocument/2006/relationships/oleObject" Target="embeddings/oleObject15.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image" Target="media/image3.wmf"/><Relationship Id="rId36" Type="http://schemas.openxmlformats.org/officeDocument/2006/relationships/oleObject" Target="embeddings/oleObject10.bin"/><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image" Target="media/image7.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image" Target="media/image6.wmf"/><Relationship Id="rId48" Type="http://schemas.openxmlformats.org/officeDocument/2006/relationships/fontTable" Target="fontTab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SharedWithUsers xmlns="3b34c8f0-1ef5-4d1e-bb66-517ce7fe7356">
      <UserInfo>
        <DisplayName>Dalsgaard, Lars (Nokia - FI/Oulu)</DisplayName>
        <AccountId>238</AccountId>
        <AccountType/>
      </UserInfo>
      <UserInfo>
        <DisplayName>Chen, Delia (NSB - CN/Hangzhou)</DisplayName>
        <AccountId>1683</AccountId>
        <AccountType/>
      </UserInfo>
      <UserInfo>
        <DisplayName>Zhu, Qiping (Nokia - US/Naperville)</DisplayName>
        <AccountId>33785</AccountId>
        <AccountType/>
      </UserInfo>
    </SharedWithUsers>
    <_dlc_DocId xmlns="71c5aaf6-e6ce-465b-b873-5148d2a4c105">5AIRPNAIUNRU-1328258698-12682</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https://nokia.sharepoint.com/sites/c5g/5gradio/_layouts/15/DocIdRedir.aspx?ID=5AIRPNAIUNRU-1328258698-12682</Url>
      <Description>5AIRPNAIUNRU-1328258698-12682</Description>
    </_dlc_DocIdUrl>
  </documentManagement>
</p:properties>
</file>

<file path=customXml/itemProps1.xml><?xml version="1.0" encoding="utf-8"?>
<ds:datastoreItem xmlns:ds="http://schemas.openxmlformats.org/officeDocument/2006/customXml" ds:itemID="{06A25A69-CA36-4486-9AA7-521DE63D1CC3}">
  <ds:schemaRefs>
    <ds:schemaRef ds:uri="http://schemas.microsoft.com/sharepoint/events"/>
  </ds:schemaRefs>
</ds:datastoreItem>
</file>

<file path=customXml/itemProps2.xml><?xml version="1.0" encoding="utf-8"?>
<ds:datastoreItem xmlns:ds="http://schemas.openxmlformats.org/officeDocument/2006/customXml" ds:itemID="{BFF3541F-253E-4FB5-8C9A-E6C51CBE9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D8258-E1A0-43C4-8FE8-8420926743BE}">
  <ds:schemaRefs>
    <ds:schemaRef ds:uri="http://schemas.microsoft.com/sharepoint/v3/contenttype/forms"/>
  </ds:schemaRefs>
</ds:datastoreItem>
</file>

<file path=customXml/itemProps4.xml><?xml version="1.0" encoding="utf-8"?>
<ds:datastoreItem xmlns:ds="http://schemas.openxmlformats.org/officeDocument/2006/customXml" ds:itemID="{FF2B4B61-9FEA-4D1F-AB0D-B0E12B43FEC3}">
  <ds:schemaRefs>
    <ds:schemaRef ds:uri="http://schemas.openxmlformats.org/officeDocument/2006/bibliography"/>
  </ds:schemaRefs>
</ds:datastoreItem>
</file>

<file path=customXml/itemProps5.xml><?xml version="1.0" encoding="utf-8"?>
<ds:datastoreItem xmlns:ds="http://schemas.openxmlformats.org/officeDocument/2006/customXml" ds:itemID="{012CD17E-A124-45EF-99F4-D1C439FBA3CF}">
  <ds:schemaRefs>
    <ds:schemaRef ds:uri="Microsoft.SharePoint.Taxonomy.ContentTypeSync"/>
  </ds:schemaRefs>
</ds:datastoreItem>
</file>

<file path=customXml/itemProps6.xml><?xml version="1.0" encoding="utf-8"?>
<ds:datastoreItem xmlns:ds="http://schemas.openxmlformats.org/officeDocument/2006/customXml" ds:itemID="{9930B5F7-A7B9-4055-A57D-F3A282F34E75}">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24</Pages>
  <Words>6239</Words>
  <Characters>32933</Characters>
  <Application>Microsoft Office Word</Application>
  <DocSecurity>0</DocSecurity>
  <Lines>274</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39094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QZ</dc:creator>
  <cp:keywords/>
  <cp:lastModifiedBy>Nokia Networks</cp:lastModifiedBy>
  <cp:revision>2</cp:revision>
  <cp:lastPrinted>1900-01-01T06:00:00Z</cp:lastPrinted>
  <dcterms:created xsi:type="dcterms:W3CDTF">2022-08-30T14:36:00Z</dcterms:created>
  <dcterms:modified xsi:type="dcterms:W3CDTF">2022-08-30T14:36:00Z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(3)Us/sBNMsNcNTt3F4RjVsCPo9OculgYxgPSF97u0OecOWwwlhq/v6wfzsg53pHbSqOkCRxSb7
nOVDyAWAhOFU3SjwqO8mJSGogbRf3nDdbacmfF6U5e/g3hhJTQ8FsBxLfhPO3ZZtwYmB7h2t
AQgqM++XeXLhQwaE4fluACPrbSZIbLgEzWyVIdtJEn9C8B7teDtuXnEdEbI8JM1Y8Ykauz/9
0Kl1jbZ3e/JSufOyyc</vt:lpwstr>
  </property>
  <property fmtid="{D5CDD505-2E9C-101B-9397-08002B2CF9AE}" pid="22" name="_2015_ms_pID_7253431">
    <vt:lpwstr>F0Uwdt2m0CMY9V7Hw1SIZEN8tgfVPCfm4e7hthEnj2vAozQYn84Rrg
VfEKOl053YiKTWFPx9259KH3jfiamysom5fxatDTO8qUSuUQwv9KaPMuJMqi/JOSixeqvxPw
XYgh+cTvW51kv2NU3fiWOymNzR/cQ632wMA5yQoMNjOblTQLfgkHYx5uukkrG/QycIpvwWqd
aR1qW/VaivdAawibhO68vdmVfRDyFpLjOoTu</vt:lpwstr>
  </property>
  <property fmtid="{D5CDD505-2E9C-101B-9397-08002B2CF9AE}" pid="23" name="_2015_ms_pID_7253432">
    <vt:lpwstr>Wg==</vt:lpwstr>
  </property>
  <property fmtid="{D5CDD505-2E9C-101B-9397-08002B2CF9AE}" pid="24" name="ContentTypeId">
    <vt:lpwstr>0x01010000E5007003D3004E92B8EDD86D20E8CD</vt:lpwstr>
  </property>
  <property fmtid="{D5CDD505-2E9C-101B-9397-08002B2CF9AE}" pid="25" name="_dlc_DocIdItemGuid">
    <vt:lpwstr>c815c26b-223e-4920-ae79-4d6bcdb17260</vt:lpwstr>
  </property>
</Properties>
</file>