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D45E" w14:textId="0BBCB539" w:rsidR="00094D37" w:rsidRPr="00094D37" w:rsidRDefault="004437EC" w:rsidP="00094D37">
      <w:pPr>
        <w:pStyle w:val="Header"/>
        <w:tabs>
          <w:tab w:val="right" w:pos="9781"/>
          <w:tab w:val="right" w:pos="13323"/>
        </w:tabs>
        <w:outlineLvl w:val="0"/>
        <w:rPr>
          <w:rFonts w:cs="Arial"/>
          <w:sz w:val="24"/>
          <w:szCs w:val="24"/>
          <w:lang w:eastAsia="zh-TW"/>
        </w:rPr>
      </w:pPr>
      <w:r w:rsidRPr="004437EC">
        <w:rPr>
          <w:rFonts w:cs="Arial"/>
          <w:sz w:val="24"/>
          <w:szCs w:val="24"/>
        </w:rPr>
        <w:t xml:space="preserve">3GPP TSG-RAN WG4 Meeting </w:t>
      </w:r>
      <w:r w:rsidR="000A5A13" w:rsidRPr="000A5A13">
        <w:rPr>
          <w:rFonts w:cs="Arial"/>
          <w:sz w:val="24"/>
          <w:szCs w:val="24"/>
        </w:rPr>
        <w:t>#10</w:t>
      </w:r>
      <w:r w:rsidR="00814DC3">
        <w:rPr>
          <w:rFonts w:cs="Arial"/>
          <w:sz w:val="24"/>
          <w:szCs w:val="24"/>
        </w:rPr>
        <w:t>4</w:t>
      </w:r>
      <w:r w:rsidR="000A5A13" w:rsidRPr="000A5A13">
        <w:rPr>
          <w:rFonts w:cs="Arial"/>
          <w:sz w:val="24"/>
          <w:szCs w:val="24"/>
        </w:rPr>
        <w:t xml:space="preserve">-e   </w:t>
      </w:r>
      <w:r w:rsidR="00094D37" w:rsidRPr="00094D37">
        <w:rPr>
          <w:rFonts w:cs="Arial"/>
          <w:sz w:val="24"/>
          <w:szCs w:val="24"/>
        </w:rPr>
        <w:tab/>
      </w:r>
      <w:r w:rsidR="00F05986" w:rsidRPr="00F05986">
        <w:rPr>
          <w:rFonts w:cs="Arial"/>
          <w:sz w:val="24"/>
          <w:szCs w:val="24"/>
        </w:rPr>
        <w:t>R4-221</w:t>
      </w:r>
      <w:r w:rsidR="008D2CE1" w:rsidRPr="008D2CE1">
        <w:rPr>
          <w:rFonts w:cs="Arial" w:hint="eastAsia"/>
          <w:sz w:val="24"/>
          <w:szCs w:val="24"/>
          <w:highlight w:val="yellow"/>
          <w:lang w:eastAsia="zh-TW"/>
        </w:rPr>
        <w:t>x</w:t>
      </w:r>
      <w:r w:rsidR="008D2CE1" w:rsidRPr="008D2CE1">
        <w:rPr>
          <w:rFonts w:cs="Arial"/>
          <w:sz w:val="24"/>
          <w:szCs w:val="24"/>
          <w:highlight w:val="yellow"/>
          <w:lang w:eastAsia="zh-TW"/>
        </w:rPr>
        <w:t>xxx</w:t>
      </w:r>
    </w:p>
    <w:p w14:paraId="7631EB35" w14:textId="576D29A7" w:rsidR="00011A65" w:rsidRPr="00CD5A36" w:rsidRDefault="004437EC" w:rsidP="00094D37">
      <w:pPr>
        <w:pStyle w:val="Header"/>
        <w:tabs>
          <w:tab w:val="right" w:pos="9781"/>
          <w:tab w:val="right" w:pos="13323"/>
        </w:tabs>
        <w:outlineLvl w:val="0"/>
        <w:rPr>
          <w:rFonts w:eastAsia="SimSun"/>
          <w:b w:val="0"/>
          <w:sz w:val="24"/>
          <w:szCs w:val="24"/>
          <w:lang w:eastAsia="zh-CN"/>
        </w:rPr>
      </w:pPr>
      <w:r w:rsidRPr="004437EC">
        <w:rPr>
          <w:rFonts w:cs="Arial"/>
          <w:sz w:val="24"/>
          <w:szCs w:val="24"/>
        </w:rPr>
        <w:t xml:space="preserve">Electronic Meeting, </w:t>
      </w:r>
      <w:r w:rsidR="00C22D4E">
        <w:rPr>
          <w:rFonts w:cs="Arial"/>
          <w:sz w:val="24"/>
          <w:szCs w:val="24"/>
        </w:rPr>
        <w:t>15</w:t>
      </w:r>
      <w:r w:rsidR="0087726E">
        <w:rPr>
          <w:rFonts w:cs="Arial"/>
          <w:sz w:val="24"/>
          <w:szCs w:val="24"/>
          <w:vertAlign w:val="superscript"/>
        </w:rPr>
        <w:t>th</w:t>
      </w:r>
      <w:r w:rsidR="006F4082">
        <w:rPr>
          <w:rFonts w:cs="Arial"/>
          <w:sz w:val="24"/>
          <w:szCs w:val="24"/>
          <w:vertAlign w:val="superscript"/>
        </w:rPr>
        <w:t xml:space="preserve"> </w:t>
      </w:r>
      <w:r w:rsidR="006F4082" w:rsidRPr="000A5A13">
        <w:rPr>
          <w:rFonts w:cs="Arial"/>
          <w:sz w:val="24"/>
          <w:szCs w:val="24"/>
        </w:rPr>
        <w:t>–</w:t>
      </w:r>
      <w:r w:rsidR="006F4082">
        <w:rPr>
          <w:rFonts w:cs="Arial"/>
          <w:sz w:val="24"/>
          <w:szCs w:val="24"/>
        </w:rPr>
        <w:t xml:space="preserve"> </w:t>
      </w:r>
      <w:r w:rsidR="0087726E">
        <w:rPr>
          <w:rFonts w:cs="Arial"/>
          <w:sz w:val="24"/>
          <w:szCs w:val="24"/>
        </w:rPr>
        <w:t>2</w:t>
      </w:r>
      <w:r w:rsidR="00C22D4E">
        <w:rPr>
          <w:rFonts w:cs="Arial"/>
          <w:sz w:val="24"/>
          <w:szCs w:val="24"/>
        </w:rPr>
        <w:t>6</w:t>
      </w:r>
      <w:r w:rsidR="000A5A13" w:rsidRPr="000A5A13">
        <w:rPr>
          <w:rFonts w:cs="Arial"/>
          <w:sz w:val="24"/>
          <w:szCs w:val="24"/>
          <w:vertAlign w:val="superscript"/>
        </w:rPr>
        <w:t>th</w:t>
      </w:r>
      <w:r w:rsidR="000A5A13" w:rsidRPr="000A5A13">
        <w:rPr>
          <w:rFonts w:cs="Arial"/>
          <w:sz w:val="24"/>
          <w:szCs w:val="24"/>
        </w:rPr>
        <w:t xml:space="preserve"> </w:t>
      </w:r>
      <w:r w:rsidR="00814DC3">
        <w:rPr>
          <w:rFonts w:cs="Arial" w:hint="eastAsia"/>
          <w:sz w:val="24"/>
          <w:szCs w:val="24"/>
          <w:lang w:eastAsia="zh-TW"/>
        </w:rPr>
        <w:t>A</w:t>
      </w:r>
      <w:r w:rsidR="00814DC3">
        <w:rPr>
          <w:rFonts w:cs="Arial"/>
          <w:sz w:val="24"/>
          <w:szCs w:val="24"/>
          <w:lang w:eastAsia="zh-TW"/>
        </w:rPr>
        <w:t>ug.</w:t>
      </w:r>
      <w:r w:rsidR="000A5A13" w:rsidRPr="000A5A13">
        <w:rPr>
          <w:rFonts w:cs="Arial"/>
          <w:sz w:val="24"/>
          <w:szCs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011AFC" w:rsidR="001E41F3" w:rsidRPr="00410371" w:rsidRDefault="00F855F9" w:rsidP="0087726E">
            <w:pPr>
              <w:pStyle w:val="CRCoverPage"/>
              <w:spacing w:after="0"/>
              <w:ind w:right="280"/>
              <w:jc w:val="right"/>
              <w:rPr>
                <w:b/>
                <w:noProof/>
                <w:sz w:val="28"/>
              </w:rPr>
            </w:pPr>
            <w:r>
              <w:rPr>
                <w:b/>
                <w:noProof/>
                <w:sz w:val="28"/>
              </w:rPr>
              <w:t>38.133</w:t>
            </w:r>
          </w:p>
        </w:tc>
        <w:tc>
          <w:tcPr>
            <w:tcW w:w="709" w:type="dxa"/>
          </w:tcPr>
          <w:p w14:paraId="77009707" w14:textId="77777777" w:rsidR="001E41F3" w:rsidRPr="00A9560D"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384ED9BD" w:rsidR="001E41F3" w:rsidRPr="00A9560D" w:rsidRDefault="00374AC6" w:rsidP="0097282D">
            <w:pPr>
              <w:pStyle w:val="CRCoverPage"/>
              <w:spacing w:after="0"/>
              <w:jc w:val="center"/>
              <w:rPr>
                <w:b/>
                <w:noProof/>
                <w:sz w:val="28"/>
                <w:lang w:eastAsia="zh-TW"/>
              </w:rPr>
            </w:pPr>
            <w:r w:rsidRPr="0014696D">
              <w:rPr>
                <w:b/>
                <w:noProof/>
                <w:sz w:val="28"/>
                <w:highlight w:val="yellow"/>
                <w:lang w:eastAsia="zh-TW"/>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1EF8A5" w:rsidR="001E41F3" w:rsidRPr="00410371" w:rsidRDefault="00EF00D0" w:rsidP="00F855F9">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end"/>
            </w:r>
            <w:r w:rsidR="00F855F9" w:rsidRPr="00410371">
              <w:rPr>
                <w:b/>
                <w:noProof/>
              </w:rPr>
              <w:t xml:space="preserve"> </w:t>
            </w:r>
            <w:r w:rsidR="00374AC6">
              <w:rPr>
                <w:b/>
                <w:noProof/>
                <w:sz w:val="28"/>
                <w:lang w:eastAsia="zh-TW"/>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6DA22B7" w:rsidR="001E41F3" w:rsidRPr="00410371" w:rsidRDefault="00F855F9" w:rsidP="008B245A">
            <w:pPr>
              <w:pStyle w:val="CRCoverPage"/>
              <w:spacing w:after="0"/>
              <w:jc w:val="center"/>
              <w:rPr>
                <w:noProof/>
                <w:sz w:val="28"/>
              </w:rPr>
            </w:pPr>
            <w:r>
              <w:rPr>
                <w:b/>
                <w:noProof/>
                <w:sz w:val="28"/>
              </w:rPr>
              <w:t>1</w:t>
            </w:r>
            <w:r w:rsidR="008B245A">
              <w:rPr>
                <w:b/>
                <w:noProof/>
                <w:sz w:val="28"/>
              </w:rPr>
              <w:t>7</w:t>
            </w:r>
            <w:r>
              <w:rPr>
                <w:b/>
                <w:noProof/>
                <w:sz w:val="28"/>
              </w:rPr>
              <w:t>.</w:t>
            </w:r>
            <w:r w:rsidR="00F534AA">
              <w:rPr>
                <w:b/>
                <w:noProof/>
                <w:sz w:val="28"/>
              </w:rPr>
              <w:t>6</w:t>
            </w:r>
            <w:r w:rsidR="00A9560D">
              <w:rPr>
                <w:rFonts w:hint="eastAsia"/>
                <w:b/>
                <w:noProof/>
                <w:sz w:val="28"/>
                <w:lang w:eastAsia="zh-TW"/>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F4E710" w:rsidR="00F25D98" w:rsidRDefault="00F855F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AB2ADE" w14:paraId="58300953" w14:textId="77777777" w:rsidTr="00547111">
        <w:tc>
          <w:tcPr>
            <w:tcW w:w="1843" w:type="dxa"/>
            <w:tcBorders>
              <w:top w:val="single" w:sz="4" w:space="0" w:color="auto"/>
              <w:left w:val="single" w:sz="4" w:space="0" w:color="auto"/>
            </w:tcBorders>
          </w:tcPr>
          <w:p w14:paraId="05B2F3A2" w14:textId="77777777" w:rsidR="00AB2ADE" w:rsidRDefault="00AB2ADE" w:rsidP="00AB2AD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FF376B" w:rsidR="00AB2ADE" w:rsidRPr="00AB2ADE" w:rsidRDefault="00855564" w:rsidP="00AB2ADE">
            <w:pPr>
              <w:pStyle w:val="CRCoverPage"/>
              <w:spacing w:after="0"/>
              <w:ind w:left="100"/>
              <w:rPr>
                <w:noProof/>
                <w:highlight w:val="yellow"/>
              </w:rPr>
            </w:pPr>
            <w:r w:rsidRPr="00855564">
              <w:t xml:space="preserve">Big CR for NR UE power saving </w:t>
            </w:r>
            <w:proofErr w:type="spellStart"/>
            <w:r w:rsidRPr="00855564">
              <w:t>enh</w:t>
            </w:r>
            <w:proofErr w:type="spellEnd"/>
            <w:r w:rsidRPr="00855564">
              <w:t xml:space="preserve"> (Rel-17)</w:t>
            </w:r>
          </w:p>
        </w:tc>
      </w:tr>
      <w:tr w:rsidR="00AB2ADE" w14:paraId="05C08479" w14:textId="77777777" w:rsidTr="00547111">
        <w:tc>
          <w:tcPr>
            <w:tcW w:w="1843" w:type="dxa"/>
            <w:tcBorders>
              <w:left w:val="single" w:sz="4" w:space="0" w:color="auto"/>
            </w:tcBorders>
          </w:tcPr>
          <w:p w14:paraId="45E29F53" w14:textId="77777777" w:rsidR="00AB2ADE" w:rsidRDefault="00AB2ADE" w:rsidP="00AB2ADE">
            <w:pPr>
              <w:pStyle w:val="CRCoverPage"/>
              <w:spacing w:after="0"/>
              <w:rPr>
                <w:b/>
                <w:i/>
                <w:noProof/>
                <w:sz w:val="8"/>
                <w:szCs w:val="8"/>
              </w:rPr>
            </w:pPr>
          </w:p>
        </w:tc>
        <w:tc>
          <w:tcPr>
            <w:tcW w:w="7797" w:type="dxa"/>
            <w:gridSpan w:val="10"/>
            <w:tcBorders>
              <w:right w:val="single" w:sz="4" w:space="0" w:color="auto"/>
            </w:tcBorders>
          </w:tcPr>
          <w:p w14:paraId="22071BC1" w14:textId="77777777" w:rsidR="00AB2ADE" w:rsidRDefault="00AB2ADE" w:rsidP="00AB2ADE">
            <w:pPr>
              <w:pStyle w:val="CRCoverPage"/>
              <w:spacing w:after="0"/>
              <w:rPr>
                <w:noProof/>
                <w:sz w:val="8"/>
                <w:szCs w:val="8"/>
              </w:rPr>
            </w:pPr>
          </w:p>
        </w:tc>
      </w:tr>
      <w:tr w:rsidR="00AB2ADE" w14:paraId="46D5D7C2" w14:textId="77777777" w:rsidTr="00547111">
        <w:tc>
          <w:tcPr>
            <w:tcW w:w="1843" w:type="dxa"/>
            <w:tcBorders>
              <w:left w:val="single" w:sz="4" w:space="0" w:color="auto"/>
            </w:tcBorders>
          </w:tcPr>
          <w:p w14:paraId="45A6C2C4" w14:textId="77777777" w:rsidR="00AB2ADE" w:rsidRDefault="00AB2ADE" w:rsidP="00AB2AD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449F2B2" w:rsidR="00AB2ADE" w:rsidRDefault="00AB2ADE" w:rsidP="00AB2ADE">
            <w:pPr>
              <w:pStyle w:val="CRCoverPage"/>
              <w:spacing w:after="0"/>
              <w:ind w:left="100"/>
              <w:rPr>
                <w:noProof/>
              </w:rPr>
            </w:pPr>
            <w:r w:rsidRPr="002644EF">
              <w:rPr>
                <w:noProof/>
              </w:rPr>
              <w:t>MediaTek</w:t>
            </w:r>
            <w:r>
              <w:rPr>
                <w:noProof/>
              </w:rPr>
              <w:t xml:space="preserve"> Inc.</w:t>
            </w:r>
          </w:p>
        </w:tc>
      </w:tr>
      <w:tr w:rsidR="00AB2ADE" w14:paraId="4196B218" w14:textId="77777777" w:rsidTr="00547111">
        <w:tc>
          <w:tcPr>
            <w:tcW w:w="1843" w:type="dxa"/>
            <w:tcBorders>
              <w:left w:val="single" w:sz="4" w:space="0" w:color="auto"/>
            </w:tcBorders>
          </w:tcPr>
          <w:p w14:paraId="14C300BA" w14:textId="77777777" w:rsidR="00AB2ADE" w:rsidRDefault="00AB2ADE" w:rsidP="00AB2AD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4E35E09" w:rsidR="00AB2ADE" w:rsidRDefault="00AB2ADE" w:rsidP="00AB2ADE">
            <w:pPr>
              <w:pStyle w:val="CRCoverPage"/>
              <w:spacing w:after="0"/>
              <w:ind w:left="100"/>
              <w:rPr>
                <w:noProof/>
              </w:rPr>
            </w:pPr>
            <w:r>
              <w:rPr>
                <w:noProof/>
              </w:rPr>
              <w:t>R4</w:t>
            </w:r>
          </w:p>
        </w:tc>
      </w:tr>
      <w:tr w:rsidR="00AB2ADE" w14:paraId="76303739" w14:textId="77777777" w:rsidTr="00547111">
        <w:tc>
          <w:tcPr>
            <w:tcW w:w="1843" w:type="dxa"/>
            <w:tcBorders>
              <w:left w:val="single" w:sz="4" w:space="0" w:color="auto"/>
            </w:tcBorders>
          </w:tcPr>
          <w:p w14:paraId="4D3B1657" w14:textId="77777777" w:rsidR="00AB2ADE" w:rsidRDefault="00AB2ADE" w:rsidP="00AB2ADE">
            <w:pPr>
              <w:pStyle w:val="CRCoverPage"/>
              <w:spacing w:after="0"/>
              <w:rPr>
                <w:b/>
                <w:i/>
                <w:noProof/>
                <w:sz w:val="8"/>
                <w:szCs w:val="8"/>
              </w:rPr>
            </w:pPr>
          </w:p>
        </w:tc>
        <w:tc>
          <w:tcPr>
            <w:tcW w:w="7797" w:type="dxa"/>
            <w:gridSpan w:val="10"/>
            <w:tcBorders>
              <w:right w:val="single" w:sz="4" w:space="0" w:color="auto"/>
            </w:tcBorders>
          </w:tcPr>
          <w:p w14:paraId="6ED4D65A" w14:textId="77777777" w:rsidR="00AB2ADE" w:rsidRDefault="00AB2ADE" w:rsidP="00AB2ADE">
            <w:pPr>
              <w:pStyle w:val="CRCoverPage"/>
              <w:spacing w:after="0"/>
              <w:rPr>
                <w:noProof/>
                <w:sz w:val="8"/>
                <w:szCs w:val="8"/>
              </w:rPr>
            </w:pPr>
          </w:p>
        </w:tc>
      </w:tr>
      <w:tr w:rsidR="00AB2ADE" w14:paraId="50563E52" w14:textId="77777777" w:rsidTr="00547111">
        <w:tc>
          <w:tcPr>
            <w:tcW w:w="1843" w:type="dxa"/>
            <w:tcBorders>
              <w:left w:val="single" w:sz="4" w:space="0" w:color="auto"/>
            </w:tcBorders>
          </w:tcPr>
          <w:p w14:paraId="32C381B7" w14:textId="77777777" w:rsidR="00AB2ADE" w:rsidRDefault="00AB2ADE" w:rsidP="00AB2AD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8961901" w:rsidR="00AB2ADE" w:rsidRDefault="00AB2ADE" w:rsidP="00AB2ADE">
            <w:pPr>
              <w:pStyle w:val="CRCoverPage"/>
              <w:spacing w:after="0"/>
              <w:ind w:left="100"/>
              <w:rPr>
                <w:noProof/>
              </w:rPr>
            </w:pPr>
            <w:r w:rsidRPr="009331AB">
              <w:rPr>
                <w:rFonts w:cs="Arial"/>
                <w:szCs w:val="21"/>
                <w:lang w:eastAsia="ja-JP"/>
              </w:rPr>
              <w:fldChar w:fldCharType="begin"/>
            </w:r>
            <w:r w:rsidRPr="009331AB">
              <w:rPr>
                <w:rFonts w:cs="Arial"/>
                <w:szCs w:val="21"/>
                <w:lang w:eastAsia="ja-JP"/>
              </w:rPr>
              <w:instrText xml:space="preserve"> DOCPROPERTY  RelatedWis  \* MERGEFORMAT </w:instrText>
            </w:r>
            <w:r w:rsidRPr="009331AB">
              <w:rPr>
                <w:rFonts w:cs="Arial"/>
                <w:szCs w:val="21"/>
                <w:lang w:eastAsia="ja-JP"/>
              </w:rPr>
              <w:fldChar w:fldCharType="separate"/>
            </w:r>
            <w:proofErr w:type="spellStart"/>
            <w:r w:rsidRPr="009331AB">
              <w:rPr>
                <w:rFonts w:cs="Arial"/>
                <w:szCs w:val="21"/>
                <w:lang w:eastAsia="ja-JP"/>
              </w:rPr>
              <w:t>NR_UE_pow_sav_enh</w:t>
            </w:r>
            <w:proofErr w:type="spellEnd"/>
            <w:r w:rsidRPr="009331AB">
              <w:rPr>
                <w:rFonts w:cs="Arial"/>
                <w:szCs w:val="21"/>
                <w:lang w:eastAsia="ja-JP"/>
              </w:rPr>
              <w:t>-</w:t>
            </w:r>
            <w:r>
              <w:t>Perf</w:t>
            </w:r>
            <w:r w:rsidRPr="009331AB">
              <w:rPr>
                <w:rFonts w:cs="Arial"/>
                <w:szCs w:val="21"/>
                <w:lang w:eastAsia="ja-JP"/>
              </w:rPr>
              <w:fldChar w:fldCharType="end"/>
            </w:r>
          </w:p>
        </w:tc>
        <w:tc>
          <w:tcPr>
            <w:tcW w:w="567" w:type="dxa"/>
            <w:tcBorders>
              <w:left w:val="nil"/>
            </w:tcBorders>
          </w:tcPr>
          <w:p w14:paraId="61A86BCF" w14:textId="77777777" w:rsidR="00AB2ADE" w:rsidRDefault="00AB2ADE" w:rsidP="00AB2ADE">
            <w:pPr>
              <w:pStyle w:val="CRCoverPage"/>
              <w:spacing w:after="0"/>
              <w:ind w:right="100"/>
              <w:rPr>
                <w:noProof/>
              </w:rPr>
            </w:pPr>
          </w:p>
        </w:tc>
        <w:tc>
          <w:tcPr>
            <w:tcW w:w="1417" w:type="dxa"/>
            <w:gridSpan w:val="3"/>
            <w:tcBorders>
              <w:left w:val="nil"/>
            </w:tcBorders>
          </w:tcPr>
          <w:p w14:paraId="153CBFB1" w14:textId="77777777" w:rsidR="00AB2ADE" w:rsidRDefault="00AB2ADE" w:rsidP="00AB2AD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35D898" w:rsidR="00AB2ADE" w:rsidRDefault="00AB2ADE" w:rsidP="00AB2ADE">
            <w:pPr>
              <w:pStyle w:val="CRCoverPage"/>
              <w:spacing w:after="0"/>
              <w:ind w:left="100"/>
              <w:rPr>
                <w:noProof/>
              </w:rPr>
            </w:pPr>
            <w:r>
              <w:rPr>
                <w:noProof/>
              </w:rPr>
              <w:t>2022-08-30</w:t>
            </w:r>
          </w:p>
        </w:tc>
      </w:tr>
      <w:tr w:rsidR="00AB2ADE" w14:paraId="690C7843" w14:textId="77777777" w:rsidTr="00547111">
        <w:tc>
          <w:tcPr>
            <w:tcW w:w="1843" w:type="dxa"/>
            <w:tcBorders>
              <w:left w:val="single" w:sz="4" w:space="0" w:color="auto"/>
            </w:tcBorders>
          </w:tcPr>
          <w:p w14:paraId="17A1A642" w14:textId="77777777" w:rsidR="00AB2ADE" w:rsidRDefault="00AB2ADE" w:rsidP="00AB2ADE">
            <w:pPr>
              <w:pStyle w:val="CRCoverPage"/>
              <w:spacing w:after="0"/>
              <w:rPr>
                <w:b/>
                <w:i/>
                <w:noProof/>
                <w:sz w:val="8"/>
                <w:szCs w:val="8"/>
              </w:rPr>
            </w:pPr>
          </w:p>
        </w:tc>
        <w:tc>
          <w:tcPr>
            <w:tcW w:w="1986" w:type="dxa"/>
            <w:gridSpan w:val="4"/>
          </w:tcPr>
          <w:p w14:paraId="2F73FCFB" w14:textId="77777777" w:rsidR="00AB2ADE" w:rsidRDefault="00AB2ADE" w:rsidP="00AB2ADE">
            <w:pPr>
              <w:pStyle w:val="CRCoverPage"/>
              <w:spacing w:after="0"/>
              <w:rPr>
                <w:noProof/>
                <w:sz w:val="8"/>
                <w:szCs w:val="8"/>
              </w:rPr>
            </w:pPr>
          </w:p>
        </w:tc>
        <w:tc>
          <w:tcPr>
            <w:tcW w:w="2267" w:type="dxa"/>
            <w:gridSpan w:val="2"/>
          </w:tcPr>
          <w:p w14:paraId="0FBCFC35" w14:textId="77777777" w:rsidR="00AB2ADE" w:rsidRDefault="00AB2ADE" w:rsidP="00AB2ADE">
            <w:pPr>
              <w:pStyle w:val="CRCoverPage"/>
              <w:spacing w:after="0"/>
              <w:rPr>
                <w:noProof/>
                <w:sz w:val="8"/>
                <w:szCs w:val="8"/>
              </w:rPr>
            </w:pPr>
          </w:p>
        </w:tc>
        <w:tc>
          <w:tcPr>
            <w:tcW w:w="1417" w:type="dxa"/>
            <w:gridSpan w:val="3"/>
          </w:tcPr>
          <w:p w14:paraId="60243A9E" w14:textId="77777777" w:rsidR="00AB2ADE" w:rsidRDefault="00AB2ADE" w:rsidP="00AB2ADE">
            <w:pPr>
              <w:pStyle w:val="CRCoverPage"/>
              <w:spacing w:after="0"/>
              <w:rPr>
                <w:noProof/>
                <w:sz w:val="8"/>
                <w:szCs w:val="8"/>
              </w:rPr>
            </w:pPr>
          </w:p>
        </w:tc>
        <w:tc>
          <w:tcPr>
            <w:tcW w:w="2127" w:type="dxa"/>
            <w:tcBorders>
              <w:right w:val="single" w:sz="4" w:space="0" w:color="auto"/>
            </w:tcBorders>
          </w:tcPr>
          <w:p w14:paraId="68E9B688" w14:textId="77777777" w:rsidR="00AB2ADE" w:rsidRDefault="00AB2ADE" w:rsidP="00AB2ADE">
            <w:pPr>
              <w:pStyle w:val="CRCoverPage"/>
              <w:spacing w:after="0"/>
              <w:rPr>
                <w:noProof/>
                <w:sz w:val="8"/>
                <w:szCs w:val="8"/>
              </w:rPr>
            </w:pPr>
          </w:p>
        </w:tc>
      </w:tr>
      <w:tr w:rsidR="00AB2ADE" w14:paraId="13D4AF59" w14:textId="77777777" w:rsidTr="00547111">
        <w:trPr>
          <w:cantSplit/>
        </w:trPr>
        <w:tc>
          <w:tcPr>
            <w:tcW w:w="1843" w:type="dxa"/>
            <w:tcBorders>
              <w:left w:val="single" w:sz="4" w:space="0" w:color="auto"/>
            </w:tcBorders>
          </w:tcPr>
          <w:p w14:paraId="1E6EA205" w14:textId="77777777" w:rsidR="00AB2ADE" w:rsidRDefault="00AB2ADE" w:rsidP="00AB2ADE">
            <w:pPr>
              <w:pStyle w:val="CRCoverPage"/>
              <w:tabs>
                <w:tab w:val="right" w:pos="1759"/>
              </w:tabs>
              <w:spacing w:after="0"/>
              <w:rPr>
                <w:b/>
                <w:i/>
                <w:noProof/>
              </w:rPr>
            </w:pPr>
            <w:r>
              <w:rPr>
                <w:b/>
                <w:i/>
                <w:noProof/>
              </w:rPr>
              <w:t>Category:</w:t>
            </w:r>
          </w:p>
        </w:tc>
        <w:tc>
          <w:tcPr>
            <w:tcW w:w="851" w:type="dxa"/>
            <w:shd w:val="pct30" w:color="FFFF00" w:fill="auto"/>
          </w:tcPr>
          <w:p w14:paraId="154A6113" w14:textId="76C4A59B" w:rsidR="00AB2ADE" w:rsidRDefault="00AB2ADE" w:rsidP="00AB2ADE">
            <w:pPr>
              <w:pStyle w:val="CRCoverPage"/>
              <w:spacing w:after="0"/>
              <w:ind w:left="100" w:right="-609"/>
              <w:rPr>
                <w:b/>
                <w:noProof/>
              </w:rPr>
            </w:pPr>
            <w:r>
              <w:rPr>
                <w:b/>
                <w:noProof/>
              </w:rPr>
              <w:t>B</w:t>
            </w:r>
          </w:p>
        </w:tc>
        <w:tc>
          <w:tcPr>
            <w:tcW w:w="3402" w:type="dxa"/>
            <w:gridSpan w:val="5"/>
            <w:tcBorders>
              <w:left w:val="nil"/>
            </w:tcBorders>
          </w:tcPr>
          <w:p w14:paraId="617AE5C6" w14:textId="77777777" w:rsidR="00AB2ADE" w:rsidRDefault="00AB2ADE" w:rsidP="00AB2ADE">
            <w:pPr>
              <w:pStyle w:val="CRCoverPage"/>
              <w:spacing w:after="0"/>
              <w:rPr>
                <w:noProof/>
              </w:rPr>
            </w:pPr>
          </w:p>
        </w:tc>
        <w:tc>
          <w:tcPr>
            <w:tcW w:w="1417" w:type="dxa"/>
            <w:gridSpan w:val="3"/>
            <w:tcBorders>
              <w:left w:val="nil"/>
            </w:tcBorders>
          </w:tcPr>
          <w:p w14:paraId="42CDCEE5" w14:textId="77777777" w:rsidR="00AB2ADE" w:rsidRDefault="00AB2ADE" w:rsidP="00AB2AD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B68860" w:rsidR="00AB2ADE" w:rsidRDefault="00AB2ADE" w:rsidP="00AB2ADE">
            <w:pPr>
              <w:pStyle w:val="CRCoverPage"/>
              <w:spacing w:after="0"/>
              <w:ind w:left="100"/>
              <w:rPr>
                <w:noProof/>
              </w:rPr>
            </w:pPr>
            <w:r>
              <w:rPr>
                <w:noProof/>
              </w:rPr>
              <w:t>Rel-17</w:t>
            </w:r>
          </w:p>
        </w:tc>
      </w:tr>
      <w:tr w:rsidR="00AB2ADE" w14:paraId="30122F0C" w14:textId="77777777" w:rsidTr="00547111">
        <w:tc>
          <w:tcPr>
            <w:tcW w:w="1843" w:type="dxa"/>
            <w:tcBorders>
              <w:left w:val="single" w:sz="4" w:space="0" w:color="auto"/>
              <w:bottom w:val="single" w:sz="4" w:space="0" w:color="auto"/>
            </w:tcBorders>
          </w:tcPr>
          <w:p w14:paraId="615796D0" w14:textId="77777777" w:rsidR="00AB2ADE" w:rsidRDefault="00AB2ADE" w:rsidP="00AB2ADE">
            <w:pPr>
              <w:pStyle w:val="CRCoverPage"/>
              <w:spacing w:after="0"/>
              <w:rPr>
                <w:b/>
                <w:i/>
                <w:noProof/>
              </w:rPr>
            </w:pPr>
          </w:p>
        </w:tc>
        <w:tc>
          <w:tcPr>
            <w:tcW w:w="4677" w:type="dxa"/>
            <w:gridSpan w:val="8"/>
            <w:tcBorders>
              <w:bottom w:val="single" w:sz="4" w:space="0" w:color="auto"/>
            </w:tcBorders>
          </w:tcPr>
          <w:p w14:paraId="78418D37" w14:textId="77777777" w:rsidR="00AB2ADE" w:rsidRDefault="00AB2ADE" w:rsidP="00AB2AD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AB2ADE" w:rsidRDefault="00AB2ADE" w:rsidP="00AB2AD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AB2ADE" w:rsidRPr="007C2097" w:rsidRDefault="00AB2ADE" w:rsidP="00AB2AD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B2ADE" w14:paraId="7FBEB8E7" w14:textId="77777777" w:rsidTr="00547111">
        <w:tc>
          <w:tcPr>
            <w:tcW w:w="1843" w:type="dxa"/>
          </w:tcPr>
          <w:p w14:paraId="44A3A604" w14:textId="77777777" w:rsidR="00AB2ADE" w:rsidRDefault="00AB2ADE" w:rsidP="00AB2ADE">
            <w:pPr>
              <w:pStyle w:val="CRCoverPage"/>
              <w:spacing w:after="0"/>
              <w:rPr>
                <w:b/>
                <w:i/>
                <w:noProof/>
                <w:sz w:val="8"/>
                <w:szCs w:val="8"/>
              </w:rPr>
            </w:pPr>
          </w:p>
        </w:tc>
        <w:tc>
          <w:tcPr>
            <w:tcW w:w="7797" w:type="dxa"/>
            <w:gridSpan w:val="10"/>
          </w:tcPr>
          <w:p w14:paraId="5524CC4E" w14:textId="77777777" w:rsidR="00AB2ADE" w:rsidRDefault="00AB2ADE" w:rsidP="00AB2ADE">
            <w:pPr>
              <w:pStyle w:val="CRCoverPage"/>
              <w:spacing w:after="0"/>
              <w:rPr>
                <w:noProof/>
                <w:sz w:val="8"/>
                <w:szCs w:val="8"/>
              </w:rPr>
            </w:pPr>
          </w:p>
        </w:tc>
      </w:tr>
      <w:tr w:rsidR="00AB2ADE" w14:paraId="1256F52C" w14:textId="77777777" w:rsidTr="00547111">
        <w:tc>
          <w:tcPr>
            <w:tcW w:w="2694" w:type="dxa"/>
            <w:gridSpan w:val="2"/>
            <w:tcBorders>
              <w:top w:val="single" w:sz="4" w:space="0" w:color="auto"/>
              <w:left w:val="single" w:sz="4" w:space="0" w:color="auto"/>
            </w:tcBorders>
          </w:tcPr>
          <w:p w14:paraId="52C87DB0" w14:textId="77777777" w:rsidR="00AB2ADE" w:rsidRDefault="00AB2ADE" w:rsidP="00AB2AD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071B25" w14:textId="6FD2F70E" w:rsidR="00AB2ADE" w:rsidRPr="00195B24" w:rsidRDefault="00AB2ADE" w:rsidP="00AB2ADE">
            <w:pPr>
              <w:pStyle w:val="CRCoverPage"/>
              <w:spacing w:after="0"/>
              <w:rPr>
                <w:rFonts w:ascii="Times New Roman" w:hAnsi="Times New Roman"/>
                <w:noProof/>
                <w:lang w:eastAsia="zh-CN"/>
              </w:rPr>
            </w:pPr>
            <w:r w:rsidRPr="00195B24">
              <w:rPr>
                <w:rFonts w:ascii="Times New Roman" w:hAnsi="Times New Roman"/>
                <w:noProof/>
                <w:lang w:eastAsia="zh-CN"/>
              </w:rPr>
              <w:t xml:space="preserve">Add the following CR endorced in RAN4 #104-e  meeting, for the </w:t>
            </w:r>
            <w:r w:rsidR="00713017" w:rsidRPr="00195B24">
              <w:rPr>
                <w:rFonts w:ascii="Times New Roman" w:hAnsi="Times New Roman"/>
                <w:noProof/>
                <w:lang w:eastAsia="zh-CN"/>
              </w:rPr>
              <w:t>test cases</w:t>
            </w:r>
            <w:r w:rsidRPr="00195B24">
              <w:rPr>
                <w:rFonts w:ascii="Times New Roman" w:hAnsi="Times New Roman"/>
                <w:noProof/>
                <w:lang w:eastAsia="zh-CN"/>
              </w:rPr>
              <w:t xml:space="preserve"> of Rel-17 NR UE Power Saving Enhancements.</w:t>
            </w:r>
          </w:p>
          <w:p w14:paraId="7EA0368F" w14:textId="77777777" w:rsidR="00713017" w:rsidRDefault="00713017" w:rsidP="00AB2ADE">
            <w:pPr>
              <w:pStyle w:val="CRCoverPage"/>
              <w:spacing w:after="0"/>
              <w:rPr>
                <w:noProof/>
                <w:lang w:eastAsia="zh-CN"/>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181"/>
              <w:gridCol w:w="4251"/>
              <w:gridCol w:w="1134"/>
            </w:tblGrid>
            <w:tr w:rsidR="00713017" w:rsidRPr="00713017" w14:paraId="330437E7" w14:textId="77777777" w:rsidTr="00713017">
              <w:tc>
                <w:tcPr>
                  <w:tcW w:w="11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A493EE" w14:textId="77777777" w:rsidR="00713017" w:rsidRPr="00713017" w:rsidRDefault="00713017" w:rsidP="00713017">
                  <w:pPr>
                    <w:spacing w:after="0"/>
                    <w:rPr>
                      <w:rFonts w:ascii="Arial" w:hAnsi="Arial" w:cs="Arial"/>
                      <w:color w:val="000000"/>
                      <w:sz w:val="16"/>
                      <w:szCs w:val="16"/>
                      <w:lang w:val="en-US" w:eastAsia="zh-TW"/>
                    </w:rPr>
                  </w:pPr>
                  <w:r w:rsidRPr="00713017">
                    <w:rPr>
                      <w:rFonts w:ascii="Arial" w:hAnsi="Arial" w:cs="Arial"/>
                      <w:color w:val="000000"/>
                      <w:sz w:val="16"/>
                      <w:szCs w:val="16"/>
                      <w:lang w:val="en-US" w:eastAsia="zh-TW"/>
                    </w:rPr>
                    <w:t>R4-2215060</w:t>
                  </w:r>
                </w:p>
              </w:tc>
              <w:tc>
                <w:tcPr>
                  <w:tcW w:w="42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BCBF9FD"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 xml:space="preserve">CR on TS38.133 for relaxed RLM test for FR1 </w:t>
                  </w:r>
                  <w:proofErr w:type="spellStart"/>
                  <w:r w:rsidRPr="00713017">
                    <w:rPr>
                      <w:rFonts w:ascii="Arial" w:hAnsi="Arial" w:cs="Arial"/>
                      <w:sz w:val="16"/>
                      <w:szCs w:val="16"/>
                      <w:lang w:val="en-US" w:eastAsia="zh-TW"/>
                    </w:rPr>
                    <w:t>PSCell</w:t>
                  </w:r>
                  <w:proofErr w:type="spellEnd"/>
                  <w:r w:rsidRPr="00713017">
                    <w:rPr>
                      <w:rFonts w:ascii="Arial" w:hAnsi="Arial" w:cs="Arial"/>
                      <w:sz w:val="16"/>
                      <w:szCs w:val="16"/>
                      <w:lang w:val="en-US" w:eastAsia="zh-TW"/>
                    </w:rPr>
                    <w:t xml:space="preserve"> configured with SSB-based RLM RS in EN-DC mode (A.4.5.1.X)</w:t>
                  </w:r>
                </w:p>
              </w:tc>
              <w:tc>
                <w:tcPr>
                  <w:tcW w:w="113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B42214B"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MediaTek inc.</w:t>
                  </w:r>
                </w:p>
              </w:tc>
            </w:tr>
            <w:tr w:rsidR="00713017" w:rsidRPr="00713017" w14:paraId="6C1C013D" w14:textId="77777777" w:rsidTr="00713017">
              <w:tc>
                <w:tcPr>
                  <w:tcW w:w="11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E163EC" w14:textId="77777777" w:rsidR="00713017" w:rsidRPr="00713017" w:rsidRDefault="00713017" w:rsidP="00713017">
                  <w:pPr>
                    <w:spacing w:after="0"/>
                    <w:rPr>
                      <w:rFonts w:ascii="Arial" w:hAnsi="Arial" w:cs="Arial"/>
                      <w:color w:val="000000"/>
                      <w:sz w:val="16"/>
                      <w:szCs w:val="16"/>
                      <w:lang w:val="en-US" w:eastAsia="zh-TW"/>
                    </w:rPr>
                  </w:pPr>
                  <w:r w:rsidRPr="00713017">
                    <w:rPr>
                      <w:rFonts w:ascii="Arial" w:hAnsi="Arial" w:cs="Arial"/>
                      <w:color w:val="000000"/>
                      <w:sz w:val="16"/>
                      <w:szCs w:val="16"/>
                      <w:lang w:val="en-US" w:eastAsia="zh-TW"/>
                    </w:rPr>
                    <w:t>R4-2214887</w:t>
                  </w:r>
                </w:p>
              </w:tc>
              <w:tc>
                <w:tcPr>
                  <w:tcW w:w="42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C327C1"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Draft CR on RRM test case for RLM relaxation based on SSB in FR2 for EN-DC</w:t>
                  </w:r>
                </w:p>
              </w:tc>
              <w:tc>
                <w:tcPr>
                  <w:tcW w:w="113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1D8FAD8"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CATT</w:t>
                  </w:r>
                </w:p>
              </w:tc>
            </w:tr>
            <w:tr w:rsidR="00713017" w:rsidRPr="00713017" w14:paraId="50FF206F" w14:textId="77777777" w:rsidTr="00713017">
              <w:tc>
                <w:tcPr>
                  <w:tcW w:w="11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9687A06" w14:textId="77777777" w:rsidR="00713017" w:rsidRPr="00713017" w:rsidRDefault="00713017" w:rsidP="00713017">
                  <w:pPr>
                    <w:spacing w:after="0"/>
                    <w:rPr>
                      <w:rFonts w:ascii="Arial" w:hAnsi="Arial" w:cs="Arial"/>
                      <w:color w:val="000000"/>
                      <w:sz w:val="16"/>
                      <w:szCs w:val="16"/>
                      <w:lang w:val="en-US" w:eastAsia="zh-TW"/>
                    </w:rPr>
                  </w:pPr>
                  <w:r w:rsidRPr="00713017">
                    <w:rPr>
                      <w:rFonts w:ascii="Arial" w:hAnsi="Arial" w:cs="Arial"/>
                      <w:color w:val="000000"/>
                      <w:sz w:val="16"/>
                      <w:szCs w:val="16"/>
                      <w:lang w:val="en-US" w:eastAsia="zh-TW"/>
                    </w:rPr>
                    <w:t>R4-2214947</w:t>
                  </w:r>
                </w:p>
              </w:tc>
              <w:tc>
                <w:tcPr>
                  <w:tcW w:w="42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1DEB36"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w:t>
                  </w:r>
                  <w:proofErr w:type="spellStart"/>
                  <w:r w:rsidRPr="00713017">
                    <w:rPr>
                      <w:rFonts w:ascii="Arial" w:hAnsi="Arial" w:cs="Arial"/>
                      <w:sz w:val="16"/>
                      <w:szCs w:val="16"/>
                      <w:lang w:val="en-US" w:eastAsia="zh-TW"/>
                    </w:rPr>
                    <w:t>darftCR</w:t>
                  </w:r>
                  <w:proofErr w:type="spellEnd"/>
                  <w:r w:rsidRPr="00713017">
                    <w:rPr>
                      <w:rFonts w:ascii="Arial" w:hAnsi="Arial" w:cs="Arial"/>
                      <w:sz w:val="16"/>
                      <w:szCs w:val="16"/>
                      <w:lang w:val="en-US" w:eastAsia="zh-TW"/>
                    </w:rPr>
                    <w:t xml:space="preserve">] SSB based BFD and </w:t>
                  </w:r>
                  <w:proofErr w:type="spellStart"/>
                  <w:r w:rsidRPr="00713017">
                    <w:rPr>
                      <w:rFonts w:ascii="Arial" w:hAnsi="Arial" w:cs="Arial"/>
                      <w:sz w:val="16"/>
                      <w:szCs w:val="16"/>
                      <w:lang w:val="en-US" w:eastAsia="zh-TW"/>
                    </w:rPr>
                    <w:t>and</w:t>
                  </w:r>
                  <w:proofErr w:type="spellEnd"/>
                  <w:r w:rsidRPr="00713017">
                    <w:rPr>
                      <w:rFonts w:ascii="Arial" w:hAnsi="Arial" w:cs="Arial"/>
                      <w:sz w:val="16"/>
                      <w:szCs w:val="16"/>
                      <w:lang w:val="en-US" w:eastAsia="zh-TW"/>
                    </w:rPr>
                    <w:t xml:space="preserve"> LR for FR2 </w:t>
                  </w:r>
                  <w:proofErr w:type="spellStart"/>
                  <w:r w:rsidRPr="00713017">
                    <w:rPr>
                      <w:rFonts w:ascii="Arial" w:hAnsi="Arial" w:cs="Arial"/>
                      <w:sz w:val="16"/>
                      <w:szCs w:val="16"/>
                      <w:lang w:val="en-US" w:eastAsia="zh-TW"/>
                    </w:rPr>
                    <w:t>PSCell</w:t>
                  </w:r>
                  <w:proofErr w:type="spellEnd"/>
                  <w:r w:rsidRPr="00713017">
                    <w:rPr>
                      <w:rFonts w:ascii="Arial" w:hAnsi="Arial" w:cs="Arial"/>
                      <w:sz w:val="16"/>
                      <w:szCs w:val="16"/>
                      <w:lang w:val="en-US" w:eastAsia="zh-TW"/>
                    </w:rPr>
                    <w:t xml:space="preserve"> (TC 13)</w:t>
                  </w:r>
                </w:p>
              </w:tc>
              <w:tc>
                <w:tcPr>
                  <w:tcW w:w="113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ED51E7A"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ZTE Corporation</w:t>
                  </w:r>
                </w:p>
              </w:tc>
            </w:tr>
            <w:tr w:rsidR="00713017" w:rsidRPr="00713017" w14:paraId="354F5AEE" w14:textId="77777777" w:rsidTr="00713017">
              <w:tc>
                <w:tcPr>
                  <w:tcW w:w="11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68C34BD" w14:textId="77777777" w:rsidR="00713017" w:rsidRPr="00713017" w:rsidRDefault="00713017" w:rsidP="00713017">
                  <w:pPr>
                    <w:spacing w:after="0"/>
                    <w:rPr>
                      <w:rFonts w:ascii="Arial" w:hAnsi="Arial" w:cs="Arial"/>
                      <w:color w:val="000000"/>
                      <w:sz w:val="16"/>
                      <w:szCs w:val="16"/>
                      <w:lang w:val="en-US" w:eastAsia="zh-TW"/>
                    </w:rPr>
                  </w:pPr>
                  <w:r w:rsidRPr="00713017">
                    <w:rPr>
                      <w:rFonts w:ascii="Arial" w:hAnsi="Arial" w:cs="Arial"/>
                      <w:color w:val="000000"/>
                      <w:sz w:val="16"/>
                      <w:szCs w:val="16"/>
                      <w:lang w:val="en-US" w:eastAsia="zh-TW"/>
                    </w:rPr>
                    <w:t>R4-2214949</w:t>
                  </w:r>
                </w:p>
              </w:tc>
              <w:tc>
                <w:tcPr>
                  <w:tcW w:w="42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1E83"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 xml:space="preserve">Draft CR on TS38.133 for relaxed RLM test for FR1 </w:t>
                  </w:r>
                  <w:proofErr w:type="spellStart"/>
                  <w:r w:rsidRPr="00713017">
                    <w:rPr>
                      <w:rFonts w:ascii="Arial" w:hAnsi="Arial" w:cs="Arial"/>
                      <w:sz w:val="16"/>
                      <w:szCs w:val="16"/>
                      <w:lang w:val="en-US" w:eastAsia="zh-TW"/>
                    </w:rPr>
                    <w:t>Pcell</w:t>
                  </w:r>
                  <w:proofErr w:type="spellEnd"/>
                  <w:r w:rsidRPr="00713017">
                    <w:rPr>
                      <w:rFonts w:ascii="Arial" w:hAnsi="Arial" w:cs="Arial"/>
                      <w:sz w:val="16"/>
                      <w:szCs w:val="16"/>
                      <w:lang w:val="en-US" w:eastAsia="zh-TW"/>
                    </w:rPr>
                    <w:t xml:space="preserve"> configured with CSI-RS-based RLM in NR SA mode</w:t>
                  </w:r>
                </w:p>
              </w:tc>
              <w:tc>
                <w:tcPr>
                  <w:tcW w:w="113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2F57FC"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CMCC</w:t>
                  </w:r>
                </w:p>
              </w:tc>
            </w:tr>
            <w:tr w:rsidR="00713017" w:rsidRPr="00713017" w14:paraId="7B3501A0" w14:textId="77777777" w:rsidTr="00713017">
              <w:tc>
                <w:tcPr>
                  <w:tcW w:w="118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602405" w14:textId="77777777" w:rsidR="00713017" w:rsidRPr="00713017" w:rsidRDefault="00713017" w:rsidP="00713017">
                  <w:pPr>
                    <w:spacing w:after="0"/>
                    <w:rPr>
                      <w:rFonts w:ascii="Arial" w:hAnsi="Arial" w:cs="Arial"/>
                      <w:color w:val="000000"/>
                      <w:sz w:val="16"/>
                      <w:szCs w:val="16"/>
                      <w:lang w:val="en-US" w:eastAsia="zh-TW"/>
                    </w:rPr>
                  </w:pPr>
                  <w:r w:rsidRPr="00713017">
                    <w:rPr>
                      <w:rFonts w:ascii="Arial" w:hAnsi="Arial" w:cs="Arial"/>
                      <w:color w:val="000000"/>
                      <w:sz w:val="16"/>
                      <w:szCs w:val="16"/>
                      <w:lang w:val="en-US" w:eastAsia="zh-TW"/>
                    </w:rPr>
                    <w:t>R4-2214948</w:t>
                  </w:r>
                </w:p>
              </w:tc>
              <w:tc>
                <w:tcPr>
                  <w:tcW w:w="4251"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3529933" w14:textId="77777777" w:rsidR="00713017" w:rsidRPr="00713017" w:rsidRDefault="00713017" w:rsidP="00713017">
                  <w:pPr>
                    <w:spacing w:after="0"/>
                    <w:rPr>
                      <w:rFonts w:ascii="Arial" w:hAnsi="Arial" w:cs="Arial"/>
                      <w:sz w:val="16"/>
                      <w:szCs w:val="16"/>
                      <w:lang w:val="en-US" w:eastAsia="zh-TW"/>
                    </w:rPr>
                  </w:pPr>
                  <w:proofErr w:type="spellStart"/>
                  <w:r w:rsidRPr="00713017">
                    <w:rPr>
                      <w:rFonts w:ascii="Arial" w:hAnsi="Arial" w:cs="Arial"/>
                      <w:sz w:val="16"/>
                      <w:szCs w:val="16"/>
                      <w:lang w:val="en-US" w:eastAsia="zh-TW"/>
                    </w:rPr>
                    <w:t>draftCR</w:t>
                  </w:r>
                  <w:proofErr w:type="spellEnd"/>
                  <w:r w:rsidRPr="00713017">
                    <w:rPr>
                      <w:rFonts w:ascii="Arial" w:hAnsi="Arial" w:cs="Arial"/>
                      <w:sz w:val="16"/>
                      <w:szCs w:val="16"/>
                      <w:lang w:val="en-US" w:eastAsia="zh-TW"/>
                    </w:rPr>
                    <w:t xml:space="preserve"> on TC for CSI-RS-based BFD and LR</w:t>
                  </w:r>
                </w:p>
              </w:tc>
              <w:tc>
                <w:tcPr>
                  <w:tcW w:w="113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2CC1B02" w14:textId="77777777" w:rsidR="00713017" w:rsidRPr="00713017" w:rsidRDefault="00713017" w:rsidP="00713017">
                  <w:pPr>
                    <w:spacing w:after="0"/>
                    <w:rPr>
                      <w:rFonts w:ascii="Arial" w:hAnsi="Arial" w:cs="Arial"/>
                      <w:sz w:val="16"/>
                      <w:szCs w:val="16"/>
                      <w:lang w:val="en-US" w:eastAsia="zh-TW"/>
                    </w:rPr>
                  </w:pPr>
                  <w:r w:rsidRPr="00713017">
                    <w:rPr>
                      <w:rFonts w:ascii="Arial" w:hAnsi="Arial" w:cs="Arial"/>
                      <w:sz w:val="16"/>
                      <w:szCs w:val="16"/>
                      <w:lang w:val="en-US" w:eastAsia="zh-TW"/>
                    </w:rPr>
                    <w:t>Nokia, Nokia Shanghai Bell</w:t>
                  </w:r>
                </w:p>
              </w:tc>
            </w:tr>
          </w:tbl>
          <w:p w14:paraId="708AA7DE" w14:textId="69A943DD" w:rsidR="00AB2ADE" w:rsidRPr="00195B24" w:rsidRDefault="00AB2ADE" w:rsidP="00AB2ADE">
            <w:pPr>
              <w:pStyle w:val="CRCoverPage"/>
              <w:spacing w:after="0"/>
              <w:rPr>
                <w:rFonts w:eastAsia="SimSun"/>
                <w:noProof/>
              </w:rPr>
            </w:pPr>
          </w:p>
        </w:tc>
      </w:tr>
      <w:tr w:rsidR="00AB2ADE" w14:paraId="4CA74D09" w14:textId="77777777" w:rsidTr="00547111">
        <w:tc>
          <w:tcPr>
            <w:tcW w:w="2694" w:type="dxa"/>
            <w:gridSpan w:val="2"/>
            <w:tcBorders>
              <w:left w:val="single" w:sz="4" w:space="0" w:color="auto"/>
            </w:tcBorders>
          </w:tcPr>
          <w:p w14:paraId="2D0866D6" w14:textId="253E3E9E" w:rsidR="00AB2ADE" w:rsidRDefault="00AB2ADE" w:rsidP="00AB2ADE">
            <w:pPr>
              <w:pStyle w:val="CRCoverPage"/>
              <w:spacing w:after="0"/>
              <w:rPr>
                <w:b/>
                <w:i/>
                <w:noProof/>
                <w:sz w:val="8"/>
                <w:szCs w:val="8"/>
              </w:rPr>
            </w:pPr>
          </w:p>
        </w:tc>
        <w:tc>
          <w:tcPr>
            <w:tcW w:w="6946" w:type="dxa"/>
            <w:gridSpan w:val="9"/>
            <w:tcBorders>
              <w:right w:val="single" w:sz="4" w:space="0" w:color="auto"/>
            </w:tcBorders>
          </w:tcPr>
          <w:p w14:paraId="365DEF04" w14:textId="2346DC5F" w:rsidR="00AB2ADE" w:rsidRPr="00570B74" w:rsidRDefault="00AB2ADE" w:rsidP="00AB2ADE">
            <w:pPr>
              <w:pStyle w:val="CRCoverPage"/>
              <w:spacing w:after="0"/>
              <w:rPr>
                <w:noProof/>
                <w:sz w:val="8"/>
                <w:szCs w:val="8"/>
                <w:lang w:eastAsia="zh-TW"/>
              </w:rPr>
            </w:pPr>
            <w:r w:rsidRPr="00570B74">
              <w:rPr>
                <w:rFonts w:hint="eastAsia"/>
                <w:noProof/>
                <w:sz w:val="8"/>
                <w:szCs w:val="8"/>
                <w:lang w:eastAsia="zh-TW"/>
              </w:rPr>
              <w:t xml:space="preserve">. </w:t>
            </w:r>
          </w:p>
        </w:tc>
      </w:tr>
      <w:tr w:rsidR="00AB2ADE" w14:paraId="21016551" w14:textId="77777777" w:rsidTr="00547111">
        <w:tc>
          <w:tcPr>
            <w:tcW w:w="2694" w:type="dxa"/>
            <w:gridSpan w:val="2"/>
            <w:tcBorders>
              <w:left w:val="single" w:sz="4" w:space="0" w:color="auto"/>
            </w:tcBorders>
          </w:tcPr>
          <w:p w14:paraId="49433147" w14:textId="77777777" w:rsidR="00AB2ADE" w:rsidRDefault="00AB2ADE" w:rsidP="00AB2AD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C6D1DD" w14:textId="04377D39" w:rsidR="00303590" w:rsidRPr="00303590" w:rsidRDefault="00303590" w:rsidP="00572618">
            <w:pPr>
              <w:pStyle w:val="CRCoverPage"/>
              <w:numPr>
                <w:ilvl w:val="0"/>
                <w:numId w:val="35"/>
              </w:numPr>
              <w:spacing w:after="0"/>
              <w:rPr>
                <w:rFonts w:ascii="Times New Roman" w:hAnsi="Times New Roman"/>
                <w:noProof/>
              </w:rPr>
            </w:pPr>
            <w:r w:rsidRPr="00195B24">
              <w:rPr>
                <w:rFonts w:ascii="Times New Roman" w:hAnsi="Times New Roman"/>
                <w:b/>
                <w:noProof/>
              </w:rPr>
              <w:t>Change#</w:t>
            </w:r>
            <w:r>
              <w:rPr>
                <w:rFonts w:ascii="Times New Roman" w:hAnsi="Times New Roman"/>
                <w:b/>
                <w:noProof/>
              </w:rPr>
              <w:t>1</w:t>
            </w:r>
            <w:r w:rsidRPr="00195B24">
              <w:rPr>
                <w:rFonts w:ascii="Times New Roman" w:hAnsi="Times New Roman"/>
                <w:noProof/>
              </w:rPr>
              <w:t>:</w:t>
            </w:r>
            <w:r>
              <w:rPr>
                <w:rFonts w:ascii="Times New Roman" w:hAnsi="Times New Roman"/>
                <w:noProof/>
              </w:rPr>
              <w:t xml:space="preserve"> </w:t>
            </w:r>
            <w:r w:rsidR="00534415" w:rsidRPr="00195B24">
              <w:rPr>
                <w:rFonts w:ascii="Times New Roman" w:hAnsi="Times New Roman"/>
                <w:noProof/>
              </w:rPr>
              <w:t>introduce a new</w:t>
            </w:r>
            <w:r w:rsidR="00534415">
              <w:rPr>
                <w:rFonts w:ascii="Times New Roman" w:hAnsi="Times New Roman"/>
                <w:noProof/>
              </w:rPr>
              <w:t xml:space="preserve"> DRX configuration with 80 ms periodicity </w:t>
            </w:r>
            <w:r w:rsidR="00534415" w:rsidRPr="00195B24">
              <w:rPr>
                <w:rFonts w:ascii="Times New Roman" w:hAnsi="Times New Roman"/>
                <w:noProof/>
                <w:lang w:eastAsia="zh-CN"/>
              </w:rPr>
              <w:t>(</w:t>
            </w:r>
            <w:r w:rsidR="00534415" w:rsidRPr="00195B24">
              <w:rPr>
                <w:rFonts w:ascii="Times New Roman" w:eastAsia="Times New Roman" w:hAnsi="Times New Roman"/>
                <w:color w:val="000000"/>
                <w:lang w:val="en-US" w:eastAsia="zh-TW"/>
              </w:rPr>
              <w:t>R4-2214949</w:t>
            </w:r>
            <w:r w:rsidR="00534415" w:rsidRPr="00195B24">
              <w:rPr>
                <w:rFonts w:ascii="Times New Roman" w:hAnsi="Times New Roman"/>
                <w:noProof/>
                <w:lang w:eastAsia="zh-CN"/>
              </w:rPr>
              <w:t>)</w:t>
            </w:r>
          </w:p>
          <w:p w14:paraId="2E3B2124" w14:textId="5294351F" w:rsidR="00572618" w:rsidRPr="00195B24" w:rsidRDefault="00572618" w:rsidP="00572618">
            <w:pPr>
              <w:pStyle w:val="CRCoverPage"/>
              <w:numPr>
                <w:ilvl w:val="0"/>
                <w:numId w:val="35"/>
              </w:numPr>
              <w:spacing w:after="0"/>
              <w:rPr>
                <w:rFonts w:ascii="Times New Roman" w:hAnsi="Times New Roman"/>
                <w:noProof/>
              </w:rPr>
            </w:pPr>
            <w:r w:rsidRPr="00195B24">
              <w:rPr>
                <w:rFonts w:ascii="Times New Roman" w:hAnsi="Times New Roman"/>
                <w:b/>
                <w:noProof/>
              </w:rPr>
              <w:t>Change#</w:t>
            </w:r>
            <w:r w:rsidR="00303590">
              <w:rPr>
                <w:rFonts w:ascii="Times New Roman" w:hAnsi="Times New Roman"/>
                <w:b/>
                <w:noProof/>
              </w:rPr>
              <w:t>2</w:t>
            </w:r>
            <w:r w:rsidRPr="00195B24">
              <w:rPr>
                <w:rFonts w:ascii="Times New Roman" w:hAnsi="Times New Roman"/>
                <w:noProof/>
              </w:rPr>
              <w:t>:introduce a new clause</w:t>
            </w:r>
            <w:r w:rsidR="00CD655B" w:rsidRPr="00195B24">
              <w:rPr>
                <w:rFonts w:ascii="Times New Roman" w:hAnsi="Times New Roman"/>
                <w:noProof/>
              </w:rPr>
              <w:t xml:space="preserve"> of</w:t>
            </w:r>
            <w:r w:rsidRPr="00195B24">
              <w:rPr>
                <w:rFonts w:ascii="Times New Roman" w:hAnsi="Times New Roman"/>
                <w:noProof/>
              </w:rPr>
              <w:t xml:space="preserve"> </w:t>
            </w:r>
            <w:r w:rsidR="00CD655B" w:rsidRPr="00195B24">
              <w:rPr>
                <w:rFonts w:ascii="Times New Roman" w:hAnsi="Times New Roman"/>
                <w:noProof/>
              </w:rPr>
              <w:t>test cases for RLM SSB in FR1 EN-DC (</w:t>
            </w:r>
            <w:r w:rsidR="00CD655B" w:rsidRPr="00713017">
              <w:rPr>
                <w:rFonts w:ascii="Times New Roman" w:hAnsi="Times New Roman"/>
                <w:noProof/>
              </w:rPr>
              <w:t>R4-2215060</w:t>
            </w:r>
            <w:r w:rsidR="00CD655B" w:rsidRPr="00195B24">
              <w:rPr>
                <w:rFonts w:ascii="Times New Roman" w:hAnsi="Times New Roman"/>
                <w:noProof/>
              </w:rPr>
              <w:t>)</w:t>
            </w:r>
          </w:p>
          <w:p w14:paraId="2D7323F1" w14:textId="54E2A191" w:rsidR="00572618" w:rsidRPr="00195B24" w:rsidRDefault="00572618" w:rsidP="00572618">
            <w:pPr>
              <w:pStyle w:val="CRCoverPage"/>
              <w:numPr>
                <w:ilvl w:val="0"/>
                <w:numId w:val="35"/>
              </w:numPr>
              <w:spacing w:after="0"/>
              <w:rPr>
                <w:rFonts w:ascii="Times New Roman" w:hAnsi="Times New Roman"/>
                <w:noProof/>
              </w:rPr>
            </w:pPr>
            <w:r w:rsidRPr="00195B24">
              <w:rPr>
                <w:rFonts w:ascii="Times New Roman" w:hAnsi="Times New Roman"/>
                <w:b/>
                <w:noProof/>
              </w:rPr>
              <w:t>Change#</w:t>
            </w:r>
            <w:r w:rsidR="00303590">
              <w:rPr>
                <w:rFonts w:ascii="Times New Roman" w:hAnsi="Times New Roman"/>
                <w:b/>
                <w:noProof/>
              </w:rPr>
              <w:t>3</w:t>
            </w:r>
            <w:r w:rsidRPr="00195B24">
              <w:rPr>
                <w:rFonts w:ascii="Times New Roman" w:hAnsi="Times New Roman"/>
                <w:noProof/>
              </w:rPr>
              <w:t>: introduce a new clause</w:t>
            </w:r>
            <w:r w:rsidR="00CD655B" w:rsidRPr="00195B24">
              <w:rPr>
                <w:rFonts w:ascii="Times New Roman" w:hAnsi="Times New Roman"/>
                <w:noProof/>
              </w:rPr>
              <w:t xml:space="preserve"> of test cases for RLM SSB in FR2 EN-DC </w:t>
            </w:r>
            <w:r w:rsidRPr="00195B24">
              <w:rPr>
                <w:rFonts w:ascii="Times New Roman" w:hAnsi="Times New Roman"/>
                <w:noProof/>
                <w:lang w:eastAsia="zh-CN"/>
              </w:rPr>
              <w:t>(</w:t>
            </w:r>
            <w:r w:rsidR="00CD655B" w:rsidRPr="00195B24">
              <w:rPr>
                <w:rFonts w:ascii="Times New Roman" w:eastAsia="Times New Roman" w:hAnsi="Times New Roman"/>
                <w:color w:val="000000"/>
                <w:lang w:val="en-US" w:eastAsia="zh-TW"/>
              </w:rPr>
              <w:t>R4-2214887</w:t>
            </w:r>
            <w:r w:rsidRPr="00195B24">
              <w:rPr>
                <w:rFonts w:ascii="Times New Roman" w:hAnsi="Times New Roman"/>
                <w:noProof/>
                <w:lang w:eastAsia="zh-CN"/>
              </w:rPr>
              <w:t>)</w:t>
            </w:r>
          </w:p>
          <w:p w14:paraId="3536A16E" w14:textId="32751896" w:rsidR="00572618" w:rsidRPr="00195B24" w:rsidRDefault="00572618" w:rsidP="00572618">
            <w:pPr>
              <w:pStyle w:val="CRCoverPage"/>
              <w:numPr>
                <w:ilvl w:val="0"/>
                <w:numId w:val="35"/>
              </w:numPr>
              <w:spacing w:after="0"/>
              <w:rPr>
                <w:rFonts w:ascii="Times New Roman" w:hAnsi="Times New Roman"/>
                <w:noProof/>
              </w:rPr>
            </w:pPr>
            <w:r w:rsidRPr="00195B24">
              <w:rPr>
                <w:rFonts w:ascii="Times New Roman" w:hAnsi="Times New Roman"/>
                <w:b/>
                <w:noProof/>
              </w:rPr>
              <w:t>Change#</w:t>
            </w:r>
            <w:r w:rsidR="00303590">
              <w:rPr>
                <w:rFonts w:ascii="Times New Roman" w:hAnsi="Times New Roman"/>
                <w:b/>
                <w:noProof/>
              </w:rPr>
              <w:t>4</w:t>
            </w:r>
            <w:r w:rsidRPr="00195B24">
              <w:rPr>
                <w:rFonts w:ascii="Times New Roman" w:hAnsi="Times New Roman"/>
                <w:noProof/>
              </w:rPr>
              <w:t>: introduce a new clause</w:t>
            </w:r>
            <w:r w:rsidR="00CD655B" w:rsidRPr="00195B24">
              <w:rPr>
                <w:rFonts w:ascii="Times New Roman" w:hAnsi="Times New Roman"/>
                <w:noProof/>
              </w:rPr>
              <w:t xml:space="preserve"> of </w:t>
            </w:r>
            <w:r w:rsidR="00195B24" w:rsidRPr="00195B24">
              <w:rPr>
                <w:rFonts w:ascii="Times New Roman" w:hAnsi="Times New Roman"/>
                <w:noProof/>
              </w:rPr>
              <w:t>t</w:t>
            </w:r>
            <w:r w:rsidR="00CD655B" w:rsidRPr="00195B24">
              <w:rPr>
                <w:rFonts w:ascii="Times New Roman" w:hAnsi="Times New Roman"/>
                <w:noProof/>
              </w:rPr>
              <w:t>est cases for BFD SSB in FR2 EN-DC</w:t>
            </w:r>
            <w:r w:rsidRPr="00195B24">
              <w:rPr>
                <w:rFonts w:ascii="Times New Roman" w:hAnsi="Times New Roman"/>
                <w:noProof/>
              </w:rPr>
              <w:t xml:space="preserve"> </w:t>
            </w:r>
            <w:r w:rsidRPr="00195B24">
              <w:rPr>
                <w:rFonts w:ascii="Times New Roman" w:hAnsi="Times New Roman"/>
                <w:noProof/>
                <w:lang w:eastAsia="zh-CN"/>
              </w:rPr>
              <w:t>(</w:t>
            </w:r>
            <w:r w:rsidR="00CD655B" w:rsidRPr="00195B24">
              <w:rPr>
                <w:rFonts w:ascii="Times New Roman" w:eastAsia="Times New Roman" w:hAnsi="Times New Roman"/>
                <w:color w:val="000000"/>
                <w:lang w:val="en-US" w:eastAsia="zh-TW"/>
              </w:rPr>
              <w:t>R4-2214947</w:t>
            </w:r>
            <w:r w:rsidRPr="00195B24">
              <w:rPr>
                <w:rFonts w:ascii="Times New Roman" w:hAnsi="Times New Roman"/>
                <w:noProof/>
                <w:lang w:eastAsia="zh-CN"/>
              </w:rPr>
              <w:t>)</w:t>
            </w:r>
          </w:p>
          <w:p w14:paraId="0BDBBA60" w14:textId="2C993B5D" w:rsidR="00572618" w:rsidRPr="00195B24" w:rsidRDefault="00572618" w:rsidP="00572618">
            <w:pPr>
              <w:pStyle w:val="CRCoverPage"/>
              <w:numPr>
                <w:ilvl w:val="0"/>
                <w:numId w:val="35"/>
              </w:numPr>
              <w:spacing w:after="0"/>
              <w:rPr>
                <w:rFonts w:ascii="Times New Roman" w:hAnsi="Times New Roman"/>
                <w:noProof/>
              </w:rPr>
            </w:pPr>
            <w:r w:rsidRPr="00195B24">
              <w:rPr>
                <w:rFonts w:ascii="Times New Roman" w:hAnsi="Times New Roman"/>
                <w:b/>
                <w:noProof/>
              </w:rPr>
              <w:t>Change#</w:t>
            </w:r>
            <w:r w:rsidR="00303590">
              <w:rPr>
                <w:rFonts w:ascii="Times New Roman" w:hAnsi="Times New Roman"/>
                <w:b/>
                <w:noProof/>
              </w:rPr>
              <w:t>5</w:t>
            </w:r>
            <w:r w:rsidRPr="00195B24">
              <w:rPr>
                <w:rFonts w:ascii="Times New Roman" w:hAnsi="Times New Roman"/>
                <w:noProof/>
              </w:rPr>
              <w:t xml:space="preserve">: introduce a new </w:t>
            </w:r>
            <w:r w:rsidR="00195B24" w:rsidRPr="00195B24">
              <w:rPr>
                <w:rFonts w:ascii="Times New Roman" w:hAnsi="Times New Roman"/>
                <w:noProof/>
              </w:rPr>
              <w:t>clause of test cases for RLM CSI-RS in FR1 NR-SA</w:t>
            </w:r>
            <w:r w:rsidRPr="00195B24">
              <w:rPr>
                <w:rFonts w:ascii="Times New Roman" w:hAnsi="Times New Roman"/>
                <w:noProof/>
                <w:lang w:eastAsia="zh-CN"/>
              </w:rPr>
              <w:t xml:space="preserve"> (</w:t>
            </w:r>
            <w:r w:rsidR="00195B24" w:rsidRPr="00195B24">
              <w:rPr>
                <w:rFonts w:ascii="Times New Roman" w:eastAsia="Times New Roman" w:hAnsi="Times New Roman"/>
                <w:color w:val="000000"/>
                <w:lang w:val="en-US" w:eastAsia="zh-TW"/>
              </w:rPr>
              <w:t>R4-2214949</w:t>
            </w:r>
            <w:r w:rsidRPr="00195B24">
              <w:rPr>
                <w:rFonts w:ascii="Times New Roman" w:hAnsi="Times New Roman"/>
                <w:noProof/>
                <w:lang w:eastAsia="zh-CN"/>
              </w:rPr>
              <w:t>)</w:t>
            </w:r>
          </w:p>
          <w:p w14:paraId="31C656EC" w14:textId="174F26E7" w:rsidR="00AB2ADE" w:rsidRPr="00195B24" w:rsidRDefault="00572618" w:rsidP="00AB2ADE">
            <w:pPr>
              <w:pStyle w:val="CRCoverPage"/>
              <w:numPr>
                <w:ilvl w:val="0"/>
                <w:numId w:val="35"/>
              </w:numPr>
              <w:spacing w:after="0"/>
              <w:rPr>
                <w:rFonts w:ascii="Times New Roman" w:hAnsi="Times New Roman"/>
                <w:noProof/>
              </w:rPr>
            </w:pPr>
            <w:r w:rsidRPr="00195B24">
              <w:rPr>
                <w:rFonts w:ascii="Times New Roman" w:hAnsi="Times New Roman"/>
                <w:b/>
                <w:noProof/>
              </w:rPr>
              <w:t>Change#</w:t>
            </w:r>
            <w:r w:rsidR="00303590">
              <w:rPr>
                <w:rFonts w:ascii="Times New Roman" w:hAnsi="Times New Roman"/>
                <w:b/>
                <w:noProof/>
              </w:rPr>
              <w:t>6</w:t>
            </w:r>
            <w:r w:rsidRPr="00195B24">
              <w:rPr>
                <w:rFonts w:ascii="Times New Roman" w:hAnsi="Times New Roman"/>
                <w:noProof/>
              </w:rPr>
              <w:t>: introduce a new clause</w:t>
            </w:r>
            <w:r w:rsidR="00195B24" w:rsidRPr="00195B24">
              <w:rPr>
                <w:rFonts w:ascii="Times New Roman" w:hAnsi="Times New Roman"/>
                <w:noProof/>
              </w:rPr>
              <w:t xml:space="preserve"> of </w:t>
            </w:r>
            <w:r w:rsidR="00195B24" w:rsidRPr="00195B24">
              <w:rPr>
                <w:rFonts w:ascii="Times New Roman" w:hAnsi="Times New Roman"/>
                <w:noProof/>
                <w:lang w:eastAsia="zh-CN"/>
              </w:rPr>
              <w:t xml:space="preserve">test cases for BFD CSI-RS in FR2 NR-SA </w:t>
            </w:r>
            <w:r w:rsidRPr="00195B24">
              <w:rPr>
                <w:rFonts w:ascii="Times New Roman" w:hAnsi="Times New Roman"/>
                <w:noProof/>
                <w:lang w:eastAsia="zh-CN"/>
              </w:rPr>
              <w:t>(</w:t>
            </w:r>
            <w:r w:rsidR="00195B24" w:rsidRPr="00195B24">
              <w:rPr>
                <w:rFonts w:ascii="Times New Roman" w:eastAsia="Times New Roman" w:hAnsi="Times New Roman"/>
                <w:color w:val="000000"/>
                <w:lang w:val="en-US" w:eastAsia="zh-TW"/>
              </w:rPr>
              <w:t>R4-2214948</w:t>
            </w:r>
            <w:r w:rsidRPr="00195B24">
              <w:rPr>
                <w:rFonts w:ascii="Times New Roman" w:hAnsi="Times New Roman"/>
                <w:noProof/>
                <w:lang w:eastAsia="zh-CN"/>
              </w:rPr>
              <w:t>)</w:t>
            </w:r>
          </w:p>
        </w:tc>
      </w:tr>
      <w:tr w:rsidR="00AB2ADE" w14:paraId="1F886379" w14:textId="77777777" w:rsidTr="00547111">
        <w:tc>
          <w:tcPr>
            <w:tcW w:w="2694" w:type="dxa"/>
            <w:gridSpan w:val="2"/>
            <w:tcBorders>
              <w:left w:val="single" w:sz="4" w:space="0" w:color="auto"/>
            </w:tcBorders>
          </w:tcPr>
          <w:p w14:paraId="4D989623" w14:textId="77777777" w:rsidR="00AB2ADE" w:rsidRDefault="00AB2ADE" w:rsidP="00AB2ADE">
            <w:pPr>
              <w:pStyle w:val="CRCoverPage"/>
              <w:spacing w:after="0"/>
              <w:rPr>
                <w:b/>
                <w:i/>
                <w:noProof/>
                <w:sz w:val="8"/>
                <w:szCs w:val="8"/>
              </w:rPr>
            </w:pPr>
          </w:p>
        </w:tc>
        <w:tc>
          <w:tcPr>
            <w:tcW w:w="6946" w:type="dxa"/>
            <w:gridSpan w:val="9"/>
            <w:tcBorders>
              <w:right w:val="single" w:sz="4" w:space="0" w:color="auto"/>
            </w:tcBorders>
          </w:tcPr>
          <w:p w14:paraId="71C4A204" w14:textId="7FBAEC74" w:rsidR="00AB2ADE" w:rsidRPr="00195B24" w:rsidRDefault="00AB2ADE" w:rsidP="00AB2ADE">
            <w:pPr>
              <w:pStyle w:val="CRCoverPage"/>
              <w:spacing w:after="0"/>
              <w:rPr>
                <w:rFonts w:ascii="Times New Roman" w:hAnsi="Times New Roman"/>
                <w:noProof/>
              </w:rPr>
            </w:pPr>
          </w:p>
        </w:tc>
      </w:tr>
      <w:tr w:rsidR="00AB2ADE" w14:paraId="678D7BF9" w14:textId="77777777" w:rsidTr="00547111">
        <w:tc>
          <w:tcPr>
            <w:tcW w:w="2694" w:type="dxa"/>
            <w:gridSpan w:val="2"/>
            <w:tcBorders>
              <w:left w:val="single" w:sz="4" w:space="0" w:color="auto"/>
              <w:bottom w:val="single" w:sz="4" w:space="0" w:color="auto"/>
            </w:tcBorders>
          </w:tcPr>
          <w:p w14:paraId="4E5CE1B6" w14:textId="77777777" w:rsidR="00AB2ADE" w:rsidRDefault="00AB2ADE" w:rsidP="00AB2AD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DA5A6EF" w:rsidR="00AB2ADE" w:rsidRPr="00195B24" w:rsidRDefault="00572618" w:rsidP="00195B24">
            <w:pPr>
              <w:pStyle w:val="CRCoverPage"/>
              <w:spacing w:after="0"/>
              <w:ind w:left="100"/>
              <w:rPr>
                <w:rFonts w:ascii="Times New Roman" w:hAnsi="Times New Roman"/>
                <w:noProof/>
              </w:rPr>
            </w:pPr>
            <w:r w:rsidRPr="00195B24">
              <w:rPr>
                <w:rFonts w:ascii="Times New Roman" w:hAnsi="Times New Roman"/>
                <w:noProof/>
              </w:rPr>
              <w:t xml:space="preserve">The </w:t>
            </w:r>
            <w:r w:rsidRPr="00195B24">
              <w:rPr>
                <w:rFonts w:ascii="Times New Roman" w:hAnsi="Times New Roman"/>
                <w:noProof/>
                <w:lang w:eastAsia="zh-CN"/>
              </w:rPr>
              <w:t xml:space="preserve">test cases </w:t>
            </w:r>
            <w:r w:rsidRPr="00195B24">
              <w:rPr>
                <w:rFonts w:ascii="Times New Roman" w:hAnsi="Times New Roman"/>
                <w:noProof/>
              </w:rPr>
              <w:t xml:space="preserve">are missing </w:t>
            </w:r>
            <w:r w:rsidRPr="00195B24">
              <w:rPr>
                <w:rFonts w:ascii="Times New Roman" w:hAnsi="Times New Roman"/>
                <w:noProof/>
                <w:lang w:eastAsia="zh-CN"/>
              </w:rPr>
              <w:t>for</w:t>
            </w:r>
            <w:r w:rsidRPr="00195B24">
              <w:rPr>
                <w:rFonts w:ascii="Times New Roman" w:hAnsi="Times New Roman"/>
                <w:noProof/>
                <w:lang w:eastAsia="zh-TW"/>
              </w:rPr>
              <w:t xml:space="preserve"> </w:t>
            </w:r>
            <w:r w:rsidRPr="00195B24">
              <w:rPr>
                <w:rFonts w:ascii="Times New Roman" w:hAnsi="Times New Roman"/>
                <w:noProof/>
                <w:lang w:eastAsia="zh-CN"/>
              </w:rPr>
              <w:t>the UEs with RLM/BFD relaxation</w:t>
            </w:r>
            <w:r w:rsidRPr="00195B24">
              <w:rPr>
                <w:rFonts w:ascii="Times New Roman" w:hAnsi="Times New Roman"/>
                <w:noProof/>
              </w:rPr>
              <w:t xml:space="preserve"> in R17.</w:t>
            </w:r>
          </w:p>
        </w:tc>
      </w:tr>
      <w:tr w:rsidR="00AB2ADE" w14:paraId="034AF533" w14:textId="77777777" w:rsidTr="00547111">
        <w:tc>
          <w:tcPr>
            <w:tcW w:w="2694" w:type="dxa"/>
            <w:gridSpan w:val="2"/>
          </w:tcPr>
          <w:p w14:paraId="39D9EB5B" w14:textId="77777777" w:rsidR="00AB2ADE" w:rsidRDefault="00AB2ADE" w:rsidP="00AB2ADE">
            <w:pPr>
              <w:pStyle w:val="CRCoverPage"/>
              <w:spacing w:after="0"/>
              <w:rPr>
                <w:b/>
                <w:i/>
                <w:noProof/>
                <w:sz w:val="8"/>
                <w:szCs w:val="8"/>
              </w:rPr>
            </w:pPr>
          </w:p>
        </w:tc>
        <w:tc>
          <w:tcPr>
            <w:tcW w:w="6946" w:type="dxa"/>
            <w:gridSpan w:val="9"/>
          </w:tcPr>
          <w:p w14:paraId="7826CB1C" w14:textId="77777777" w:rsidR="00AB2ADE" w:rsidRPr="00195B24" w:rsidRDefault="00AB2ADE" w:rsidP="00AB2ADE">
            <w:pPr>
              <w:pStyle w:val="CRCoverPage"/>
              <w:spacing w:after="0"/>
              <w:rPr>
                <w:rFonts w:ascii="Times New Roman" w:hAnsi="Times New Roman"/>
                <w:noProof/>
              </w:rPr>
            </w:pPr>
          </w:p>
        </w:tc>
      </w:tr>
      <w:tr w:rsidR="00AB2ADE" w14:paraId="6A17D7AC" w14:textId="77777777" w:rsidTr="00547111">
        <w:tc>
          <w:tcPr>
            <w:tcW w:w="2694" w:type="dxa"/>
            <w:gridSpan w:val="2"/>
            <w:tcBorders>
              <w:top w:val="single" w:sz="4" w:space="0" w:color="auto"/>
              <w:left w:val="single" w:sz="4" w:space="0" w:color="auto"/>
            </w:tcBorders>
          </w:tcPr>
          <w:p w14:paraId="6DAD5B19" w14:textId="77777777" w:rsidR="00AB2ADE" w:rsidRDefault="00AB2ADE" w:rsidP="00AB2AD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618107" w:rsidR="00AB2ADE" w:rsidRPr="00534415" w:rsidRDefault="00AB2ADE" w:rsidP="00AB2ADE">
            <w:pPr>
              <w:pStyle w:val="CRCoverPage"/>
              <w:spacing w:after="0"/>
              <w:ind w:left="100"/>
              <w:rPr>
                <w:rFonts w:ascii="Times New Roman" w:hAnsi="Times New Roman"/>
                <w:noProof/>
              </w:rPr>
            </w:pPr>
            <w:r w:rsidRPr="00534415">
              <w:rPr>
                <w:rFonts w:ascii="Times New Roman" w:eastAsia="Times New Roman" w:hAnsi="Times New Roman"/>
                <w:color w:val="000000"/>
                <w:lang w:val="en-US" w:eastAsia="zh-TW"/>
              </w:rPr>
              <w:t xml:space="preserve">(new) </w:t>
            </w:r>
            <w:r w:rsidRPr="00534415">
              <w:rPr>
                <w:rFonts w:ascii="Times New Roman" w:hAnsi="Times New Roman"/>
              </w:rPr>
              <w:t>A.</w:t>
            </w:r>
            <w:r w:rsidR="00534415">
              <w:rPr>
                <w:rFonts w:ascii="Times New Roman" w:hAnsi="Times New Roman"/>
              </w:rPr>
              <w:t xml:space="preserve">3.3.X1, </w:t>
            </w:r>
            <w:r w:rsidR="00534415" w:rsidRPr="00534415">
              <w:rPr>
                <w:rFonts w:ascii="Times New Roman" w:eastAsia="Times New Roman" w:hAnsi="Times New Roman"/>
                <w:color w:val="000000"/>
                <w:lang w:val="en-US" w:eastAsia="zh-TW"/>
              </w:rPr>
              <w:t xml:space="preserve">(new) </w:t>
            </w:r>
            <w:r w:rsidR="00534415" w:rsidRPr="00534415">
              <w:rPr>
                <w:rFonts w:ascii="Times New Roman" w:hAnsi="Times New Roman"/>
              </w:rPr>
              <w:t>A.</w:t>
            </w:r>
            <w:r w:rsidR="00534415">
              <w:rPr>
                <w:rFonts w:ascii="Times New Roman" w:hAnsi="Times New Roman"/>
              </w:rPr>
              <w:t xml:space="preserve">4.5.1.X2, </w:t>
            </w:r>
            <w:r w:rsidR="00534415" w:rsidRPr="00534415">
              <w:rPr>
                <w:rFonts w:ascii="Times New Roman" w:eastAsia="Times New Roman" w:hAnsi="Times New Roman"/>
                <w:color w:val="000000"/>
                <w:lang w:val="en-US" w:eastAsia="zh-TW"/>
              </w:rPr>
              <w:t xml:space="preserve">(new) </w:t>
            </w:r>
            <w:r w:rsidR="00534415" w:rsidRPr="00534415">
              <w:rPr>
                <w:rFonts w:ascii="Times New Roman" w:hAnsi="Times New Roman"/>
              </w:rPr>
              <w:t>A.</w:t>
            </w:r>
            <w:r w:rsidR="00534415">
              <w:rPr>
                <w:rFonts w:ascii="Times New Roman" w:hAnsi="Times New Roman"/>
              </w:rPr>
              <w:t xml:space="preserve">5.5.1.X3, </w:t>
            </w:r>
            <w:r w:rsidR="00534415" w:rsidRPr="00534415">
              <w:rPr>
                <w:rFonts w:ascii="Times New Roman" w:eastAsia="Times New Roman" w:hAnsi="Times New Roman"/>
                <w:color w:val="000000"/>
                <w:lang w:val="en-US" w:eastAsia="zh-TW"/>
              </w:rPr>
              <w:t xml:space="preserve">(new) </w:t>
            </w:r>
            <w:r w:rsidR="00534415" w:rsidRPr="00534415">
              <w:rPr>
                <w:rFonts w:ascii="Times New Roman" w:hAnsi="Times New Roman"/>
              </w:rPr>
              <w:t>A.</w:t>
            </w:r>
            <w:r w:rsidR="00534415">
              <w:rPr>
                <w:rFonts w:ascii="Times New Roman" w:hAnsi="Times New Roman"/>
              </w:rPr>
              <w:t xml:space="preserve">5.5.5.X4, </w:t>
            </w:r>
            <w:r w:rsidR="00534415" w:rsidRPr="00534415">
              <w:rPr>
                <w:rFonts w:ascii="Times New Roman" w:eastAsia="Times New Roman" w:hAnsi="Times New Roman"/>
                <w:color w:val="000000"/>
                <w:lang w:val="en-US" w:eastAsia="zh-TW"/>
              </w:rPr>
              <w:t xml:space="preserve">(new) </w:t>
            </w:r>
            <w:r w:rsidR="00534415" w:rsidRPr="00534415">
              <w:rPr>
                <w:rFonts w:ascii="Times New Roman" w:hAnsi="Times New Roman"/>
              </w:rPr>
              <w:t>A.</w:t>
            </w:r>
            <w:r w:rsidR="00534415">
              <w:rPr>
                <w:rFonts w:ascii="Times New Roman" w:hAnsi="Times New Roman"/>
              </w:rPr>
              <w:t>6.5.1.X5,</w:t>
            </w:r>
            <w:r w:rsidR="00534415" w:rsidRPr="00534415">
              <w:rPr>
                <w:rFonts w:ascii="Times New Roman" w:eastAsia="Times New Roman" w:hAnsi="Times New Roman"/>
                <w:color w:val="000000"/>
                <w:lang w:val="en-US" w:eastAsia="zh-TW"/>
              </w:rPr>
              <w:t xml:space="preserve"> (new) </w:t>
            </w:r>
            <w:r w:rsidR="00534415" w:rsidRPr="00534415">
              <w:rPr>
                <w:rFonts w:ascii="Times New Roman" w:hAnsi="Times New Roman"/>
              </w:rPr>
              <w:t>A.</w:t>
            </w:r>
            <w:r w:rsidR="00534415">
              <w:rPr>
                <w:rFonts w:ascii="Times New Roman" w:hAnsi="Times New Roman"/>
              </w:rPr>
              <w:t>7.5.5.X6</w:t>
            </w:r>
          </w:p>
        </w:tc>
      </w:tr>
      <w:tr w:rsidR="00AB2ADE" w14:paraId="56E1E6C3" w14:textId="77777777" w:rsidTr="00547111">
        <w:tc>
          <w:tcPr>
            <w:tcW w:w="2694" w:type="dxa"/>
            <w:gridSpan w:val="2"/>
            <w:tcBorders>
              <w:left w:val="single" w:sz="4" w:space="0" w:color="auto"/>
            </w:tcBorders>
          </w:tcPr>
          <w:p w14:paraId="2FB9DE77" w14:textId="77777777" w:rsidR="00AB2ADE" w:rsidRDefault="00AB2ADE" w:rsidP="00AB2ADE">
            <w:pPr>
              <w:pStyle w:val="CRCoverPage"/>
              <w:spacing w:after="0"/>
              <w:rPr>
                <w:b/>
                <w:i/>
                <w:noProof/>
                <w:sz w:val="8"/>
                <w:szCs w:val="8"/>
              </w:rPr>
            </w:pPr>
          </w:p>
        </w:tc>
        <w:tc>
          <w:tcPr>
            <w:tcW w:w="6946" w:type="dxa"/>
            <w:gridSpan w:val="9"/>
            <w:tcBorders>
              <w:right w:val="single" w:sz="4" w:space="0" w:color="auto"/>
            </w:tcBorders>
          </w:tcPr>
          <w:p w14:paraId="0898542D" w14:textId="77777777" w:rsidR="00AB2ADE" w:rsidRDefault="00AB2ADE" w:rsidP="00AB2ADE">
            <w:pPr>
              <w:pStyle w:val="CRCoverPage"/>
              <w:spacing w:after="0"/>
              <w:rPr>
                <w:noProof/>
                <w:sz w:val="8"/>
                <w:szCs w:val="8"/>
              </w:rPr>
            </w:pPr>
          </w:p>
        </w:tc>
      </w:tr>
      <w:tr w:rsidR="00AB2ADE" w14:paraId="76F95A8B" w14:textId="77777777" w:rsidTr="00547111">
        <w:tc>
          <w:tcPr>
            <w:tcW w:w="2694" w:type="dxa"/>
            <w:gridSpan w:val="2"/>
            <w:tcBorders>
              <w:left w:val="single" w:sz="4" w:space="0" w:color="auto"/>
            </w:tcBorders>
          </w:tcPr>
          <w:p w14:paraId="335EAB52" w14:textId="77777777" w:rsidR="00AB2ADE" w:rsidRDefault="00AB2ADE" w:rsidP="00AB2AD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B2ADE" w:rsidRDefault="00AB2ADE" w:rsidP="00AB2AD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B2ADE" w:rsidRDefault="00AB2ADE" w:rsidP="00AB2ADE">
            <w:pPr>
              <w:pStyle w:val="CRCoverPage"/>
              <w:spacing w:after="0"/>
              <w:jc w:val="center"/>
              <w:rPr>
                <w:b/>
                <w:caps/>
                <w:noProof/>
              </w:rPr>
            </w:pPr>
            <w:r>
              <w:rPr>
                <w:b/>
                <w:caps/>
                <w:noProof/>
              </w:rPr>
              <w:t>N</w:t>
            </w:r>
          </w:p>
        </w:tc>
        <w:tc>
          <w:tcPr>
            <w:tcW w:w="2977" w:type="dxa"/>
            <w:gridSpan w:val="4"/>
          </w:tcPr>
          <w:p w14:paraId="304CCBCB" w14:textId="77777777" w:rsidR="00AB2ADE" w:rsidRDefault="00AB2ADE" w:rsidP="00AB2AD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B2ADE" w:rsidRDefault="00AB2ADE" w:rsidP="00AB2ADE">
            <w:pPr>
              <w:pStyle w:val="CRCoverPage"/>
              <w:spacing w:after="0"/>
              <w:ind w:left="99"/>
              <w:rPr>
                <w:noProof/>
              </w:rPr>
            </w:pPr>
          </w:p>
        </w:tc>
      </w:tr>
      <w:tr w:rsidR="00AB2ADE" w14:paraId="34ACE2EB" w14:textId="77777777" w:rsidTr="00547111">
        <w:tc>
          <w:tcPr>
            <w:tcW w:w="2694" w:type="dxa"/>
            <w:gridSpan w:val="2"/>
            <w:tcBorders>
              <w:left w:val="single" w:sz="4" w:space="0" w:color="auto"/>
            </w:tcBorders>
          </w:tcPr>
          <w:p w14:paraId="571382F3" w14:textId="77777777" w:rsidR="00AB2ADE" w:rsidRDefault="00AB2ADE" w:rsidP="00AB2AD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B2ADE" w:rsidRDefault="00AB2ADE" w:rsidP="00AB2A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5F39264" w:rsidR="00AB2ADE" w:rsidRDefault="00AB2ADE" w:rsidP="00AB2ADE">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AB2ADE" w:rsidRDefault="00AB2ADE" w:rsidP="00AB2AD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B2ADE" w:rsidRDefault="00AB2ADE" w:rsidP="00AB2ADE">
            <w:pPr>
              <w:pStyle w:val="CRCoverPage"/>
              <w:spacing w:after="0"/>
              <w:ind w:left="99"/>
              <w:rPr>
                <w:noProof/>
              </w:rPr>
            </w:pPr>
            <w:r>
              <w:rPr>
                <w:noProof/>
              </w:rPr>
              <w:t xml:space="preserve">TS/TR ... CR ... </w:t>
            </w:r>
          </w:p>
        </w:tc>
      </w:tr>
      <w:tr w:rsidR="00AB2ADE" w14:paraId="446DDBAC" w14:textId="77777777" w:rsidTr="00547111">
        <w:tc>
          <w:tcPr>
            <w:tcW w:w="2694" w:type="dxa"/>
            <w:gridSpan w:val="2"/>
            <w:tcBorders>
              <w:left w:val="single" w:sz="4" w:space="0" w:color="auto"/>
            </w:tcBorders>
          </w:tcPr>
          <w:p w14:paraId="678A1AA6" w14:textId="77777777" w:rsidR="00AB2ADE" w:rsidRDefault="00AB2ADE" w:rsidP="00AB2AD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CE7DDCB" w:rsidR="00AB2ADE" w:rsidRDefault="00AB2ADE" w:rsidP="00AB2ADE">
            <w:pPr>
              <w:pStyle w:val="CRCoverPage"/>
              <w:spacing w:after="0"/>
              <w:jc w:val="center"/>
              <w:rPr>
                <w:b/>
                <w:caps/>
                <w:noProof/>
              </w:rPr>
            </w:pPr>
            <w:r>
              <w:rPr>
                <w:rFonts w:hint="eastAsia"/>
                <w:b/>
                <w:caps/>
                <w:noProof/>
                <w:lang w:eastAsia="zh-TW"/>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4388A9" w:rsidR="00AB2ADE" w:rsidRDefault="00AB2ADE" w:rsidP="00AB2ADE">
            <w:pPr>
              <w:pStyle w:val="CRCoverPage"/>
              <w:spacing w:after="0"/>
              <w:jc w:val="center"/>
              <w:rPr>
                <w:b/>
                <w:caps/>
                <w:noProof/>
              </w:rPr>
            </w:pPr>
          </w:p>
        </w:tc>
        <w:tc>
          <w:tcPr>
            <w:tcW w:w="2977" w:type="dxa"/>
            <w:gridSpan w:val="4"/>
          </w:tcPr>
          <w:p w14:paraId="1A4306D9" w14:textId="77777777" w:rsidR="00AB2ADE" w:rsidRDefault="00AB2ADE" w:rsidP="00AB2AD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280AACD" w:rsidR="00AB2ADE" w:rsidRDefault="00AB2ADE" w:rsidP="00AB2ADE">
            <w:pPr>
              <w:pStyle w:val="CRCoverPage"/>
              <w:spacing w:after="0"/>
              <w:ind w:left="99"/>
              <w:rPr>
                <w:noProof/>
              </w:rPr>
            </w:pPr>
            <w:r>
              <w:rPr>
                <w:noProof/>
              </w:rPr>
              <w:t>TS 38.533</w:t>
            </w:r>
          </w:p>
        </w:tc>
      </w:tr>
      <w:tr w:rsidR="00AB2ADE" w14:paraId="55C714D2" w14:textId="77777777" w:rsidTr="00547111">
        <w:tc>
          <w:tcPr>
            <w:tcW w:w="2694" w:type="dxa"/>
            <w:gridSpan w:val="2"/>
            <w:tcBorders>
              <w:left w:val="single" w:sz="4" w:space="0" w:color="auto"/>
            </w:tcBorders>
          </w:tcPr>
          <w:p w14:paraId="45913E62" w14:textId="77777777" w:rsidR="00AB2ADE" w:rsidRDefault="00AB2ADE" w:rsidP="00AB2AD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B2ADE" w:rsidRDefault="00AB2ADE" w:rsidP="00AB2AD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DFA0C3" w:rsidR="00AB2ADE" w:rsidRDefault="00AB2ADE" w:rsidP="00AB2ADE">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AB2ADE" w:rsidRDefault="00AB2ADE" w:rsidP="00AB2AD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B2ADE" w:rsidRDefault="00AB2ADE" w:rsidP="00AB2ADE">
            <w:pPr>
              <w:pStyle w:val="CRCoverPage"/>
              <w:spacing w:after="0"/>
              <w:ind w:left="99"/>
              <w:rPr>
                <w:noProof/>
              </w:rPr>
            </w:pPr>
            <w:r>
              <w:rPr>
                <w:noProof/>
              </w:rPr>
              <w:t xml:space="preserve">TS/TR ... CR ... </w:t>
            </w:r>
          </w:p>
        </w:tc>
      </w:tr>
      <w:tr w:rsidR="00AB2ADE" w14:paraId="60DF82CC" w14:textId="77777777" w:rsidTr="008863B9">
        <w:tc>
          <w:tcPr>
            <w:tcW w:w="2694" w:type="dxa"/>
            <w:gridSpan w:val="2"/>
            <w:tcBorders>
              <w:left w:val="single" w:sz="4" w:space="0" w:color="auto"/>
            </w:tcBorders>
          </w:tcPr>
          <w:p w14:paraId="517696CD" w14:textId="77777777" w:rsidR="00AB2ADE" w:rsidRDefault="00AB2ADE" w:rsidP="00AB2ADE">
            <w:pPr>
              <w:pStyle w:val="CRCoverPage"/>
              <w:spacing w:after="0"/>
              <w:rPr>
                <w:b/>
                <w:i/>
                <w:noProof/>
              </w:rPr>
            </w:pPr>
          </w:p>
        </w:tc>
        <w:tc>
          <w:tcPr>
            <w:tcW w:w="6946" w:type="dxa"/>
            <w:gridSpan w:val="9"/>
            <w:tcBorders>
              <w:right w:val="single" w:sz="4" w:space="0" w:color="auto"/>
            </w:tcBorders>
          </w:tcPr>
          <w:p w14:paraId="4D84207F" w14:textId="77777777" w:rsidR="00AB2ADE" w:rsidRDefault="00AB2ADE" w:rsidP="00AB2ADE">
            <w:pPr>
              <w:pStyle w:val="CRCoverPage"/>
              <w:spacing w:after="0"/>
              <w:rPr>
                <w:noProof/>
              </w:rPr>
            </w:pPr>
          </w:p>
        </w:tc>
      </w:tr>
      <w:tr w:rsidR="00AB2ADE" w14:paraId="556B87B6" w14:textId="77777777" w:rsidTr="008863B9">
        <w:tc>
          <w:tcPr>
            <w:tcW w:w="2694" w:type="dxa"/>
            <w:gridSpan w:val="2"/>
            <w:tcBorders>
              <w:left w:val="single" w:sz="4" w:space="0" w:color="auto"/>
              <w:bottom w:val="single" w:sz="4" w:space="0" w:color="auto"/>
            </w:tcBorders>
          </w:tcPr>
          <w:p w14:paraId="79A9C411" w14:textId="77777777" w:rsidR="00AB2ADE" w:rsidRDefault="00AB2ADE" w:rsidP="00AB2AD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B2ADE" w:rsidRDefault="00AB2ADE" w:rsidP="00AB2ADE">
            <w:pPr>
              <w:pStyle w:val="CRCoverPage"/>
              <w:spacing w:after="0"/>
              <w:ind w:left="100"/>
              <w:rPr>
                <w:noProof/>
              </w:rPr>
            </w:pPr>
          </w:p>
        </w:tc>
      </w:tr>
      <w:tr w:rsidR="00AB2ADE" w:rsidRPr="008863B9" w14:paraId="45BFE792" w14:textId="77777777" w:rsidTr="008863B9">
        <w:tc>
          <w:tcPr>
            <w:tcW w:w="2694" w:type="dxa"/>
            <w:gridSpan w:val="2"/>
            <w:tcBorders>
              <w:top w:val="single" w:sz="4" w:space="0" w:color="auto"/>
              <w:bottom w:val="single" w:sz="4" w:space="0" w:color="auto"/>
            </w:tcBorders>
          </w:tcPr>
          <w:p w14:paraId="194242DD" w14:textId="77777777" w:rsidR="00AB2ADE" w:rsidRPr="008863B9" w:rsidRDefault="00AB2ADE" w:rsidP="00AB2AD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B2ADE" w:rsidRPr="008863B9" w:rsidRDefault="00AB2ADE" w:rsidP="00AB2ADE">
            <w:pPr>
              <w:pStyle w:val="CRCoverPage"/>
              <w:spacing w:after="0"/>
              <w:ind w:left="100"/>
              <w:rPr>
                <w:noProof/>
                <w:sz w:val="8"/>
                <w:szCs w:val="8"/>
              </w:rPr>
            </w:pPr>
          </w:p>
        </w:tc>
      </w:tr>
      <w:tr w:rsidR="00AB2AD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B2ADE" w:rsidRDefault="00AB2ADE" w:rsidP="00AB2AD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B2ADE" w:rsidRDefault="00AB2ADE" w:rsidP="00AB2ADE">
            <w:pPr>
              <w:pStyle w:val="CRCoverPage"/>
              <w:spacing w:after="0"/>
              <w:ind w:left="100"/>
              <w:rPr>
                <w:noProof/>
              </w:rPr>
            </w:pPr>
          </w:p>
        </w:tc>
      </w:tr>
    </w:tbl>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C05114E" w14:textId="77777777" w:rsidR="00011D35" w:rsidRPr="00000A8D" w:rsidRDefault="00011D35" w:rsidP="00011D35">
      <w:pPr>
        <w:rPr>
          <w:sz w:val="24"/>
          <w:szCs w:val="24"/>
          <w:highlight w:val="yellow"/>
        </w:rPr>
      </w:pPr>
      <w:r w:rsidRPr="00000A8D">
        <w:rPr>
          <w:sz w:val="24"/>
          <w:szCs w:val="24"/>
          <w:highlight w:val="yellow"/>
        </w:rPr>
        <w:lastRenderedPageBreak/>
        <w:t>-------------------------</w:t>
      </w:r>
      <w:r>
        <w:rPr>
          <w:sz w:val="24"/>
          <w:szCs w:val="24"/>
          <w:highlight w:val="yellow"/>
        </w:rPr>
        <w:t>-------</w:t>
      </w:r>
      <w:r w:rsidRPr="00000A8D">
        <w:rPr>
          <w:sz w:val="24"/>
          <w:szCs w:val="24"/>
          <w:highlight w:val="yellow"/>
        </w:rPr>
        <w:t>-------- Beginning of 1</w:t>
      </w:r>
      <w:r w:rsidRPr="00000A8D">
        <w:rPr>
          <w:sz w:val="24"/>
          <w:szCs w:val="24"/>
          <w:highlight w:val="yellow"/>
          <w:vertAlign w:val="superscript"/>
        </w:rPr>
        <w:t>st</w:t>
      </w:r>
      <w:r w:rsidRPr="00000A8D">
        <w:rPr>
          <w:sz w:val="24"/>
          <w:szCs w:val="24"/>
          <w:highlight w:val="yellow"/>
        </w:rPr>
        <w:t xml:space="preserve"> Change -------------------------------------------------</w:t>
      </w:r>
    </w:p>
    <w:p w14:paraId="0B57C5B2" w14:textId="77777777" w:rsidR="00775562" w:rsidRPr="002535E6" w:rsidRDefault="00775562" w:rsidP="00775562">
      <w:pPr>
        <w:keepNext/>
        <w:keepLines/>
        <w:widowControl w:val="0"/>
        <w:overflowPunct w:val="0"/>
        <w:autoSpaceDE w:val="0"/>
        <w:autoSpaceDN w:val="0"/>
        <w:adjustRightInd w:val="0"/>
        <w:spacing w:before="120"/>
        <w:ind w:left="1134" w:hanging="1134"/>
        <w:textAlignment w:val="baseline"/>
        <w:outlineLvl w:val="2"/>
        <w:rPr>
          <w:ins w:id="1" w:author="烜立 林" w:date="2022-08-29T16:26:00Z"/>
          <w:rFonts w:ascii="Arial" w:eastAsia="Times New Roman" w:hAnsi="Arial"/>
          <w:sz w:val="28"/>
          <w:szCs w:val="28"/>
          <w:lang w:val="en-US" w:eastAsia="zh-CN"/>
        </w:rPr>
      </w:pPr>
      <w:ins w:id="2" w:author="烜立 林" w:date="2022-08-29T16:26:00Z">
        <w:r w:rsidRPr="002535E6">
          <w:rPr>
            <w:rFonts w:ascii="Arial" w:eastAsia="Times New Roman" w:hAnsi="Arial"/>
            <w:sz w:val="28"/>
            <w:szCs w:val="28"/>
            <w:lang w:val="en-US" w:eastAsia="zh-CN"/>
          </w:rPr>
          <w:t>A.3.3</w:t>
        </w:r>
        <w:r>
          <w:rPr>
            <w:rFonts w:ascii="Arial" w:eastAsia="Times New Roman" w:hAnsi="Arial"/>
            <w:sz w:val="28"/>
            <w:szCs w:val="28"/>
            <w:lang w:val="en-US" w:eastAsia="zh-CN"/>
          </w:rPr>
          <w:t>.X1</w:t>
        </w:r>
        <w:r w:rsidRPr="002535E6">
          <w:rPr>
            <w:rFonts w:ascii="Arial" w:eastAsia="Times New Roman" w:hAnsi="Arial"/>
            <w:sz w:val="28"/>
            <w:szCs w:val="28"/>
            <w:lang w:val="en-US" w:eastAsia="zh-CN"/>
          </w:rPr>
          <w:tab/>
          <w:t xml:space="preserve">DRX Configuration </w:t>
        </w:r>
        <w:r>
          <w:rPr>
            <w:rFonts w:ascii="Arial" w:eastAsia="Times New Roman" w:hAnsi="Arial"/>
            <w:sz w:val="28"/>
            <w:szCs w:val="28"/>
            <w:lang w:val="en-US" w:eastAsia="zh-CN"/>
          </w:rPr>
          <w:t>X1</w:t>
        </w:r>
        <w:r w:rsidRPr="002535E6">
          <w:rPr>
            <w:rFonts w:ascii="Arial" w:eastAsia="Times New Roman" w:hAnsi="Arial"/>
            <w:sz w:val="28"/>
            <w:szCs w:val="28"/>
            <w:lang w:val="en-US" w:eastAsia="zh-CN"/>
          </w:rPr>
          <w:t xml:space="preserve">: DRX cycle = </w:t>
        </w:r>
        <w:r>
          <w:rPr>
            <w:rFonts w:ascii="Arial" w:eastAsia="Times New Roman" w:hAnsi="Arial"/>
            <w:sz w:val="28"/>
            <w:szCs w:val="28"/>
            <w:lang w:val="en-US" w:eastAsia="zh-CN"/>
          </w:rPr>
          <w:t>8</w:t>
        </w:r>
        <w:r w:rsidRPr="002535E6">
          <w:rPr>
            <w:rFonts w:ascii="Arial" w:eastAsia="Times New Roman" w:hAnsi="Arial"/>
            <w:sz w:val="28"/>
            <w:szCs w:val="28"/>
            <w:lang w:val="en-US" w:eastAsia="zh-CN"/>
          </w:rPr>
          <w:t xml:space="preserve">0 </w:t>
        </w:r>
        <w:proofErr w:type="spellStart"/>
        <w:r w:rsidRPr="002535E6">
          <w:rPr>
            <w:rFonts w:ascii="Arial" w:eastAsia="Times New Roman" w:hAnsi="Arial"/>
            <w:sz w:val="28"/>
            <w:szCs w:val="28"/>
            <w:lang w:val="en-US" w:eastAsia="zh-CN"/>
          </w:rPr>
          <w:t>ms</w:t>
        </w:r>
        <w:proofErr w:type="spellEnd"/>
        <w:r w:rsidRPr="002535E6">
          <w:rPr>
            <w:rFonts w:ascii="Arial" w:eastAsia="Times New Roman" w:hAnsi="Arial"/>
            <w:sz w:val="28"/>
            <w:szCs w:val="28"/>
            <w:lang w:val="en-US" w:eastAsia="zh-CN"/>
          </w:rPr>
          <w:t xml:space="preserve"> and TAT = Infinity</w:t>
        </w:r>
      </w:ins>
    </w:p>
    <w:p w14:paraId="4147F1BD" w14:textId="77777777" w:rsidR="00775562" w:rsidRPr="002535E6" w:rsidRDefault="00775562" w:rsidP="00775562">
      <w:pPr>
        <w:keepNext/>
        <w:keepLines/>
        <w:widowControl w:val="0"/>
        <w:overflowPunct w:val="0"/>
        <w:autoSpaceDE w:val="0"/>
        <w:autoSpaceDN w:val="0"/>
        <w:adjustRightInd w:val="0"/>
        <w:spacing w:before="60"/>
        <w:jc w:val="center"/>
        <w:textAlignment w:val="baseline"/>
        <w:rPr>
          <w:ins w:id="3" w:author="烜立 林" w:date="2022-08-29T16:26:00Z"/>
          <w:rFonts w:ascii="Arial" w:eastAsia="Times New Roman" w:hAnsi="Arial"/>
          <w:b/>
          <w:lang w:val="en-US" w:eastAsia="zh-CN"/>
        </w:rPr>
      </w:pPr>
      <w:ins w:id="4" w:author="烜立 林" w:date="2022-08-29T16:26:00Z">
        <w:r w:rsidRPr="002535E6">
          <w:rPr>
            <w:rFonts w:ascii="Arial" w:eastAsia="Times New Roman" w:hAnsi="Arial" w:cs="v4.2.0"/>
            <w:b/>
            <w:lang w:val="en-US" w:eastAsia="zh-CN"/>
          </w:rPr>
          <w:t>Table A.3.3</w:t>
        </w:r>
        <w:r>
          <w:rPr>
            <w:rFonts w:ascii="Arial" w:eastAsia="Times New Roman" w:hAnsi="Arial" w:cs="v4.2.0"/>
            <w:b/>
            <w:lang w:val="en-US" w:eastAsia="zh-CN"/>
          </w:rPr>
          <w:t>.X1</w:t>
        </w:r>
        <w:r w:rsidRPr="002535E6">
          <w:rPr>
            <w:rFonts w:ascii="Arial" w:eastAsia="Times New Roman" w:hAnsi="Arial" w:cs="v4.2.0"/>
            <w:b/>
            <w:lang w:val="en-US" w:eastAsia="zh-CN"/>
          </w:rPr>
          <w:t>-1: DRX</w:t>
        </w:r>
        <w:r>
          <w:rPr>
            <w:rFonts w:ascii="Arial" w:eastAsia="Times New Roman" w:hAnsi="Arial" w:cs="v4.2.0"/>
            <w:b/>
            <w:lang w:val="en-US" w:eastAsia="zh-CN"/>
          </w:rPr>
          <w:t>.X1</w:t>
        </w:r>
        <w:r w:rsidRPr="002535E6">
          <w:rPr>
            <w:rFonts w:ascii="Arial" w:eastAsia="Times New Roman" w:hAnsi="Arial" w:cs="v4.2.0"/>
            <w:b/>
            <w:lang w:val="en-US" w:eastAsia="zh-CN"/>
          </w:rPr>
          <w:t xml:space="preserve">: DRX cycle = </w:t>
        </w:r>
        <w:r>
          <w:rPr>
            <w:rFonts w:ascii="Arial" w:eastAsia="Times New Roman" w:hAnsi="Arial" w:cs="v4.2.0"/>
            <w:b/>
            <w:lang w:val="en-US" w:eastAsia="zh-CN"/>
          </w:rPr>
          <w:t>8</w:t>
        </w:r>
        <w:r w:rsidRPr="002535E6">
          <w:rPr>
            <w:rFonts w:ascii="Arial" w:eastAsia="Times New Roman" w:hAnsi="Arial" w:cs="v4.2.0"/>
            <w:b/>
            <w:lang w:val="en-US" w:eastAsia="zh-CN"/>
          </w:rPr>
          <w:t xml:space="preserve">0 </w:t>
        </w:r>
        <w:proofErr w:type="spellStart"/>
        <w:r w:rsidRPr="002535E6">
          <w:rPr>
            <w:rFonts w:ascii="Arial" w:eastAsia="Times New Roman" w:hAnsi="Arial" w:cs="v4.2.0"/>
            <w:b/>
            <w:lang w:val="en-US" w:eastAsia="zh-CN"/>
          </w:rPr>
          <w:t>ms</w:t>
        </w:r>
        <w:proofErr w:type="spellEnd"/>
        <w:r w:rsidRPr="002535E6">
          <w:rPr>
            <w:rFonts w:ascii="Arial" w:eastAsia="Times New Roman" w:hAnsi="Arial" w:cs="v4.2.0"/>
            <w:b/>
            <w:lang w:val="en-US" w:eastAsia="zh-CN"/>
          </w:rPr>
          <w:t xml:space="preserve"> and time alignment timer (TAT) = Infinity</w:t>
        </w:r>
      </w:ins>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110"/>
      </w:tblGrid>
      <w:tr w:rsidR="00775562" w:rsidRPr="00CF7AED" w14:paraId="5C0792ED" w14:textId="77777777" w:rsidTr="00DB561B">
        <w:trPr>
          <w:trHeight w:val="424"/>
          <w:ins w:id="5"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0011C2B8"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6" w:author="烜立 林" w:date="2022-08-29T16:26:00Z"/>
                <w:rFonts w:ascii="Arial" w:eastAsia="Times New Roman" w:hAnsi="Arial" w:cs="Arial"/>
                <w:sz w:val="18"/>
                <w:szCs w:val="18"/>
                <w:lang w:val="en-US" w:eastAsia="zh-CN"/>
              </w:rPr>
            </w:pPr>
            <w:ins w:id="7" w:author="烜立 林" w:date="2022-08-29T16:26:00Z">
              <w:r w:rsidRPr="00CF7AED">
                <w:rPr>
                  <w:rFonts w:ascii="Arial" w:eastAsia="Times New Roman" w:hAnsi="Arial" w:cs="Arial"/>
                  <w:b/>
                  <w:sz w:val="18"/>
                  <w:szCs w:val="18"/>
                  <w:lang w:val="en-US" w:eastAsia="zh-CN"/>
                </w:rPr>
                <w:t>Field</w:t>
              </w:r>
            </w:ins>
          </w:p>
        </w:tc>
        <w:tc>
          <w:tcPr>
            <w:tcW w:w="4110" w:type="dxa"/>
            <w:tcBorders>
              <w:top w:val="single" w:sz="4" w:space="0" w:color="auto"/>
              <w:left w:val="nil"/>
              <w:bottom w:val="single" w:sz="4" w:space="0" w:color="auto"/>
              <w:right w:val="single" w:sz="4" w:space="0" w:color="auto"/>
            </w:tcBorders>
            <w:vAlign w:val="center"/>
            <w:hideMark/>
          </w:tcPr>
          <w:p w14:paraId="4467C544"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8" w:author="烜立 林" w:date="2022-08-29T16:26:00Z"/>
                <w:rFonts w:ascii="Arial" w:eastAsia="Times New Roman" w:hAnsi="Arial" w:cs="Arial"/>
                <w:sz w:val="18"/>
                <w:szCs w:val="18"/>
                <w:lang w:val="en-US" w:eastAsia="zh-CN"/>
              </w:rPr>
            </w:pPr>
            <w:ins w:id="9" w:author="烜立 林" w:date="2022-08-29T16:26:00Z">
              <w:r w:rsidRPr="00CF7AED">
                <w:rPr>
                  <w:rFonts w:ascii="Arial" w:eastAsia="Times New Roman" w:hAnsi="Arial" w:cs="Arial"/>
                  <w:b/>
                  <w:sz w:val="18"/>
                  <w:szCs w:val="18"/>
                  <w:lang w:val="en-US" w:eastAsia="zh-CN"/>
                </w:rPr>
                <w:t>Value</w:t>
              </w:r>
            </w:ins>
          </w:p>
        </w:tc>
      </w:tr>
      <w:tr w:rsidR="00775562" w:rsidRPr="00CF7AED" w14:paraId="36301E19" w14:textId="77777777" w:rsidTr="00DB561B">
        <w:trPr>
          <w:trHeight w:val="90"/>
          <w:ins w:id="10"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299C71AE"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11" w:author="烜立 林" w:date="2022-08-29T16:26:00Z"/>
                <w:rFonts w:ascii="Arial" w:eastAsia="Times New Roman" w:hAnsi="Arial" w:cs="Arial"/>
                <w:sz w:val="18"/>
                <w:szCs w:val="18"/>
                <w:lang w:val="en-US" w:eastAsia="zh-CN"/>
              </w:rPr>
            </w:pPr>
            <w:proofErr w:type="spellStart"/>
            <w:ins w:id="12" w:author="烜立 林" w:date="2022-08-29T16:26:00Z">
              <w:r w:rsidRPr="00CF7AED">
                <w:rPr>
                  <w:rFonts w:ascii="Arial" w:eastAsia="Times New Roman" w:hAnsi="Arial"/>
                  <w:sz w:val="18"/>
                  <w:szCs w:val="18"/>
                  <w:lang w:val="en-US" w:eastAsia="zh-CN"/>
                </w:rPr>
                <w:t>drx-onDurationTimer</w:t>
              </w:r>
              <w:proofErr w:type="spellEnd"/>
            </w:ins>
          </w:p>
        </w:tc>
        <w:tc>
          <w:tcPr>
            <w:tcW w:w="4110" w:type="dxa"/>
            <w:tcBorders>
              <w:top w:val="single" w:sz="4" w:space="0" w:color="auto"/>
              <w:left w:val="nil"/>
              <w:bottom w:val="single" w:sz="4" w:space="0" w:color="auto"/>
              <w:right w:val="single" w:sz="4" w:space="0" w:color="auto"/>
            </w:tcBorders>
            <w:hideMark/>
          </w:tcPr>
          <w:p w14:paraId="71C1E30B"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13" w:author="烜立 林" w:date="2022-08-29T16:26:00Z"/>
                <w:rFonts w:ascii="Arial" w:eastAsia="Times New Roman" w:hAnsi="Arial" w:cs="Arial"/>
                <w:sz w:val="18"/>
                <w:szCs w:val="18"/>
                <w:lang w:val="en-US" w:eastAsia="zh-CN"/>
              </w:rPr>
            </w:pPr>
            <w:ins w:id="14" w:author="烜立 林" w:date="2022-08-29T16:26:00Z">
              <w:r w:rsidRPr="00CF7AED">
                <w:rPr>
                  <w:rFonts w:ascii="Arial" w:eastAsia="Times New Roman" w:hAnsi="Arial" w:cs="Arial"/>
                  <w:sz w:val="18"/>
                  <w:szCs w:val="18"/>
                  <w:lang w:val="en-US" w:eastAsia="zh-CN"/>
                </w:rPr>
                <w:t xml:space="preserve">6 </w:t>
              </w:r>
              <w:proofErr w:type="spellStart"/>
              <w:r w:rsidRPr="00CF7AED">
                <w:rPr>
                  <w:rFonts w:ascii="Arial" w:eastAsia="Times New Roman" w:hAnsi="Arial" w:cs="Arial"/>
                  <w:sz w:val="18"/>
                  <w:szCs w:val="18"/>
                  <w:lang w:val="en-US" w:eastAsia="zh-CN"/>
                </w:rPr>
                <w:t>ms</w:t>
              </w:r>
              <w:proofErr w:type="spellEnd"/>
            </w:ins>
          </w:p>
        </w:tc>
      </w:tr>
      <w:tr w:rsidR="00775562" w:rsidRPr="00CF7AED" w14:paraId="06D0D213" w14:textId="77777777" w:rsidTr="00DB561B">
        <w:trPr>
          <w:ins w:id="15"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6EFF7DB8"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16" w:author="烜立 林" w:date="2022-08-29T16:26:00Z"/>
                <w:rFonts w:ascii="Arial" w:eastAsia="Times New Roman" w:hAnsi="Arial" w:cs="Arial"/>
                <w:sz w:val="18"/>
                <w:szCs w:val="18"/>
                <w:lang w:val="en-US" w:eastAsia="zh-CN"/>
              </w:rPr>
            </w:pPr>
            <w:proofErr w:type="spellStart"/>
            <w:ins w:id="17" w:author="烜立 林" w:date="2022-08-29T16:26:00Z">
              <w:r w:rsidRPr="00CF7AED">
                <w:rPr>
                  <w:rFonts w:ascii="Arial" w:eastAsia="Times New Roman" w:hAnsi="Arial" w:cs="Arial"/>
                  <w:sz w:val="18"/>
                  <w:szCs w:val="18"/>
                  <w:lang w:val="en-US" w:eastAsia="zh-CN"/>
                </w:rPr>
                <w:t>drx-InactivityTimer</w:t>
              </w:r>
              <w:proofErr w:type="spellEnd"/>
            </w:ins>
          </w:p>
        </w:tc>
        <w:tc>
          <w:tcPr>
            <w:tcW w:w="4110" w:type="dxa"/>
            <w:tcBorders>
              <w:top w:val="single" w:sz="4" w:space="0" w:color="auto"/>
              <w:left w:val="nil"/>
              <w:bottom w:val="single" w:sz="4" w:space="0" w:color="auto"/>
              <w:right w:val="single" w:sz="4" w:space="0" w:color="auto"/>
            </w:tcBorders>
            <w:hideMark/>
          </w:tcPr>
          <w:p w14:paraId="5A86F779"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18" w:author="烜立 林" w:date="2022-08-29T16:26:00Z"/>
                <w:rFonts w:ascii="Arial" w:eastAsia="Times New Roman" w:hAnsi="Arial" w:cs="Arial"/>
                <w:sz w:val="18"/>
                <w:szCs w:val="18"/>
                <w:lang w:val="en-US" w:eastAsia="zh-CN"/>
              </w:rPr>
            </w:pPr>
            <w:ins w:id="19" w:author="烜立 林" w:date="2022-08-29T16:26:00Z">
              <w:r w:rsidRPr="00CF7AED">
                <w:rPr>
                  <w:rFonts w:ascii="Arial" w:eastAsia="Times New Roman" w:hAnsi="Arial" w:cs="Arial"/>
                  <w:sz w:val="18"/>
                  <w:szCs w:val="18"/>
                  <w:lang w:val="en-US" w:eastAsia="zh-CN"/>
                </w:rPr>
                <w:t xml:space="preserve">1 </w:t>
              </w:r>
              <w:proofErr w:type="spellStart"/>
              <w:r w:rsidRPr="00CF7AED">
                <w:rPr>
                  <w:rFonts w:ascii="Arial" w:eastAsia="Times New Roman" w:hAnsi="Arial" w:cs="Arial"/>
                  <w:sz w:val="18"/>
                  <w:szCs w:val="18"/>
                  <w:lang w:val="en-US" w:eastAsia="zh-CN"/>
                </w:rPr>
                <w:t>ms</w:t>
              </w:r>
              <w:proofErr w:type="spellEnd"/>
            </w:ins>
          </w:p>
        </w:tc>
      </w:tr>
      <w:tr w:rsidR="00775562" w:rsidRPr="00CF7AED" w14:paraId="71B63764" w14:textId="77777777" w:rsidTr="00DB561B">
        <w:trPr>
          <w:ins w:id="20"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1417D2B6"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21" w:author="烜立 林" w:date="2022-08-29T16:26:00Z"/>
                <w:rFonts w:ascii="Arial" w:eastAsia="Times New Roman" w:hAnsi="Arial" w:cs="Arial"/>
                <w:sz w:val="18"/>
                <w:szCs w:val="18"/>
                <w:lang w:val="en-US" w:eastAsia="zh-CN"/>
              </w:rPr>
            </w:pPr>
            <w:proofErr w:type="spellStart"/>
            <w:ins w:id="22" w:author="烜立 林" w:date="2022-08-29T16:26:00Z">
              <w:r w:rsidRPr="00CF7AED">
                <w:rPr>
                  <w:rFonts w:ascii="Arial" w:eastAsia="Times New Roman" w:hAnsi="Arial" w:cs="Arial"/>
                  <w:sz w:val="18"/>
                  <w:szCs w:val="18"/>
                  <w:lang w:val="en-US" w:eastAsia="zh-CN"/>
                </w:rPr>
                <w:t>drx-RetransmissionTimerDL</w:t>
              </w:r>
              <w:proofErr w:type="spellEnd"/>
            </w:ins>
          </w:p>
        </w:tc>
        <w:tc>
          <w:tcPr>
            <w:tcW w:w="4110" w:type="dxa"/>
            <w:tcBorders>
              <w:top w:val="single" w:sz="4" w:space="0" w:color="auto"/>
              <w:left w:val="nil"/>
              <w:bottom w:val="single" w:sz="4" w:space="0" w:color="auto"/>
              <w:right w:val="single" w:sz="4" w:space="0" w:color="auto"/>
            </w:tcBorders>
            <w:hideMark/>
          </w:tcPr>
          <w:p w14:paraId="70FB3F3F"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23" w:author="烜立 林" w:date="2022-08-29T16:26:00Z"/>
                <w:rFonts w:ascii="Arial" w:eastAsia="Times New Roman" w:hAnsi="Arial" w:cs="Arial"/>
                <w:sz w:val="18"/>
                <w:szCs w:val="18"/>
                <w:lang w:val="en-US" w:eastAsia="zh-CN"/>
              </w:rPr>
            </w:pPr>
            <w:ins w:id="24" w:author="烜立 林" w:date="2022-08-29T16:26:00Z">
              <w:r w:rsidRPr="00CF7AED">
                <w:rPr>
                  <w:rFonts w:ascii="Arial" w:eastAsia="Times New Roman" w:hAnsi="Arial" w:cs="Arial"/>
                  <w:sz w:val="18"/>
                  <w:szCs w:val="18"/>
                  <w:lang w:val="en-US" w:eastAsia="zh-CN"/>
                </w:rPr>
                <w:t>1 slot</w:t>
              </w:r>
            </w:ins>
          </w:p>
        </w:tc>
      </w:tr>
      <w:tr w:rsidR="00775562" w:rsidRPr="00CF7AED" w14:paraId="743ABA55" w14:textId="77777777" w:rsidTr="00DB561B">
        <w:trPr>
          <w:trHeight w:val="151"/>
          <w:ins w:id="25"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7677D98E"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26" w:author="烜立 林" w:date="2022-08-29T16:26:00Z"/>
                <w:rFonts w:ascii="Arial" w:eastAsia="Times New Roman" w:hAnsi="Arial" w:cs="Arial"/>
                <w:sz w:val="18"/>
                <w:szCs w:val="18"/>
                <w:lang w:val="en-US" w:eastAsia="zh-CN"/>
              </w:rPr>
            </w:pPr>
            <w:proofErr w:type="spellStart"/>
            <w:ins w:id="27" w:author="烜立 林" w:date="2022-08-29T16:26:00Z">
              <w:r w:rsidRPr="00CF7AED">
                <w:rPr>
                  <w:rFonts w:ascii="Arial" w:eastAsia="Times New Roman" w:hAnsi="Arial" w:cs="Arial"/>
                  <w:sz w:val="18"/>
                  <w:szCs w:val="18"/>
                  <w:lang w:val="en-US" w:eastAsia="zh-CN"/>
                </w:rPr>
                <w:t>drx-RetransmissionTimerUL</w:t>
              </w:r>
              <w:proofErr w:type="spellEnd"/>
            </w:ins>
          </w:p>
        </w:tc>
        <w:tc>
          <w:tcPr>
            <w:tcW w:w="4110" w:type="dxa"/>
            <w:tcBorders>
              <w:top w:val="single" w:sz="4" w:space="0" w:color="auto"/>
              <w:left w:val="nil"/>
              <w:bottom w:val="single" w:sz="4" w:space="0" w:color="auto"/>
              <w:right w:val="single" w:sz="4" w:space="0" w:color="auto"/>
            </w:tcBorders>
            <w:hideMark/>
          </w:tcPr>
          <w:p w14:paraId="6EE221E1"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28" w:author="烜立 林" w:date="2022-08-29T16:26:00Z"/>
                <w:rFonts w:ascii="Arial" w:eastAsia="Times New Roman" w:hAnsi="Arial" w:cs="Arial"/>
                <w:sz w:val="18"/>
                <w:szCs w:val="18"/>
                <w:lang w:val="en-US" w:eastAsia="zh-CN"/>
              </w:rPr>
            </w:pPr>
            <w:ins w:id="29" w:author="烜立 林" w:date="2022-08-29T16:26:00Z">
              <w:r w:rsidRPr="00CF7AED">
                <w:rPr>
                  <w:rFonts w:ascii="Arial" w:eastAsia="Times New Roman" w:hAnsi="Arial" w:cs="Arial"/>
                  <w:sz w:val="18"/>
                  <w:szCs w:val="18"/>
                  <w:lang w:val="en-US" w:eastAsia="zh-CN"/>
                </w:rPr>
                <w:t>1 slot</w:t>
              </w:r>
            </w:ins>
          </w:p>
        </w:tc>
      </w:tr>
      <w:tr w:rsidR="00775562" w:rsidRPr="00CF7AED" w14:paraId="4311E4AB" w14:textId="77777777" w:rsidTr="00DB561B">
        <w:trPr>
          <w:ins w:id="30"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0C0B49FD"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31" w:author="烜立 林" w:date="2022-08-29T16:26:00Z"/>
                <w:rFonts w:ascii="Arial" w:eastAsia="Times New Roman" w:hAnsi="Arial" w:cs="Arial"/>
                <w:sz w:val="18"/>
                <w:szCs w:val="18"/>
                <w:vertAlign w:val="superscript"/>
                <w:lang w:val="en-US" w:eastAsia="zh-CN"/>
              </w:rPr>
            </w:pPr>
            <w:proofErr w:type="spellStart"/>
            <w:ins w:id="32" w:author="烜立 林" w:date="2022-08-29T16:26:00Z">
              <w:r w:rsidRPr="00CF7AED">
                <w:rPr>
                  <w:rFonts w:ascii="Arial" w:eastAsia="Times New Roman" w:hAnsi="Arial"/>
                  <w:sz w:val="18"/>
                  <w:szCs w:val="18"/>
                  <w:lang w:val="en-US" w:eastAsia="zh-CN"/>
                </w:rPr>
                <w:t>drx-LongCycleStartOffset</w:t>
              </w:r>
              <w:proofErr w:type="spellEnd"/>
            </w:ins>
          </w:p>
        </w:tc>
        <w:tc>
          <w:tcPr>
            <w:tcW w:w="4110" w:type="dxa"/>
            <w:tcBorders>
              <w:top w:val="single" w:sz="4" w:space="0" w:color="auto"/>
              <w:left w:val="nil"/>
              <w:bottom w:val="single" w:sz="4" w:space="0" w:color="auto"/>
              <w:right w:val="single" w:sz="4" w:space="0" w:color="auto"/>
            </w:tcBorders>
            <w:hideMark/>
          </w:tcPr>
          <w:p w14:paraId="2822332C"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33" w:author="烜立 林" w:date="2022-08-29T16:26:00Z"/>
                <w:rFonts w:ascii="Arial" w:eastAsia="Times New Roman" w:hAnsi="Arial" w:cs="Arial"/>
                <w:sz w:val="18"/>
                <w:szCs w:val="18"/>
                <w:lang w:val="en-US" w:eastAsia="zh-CN"/>
              </w:rPr>
            </w:pPr>
            <w:ins w:id="34" w:author="烜立 林" w:date="2022-08-29T16:26:00Z">
              <w:r>
                <w:rPr>
                  <w:rFonts w:ascii="Arial" w:eastAsia="Times New Roman" w:hAnsi="Arial" w:cs="Arial"/>
                  <w:sz w:val="18"/>
                  <w:szCs w:val="18"/>
                  <w:lang w:val="en-US" w:eastAsia="zh-CN"/>
                </w:rPr>
                <w:t>8</w:t>
              </w:r>
              <w:r w:rsidRPr="00CF7AED">
                <w:rPr>
                  <w:rFonts w:ascii="Arial" w:eastAsia="Times New Roman" w:hAnsi="Arial" w:cs="Arial"/>
                  <w:sz w:val="18"/>
                  <w:szCs w:val="18"/>
                  <w:lang w:val="en-US" w:eastAsia="zh-CN"/>
                </w:rPr>
                <w:t xml:space="preserve">0 </w:t>
              </w:r>
              <w:proofErr w:type="spellStart"/>
              <w:r w:rsidRPr="00CF7AED">
                <w:rPr>
                  <w:rFonts w:ascii="Arial" w:eastAsia="Times New Roman" w:hAnsi="Arial" w:cs="Arial"/>
                  <w:sz w:val="18"/>
                  <w:szCs w:val="18"/>
                  <w:lang w:val="en-US" w:eastAsia="zh-CN"/>
                </w:rPr>
                <w:t>ms</w:t>
              </w:r>
              <w:proofErr w:type="spellEnd"/>
            </w:ins>
          </w:p>
        </w:tc>
      </w:tr>
      <w:tr w:rsidR="00775562" w:rsidRPr="00CF7AED" w14:paraId="32A4A92E" w14:textId="77777777" w:rsidTr="00DB561B">
        <w:trPr>
          <w:ins w:id="35"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207E4B1D"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36" w:author="烜立 林" w:date="2022-08-29T16:26:00Z"/>
                <w:rFonts w:ascii="Arial" w:eastAsia="Times New Roman" w:hAnsi="Arial" w:cs="Arial"/>
                <w:sz w:val="18"/>
                <w:szCs w:val="18"/>
                <w:lang w:val="en-US" w:eastAsia="zh-CN"/>
              </w:rPr>
            </w:pPr>
            <w:proofErr w:type="spellStart"/>
            <w:ins w:id="37" w:author="烜立 林" w:date="2022-08-29T16:26:00Z">
              <w:r w:rsidRPr="00CF7AED">
                <w:rPr>
                  <w:rFonts w:ascii="Arial" w:eastAsia="Times New Roman" w:hAnsi="Arial" w:cs="Arial"/>
                  <w:sz w:val="18"/>
                  <w:szCs w:val="18"/>
                  <w:lang w:val="en-US" w:eastAsia="zh-CN"/>
                </w:rPr>
                <w:t>shortDRX</w:t>
              </w:r>
              <w:proofErr w:type="spellEnd"/>
            </w:ins>
          </w:p>
        </w:tc>
        <w:tc>
          <w:tcPr>
            <w:tcW w:w="4110" w:type="dxa"/>
            <w:tcBorders>
              <w:top w:val="single" w:sz="4" w:space="0" w:color="auto"/>
              <w:left w:val="nil"/>
              <w:bottom w:val="single" w:sz="4" w:space="0" w:color="auto"/>
              <w:right w:val="single" w:sz="4" w:space="0" w:color="auto"/>
            </w:tcBorders>
            <w:hideMark/>
          </w:tcPr>
          <w:p w14:paraId="28146CF5"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38" w:author="烜立 林" w:date="2022-08-29T16:26:00Z"/>
                <w:rFonts w:ascii="Arial" w:eastAsia="Times New Roman" w:hAnsi="Arial" w:cs="Arial"/>
                <w:sz w:val="18"/>
                <w:szCs w:val="18"/>
                <w:lang w:val="en-US" w:eastAsia="zh-CN"/>
              </w:rPr>
            </w:pPr>
            <w:ins w:id="39" w:author="烜立 林" w:date="2022-08-29T16:26:00Z">
              <w:r w:rsidRPr="00CF7AED">
                <w:rPr>
                  <w:rFonts w:ascii="Arial" w:eastAsia="Times New Roman" w:hAnsi="Arial" w:cs="Arial"/>
                  <w:sz w:val="18"/>
                  <w:szCs w:val="18"/>
                  <w:lang w:val="en-US" w:eastAsia="zh-CN"/>
                </w:rPr>
                <w:t>disable</w:t>
              </w:r>
            </w:ins>
          </w:p>
        </w:tc>
      </w:tr>
      <w:tr w:rsidR="00775562" w:rsidRPr="00CF7AED" w14:paraId="6790DB60" w14:textId="77777777" w:rsidTr="00DB561B">
        <w:trPr>
          <w:ins w:id="40" w:author="烜立 林" w:date="2022-08-29T16:26:00Z"/>
        </w:trPr>
        <w:tc>
          <w:tcPr>
            <w:tcW w:w="4390" w:type="dxa"/>
            <w:tcBorders>
              <w:top w:val="single" w:sz="4" w:space="0" w:color="auto"/>
              <w:left w:val="single" w:sz="4" w:space="0" w:color="auto"/>
              <w:bottom w:val="single" w:sz="4" w:space="0" w:color="auto"/>
              <w:right w:val="single" w:sz="4" w:space="0" w:color="auto"/>
            </w:tcBorders>
            <w:vAlign w:val="center"/>
            <w:hideMark/>
          </w:tcPr>
          <w:p w14:paraId="71FB09B2"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textAlignment w:val="baseline"/>
              <w:rPr>
                <w:ins w:id="41" w:author="烜立 林" w:date="2022-08-29T16:26:00Z"/>
                <w:rFonts w:ascii="Arial" w:eastAsia="Times New Roman" w:hAnsi="Arial" w:cs="Arial"/>
                <w:sz w:val="18"/>
                <w:szCs w:val="18"/>
                <w:lang w:val="en-US" w:eastAsia="zh-CN"/>
              </w:rPr>
            </w:pPr>
            <w:proofErr w:type="spellStart"/>
            <w:ins w:id="42" w:author="烜立 林" w:date="2022-08-29T16:26:00Z">
              <w:r w:rsidRPr="00CF7AED">
                <w:rPr>
                  <w:rFonts w:ascii="Arial" w:eastAsia="Times New Roman" w:hAnsi="Arial" w:cs="Arial"/>
                  <w:sz w:val="18"/>
                  <w:szCs w:val="18"/>
                  <w:lang w:val="en-US" w:eastAsia="zh-CN"/>
                </w:rPr>
                <w:t>TimeAlignmentTimer</w:t>
              </w:r>
              <w:proofErr w:type="spellEnd"/>
            </w:ins>
          </w:p>
        </w:tc>
        <w:tc>
          <w:tcPr>
            <w:tcW w:w="4110" w:type="dxa"/>
            <w:tcBorders>
              <w:top w:val="single" w:sz="4" w:space="0" w:color="auto"/>
              <w:left w:val="nil"/>
              <w:bottom w:val="single" w:sz="4" w:space="0" w:color="auto"/>
              <w:right w:val="single" w:sz="4" w:space="0" w:color="auto"/>
            </w:tcBorders>
            <w:vAlign w:val="center"/>
            <w:hideMark/>
          </w:tcPr>
          <w:p w14:paraId="46AFF683"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jc w:val="center"/>
              <w:textAlignment w:val="baseline"/>
              <w:rPr>
                <w:ins w:id="43" w:author="烜立 林" w:date="2022-08-29T16:26:00Z"/>
                <w:rFonts w:ascii="Arial" w:eastAsia="Times New Roman" w:hAnsi="Arial" w:cs="Arial"/>
                <w:sz w:val="18"/>
                <w:szCs w:val="18"/>
                <w:lang w:val="en-US" w:eastAsia="zh-CN"/>
              </w:rPr>
            </w:pPr>
            <w:ins w:id="44" w:author="烜立 林" w:date="2022-08-29T16:26:00Z">
              <w:r w:rsidRPr="00CF7AED">
                <w:rPr>
                  <w:rFonts w:ascii="Arial" w:eastAsia="Times New Roman" w:hAnsi="Arial" w:cs="Arial"/>
                  <w:sz w:val="18"/>
                  <w:szCs w:val="18"/>
                  <w:lang w:val="en-US" w:eastAsia="zh-CN"/>
                </w:rPr>
                <w:t>Infinity</w:t>
              </w:r>
            </w:ins>
          </w:p>
        </w:tc>
      </w:tr>
      <w:tr w:rsidR="00775562" w:rsidRPr="00CF7AED" w14:paraId="294E3B66" w14:textId="77777777" w:rsidTr="00DB561B">
        <w:trPr>
          <w:ins w:id="45" w:author="烜立 林" w:date="2022-08-29T16:26:00Z"/>
        </w:trPr>
        <w:tc>
          <w:tcPr>
            <w:tcW w:w="8500" w:type="dxa"/>
            <w:gridSpan w:val="2"/>
            <w:tcBorders>
              <w:top w:val="single" w:sz="4" w:space="0" w:color="auto"/>
              <w:left w:val="single" w:sz="4" w:space="0" w:color="auto"/>
              <w:bottom w:val="single" w:sz="4" w:space="0" w:color="auto"/>
              <w:right w:val="single" w:sz="4" w:space="0" w:color="auto"/>
            </w:tcBorders>
            <w:vAlign w:val="center"/>
            <w:hideMark/>
          </w:tcPr>
          <w:p w14:paraId="3B3CDF45" w14:textId="77777777" w:rsidR="00775562" w:rsidRPr="00CF7AED" w:rsidRDefault="00775562" w:rsidP="00DB561B">
            <w:pPr>
              <w:keepNext/>
              <w:keepLines/>
              <w:widowControl w:val="0"/>
              <w:overflowPunct w:val="0"/>
              <w:autoSpaceDE w:val="0"/>
              <w:autoSpaceDN w:val="0"/>
              <w:adjustRightInd w:val="0"/>
              <w:spacing w:before="100" w:beforeAutospacing="1" w:after="0" w:line="254" w:lineRule="auto"/>
              <w:ind w:left="851" w:hanging="851"/>
              <w:textAlignment w:val="baseline"/>
              <w:rPr>
                <w:ins w:id="46" w:author="烜立 林" w:date="2022-08-29T16:26:00Z"/>
                <w:rFonts w:ascii="Arial" w:eastAsia="Times New Roman" w:hAnsi="Arial"/>
                <w:sz w:val="18"/>
                <w:szCs w:val="18"/>
                <w:lang w:val="en-US" w:eastAsia="zh-CN"/>
              </w:rPr>
            </w:pPr>
            <w:ins w:id="47" w:author="烜立 林" w:date="2022-08-29T16:26:00Z">
              <w:r w:rsidRPr="00CF7AED">
                <w:rPr>
                  <w:rFonts w:ascii="Arial" w:eastAsia="Times New Roman" w:hAnsi="Arial"/>
                  <w:sz w:val="18"/>
                  <w:szCs w:val="18"/>
                  <w:lang w:val="en-US" w:eastAsia="zh-CN"/>
                </w:rPr>
                <w:t>Note:</w:t>
              </w:r>
              <w:r w:rsidRPr="00CF7AED">
                <w:rPr>
                  <w:rFonts w:ascii="Arial" w:eastAsia="Times New Roman" w:hAnsi="Arial"/>
                  <w:sz w:val="18"/>
                  <w:szCs w:val="18"/>
                  <w:lang w:val="en-US" w:eastAsia="zh-CN"/>
                </w:rPr>
                <w:tab/>
                <w:t>This DRX configuration is applicable for NR serving cell. The DRX cycle and time alignment timer parameters are specified in clause 6.3.2 in TS 38.331 [2]</w:t>
              </w:r>
            </w:ins>
          </w:p>
        </w:tc>
      </w:tr>
    </w:tbl>
    <w:p w14:paraId="60CEDC89" w14:textId="77777777" w:rsidR="00011D35" w:rsidRDefault="00011D35" w:rsidP="0020680F">
      <w:pPr>
        <w:rPr>
          <w:sz w:val="24"/>
          <w:szCs w:val="24"/>
          <w:highlight w:val="yellow"/>
        </w:rPr>
      </w:pPr>
    </w:p>
    <w:p w14:paraId="13601244" w14:textId="77777777" w:rsidR="00011D35" w:rsidRPr="00000A8D" w:rsidRDefault="00011D35" w:rsidP="00011D35">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1</w:t>
      </w:r>
      <w:r w:rsidRPr="00000A8D">
        <w:rPr>
          <w:sz w:val="24"/>
          <w:szCs w:val="24"/>
          <w:highlight w:val="yellow"/>
          <w:vertAlign w:val="superscript"/>
        </w:rPr>
        <w:t>st</w:t>
      </w:r>
      <w:r w:rsidRPr="00000A8D">
        <w:rPr>
          <w:sz w:val="24"/>
          <w:szCs w:val="24"/>
          <w:highlight w:val="yellow"/>
        </w:rPr>
        <w:t xml:space="preserve"> Change -------------------------------------------------</w:t>
      </w:r>
    </w:p>
    <w:p w14:paraId="6102C4FE" w14:textId="77777777" w:rsidR="00011D35" w:rsidRDefault="00011D35" w:rsidP="0020680F">
      <w:pPr>
        <w:rPr>
          <w:sz w:val="24"/>
          <w:szCs w:val="24"/>
          <w:highlight w:val="yellow"/>
        </w:rPr>
      </w:pPr>
    </w:p>
    <w:p w14:paraId="016479AB" w14:textId="26FD72FE" w:rsidR="0020680F" w:rsidRPr="00000A8D" w:rsidRDefault="0020680F" w:rsidP="0020680F">
      <w:pPr>
        <w:rPr>
          <w:sz w:val="24"/>
          <w:szCs w:val="24"/>
          <w:highlight w:val="yellow"/>
        </w:rPr>
      </w:pPr>
      <w:r w:rsidRPr="00000A8D">
        <w:rPr>
          <w:sz w:val="24"/>
          <w:szCs w:val="24"/>
          <w:highlight w:val="yellow"/>
        </w:rPr>
        <w:t>-------------------------</w:t>
      </w:r>
      <w:r w:rsidR="00000A8D">
        <w:rPr>
          <w:sz w:val="24"/>
          <w:szCs w:val="24"/>
          <w:highlight w:val="yellow"/>
        </w:rPr>
        <w:t>-------</w:t>
      </w:r>
      <w:r w:rsidRPr="00000A8D">
        <w:rPr>
          <w:sz w:val="24"/>
          <w:szCs w:val="24"/>
          <w:highlight w:val="yellow"/>
        </w:rPr>
        <w:t xml:space="preserve">-------- Beginning of </w:t>
      </w:r>
      <w:r w:rsidR="00011D35">
        <w:rPr>
          <w:sz w:val="24"/>
          <w:szCs w:val="24"/>
          <w:highlight w:val="yellow"/>
        </w:rPr>
        <w:t>2</w:t>
      </w:r>
      <w:r w:rsidR="00011D35" w:rsidRPr="00011D35">
        <w:rPr>
          <w:sz w:val="24"/>
          <w:szCs w:val="24"/>
          <w:highlight w:val="yellow"/>
          <w:vertAlign w:val="superscript"/>
        </w:rPr>
        <w:t>nd</w:t>
      </w:r>
      <w:r w:rsidR="00011D35">
        <w:rPr>
          <w:sz w:val="24"/>
          <w:szCs w:val="24"/>
          <w:highlight w:val="yellow"/>
        </w:rPr>
        <w:t xml:space="preserve"> </w:t>
      </w:r>
      <w:r w:rsidRPr="00000A8D">
        <w:rPr>
          <w:sz w:val="24"/>
          <w:szCs w:val="24"/>
          <w:highlight w:val="yellow"/>
        </w:rPr>
        <w:t>Change -------------------------------------------------</w:t>
      </w:r>
    </w:p>
    <w:p w14:paraId="4C6819FB" w14:textId="4EE54988" w:rsidR="00DF31BC" w:rsidRPr="006F4D85" w:rsidRDefault="00DF31BC" w:rsidP="00DF31BC">
      <w:pPr>
        <w:pStyle w:val="Heading4"/>
        <w:rPr>
          <w:ins w:id="48" w:author="烜立 林" w:date="2022-08-29T16:21:00Z"/>
        </w:rPr>
      </w:pPr>
      <w:ins w:id="49" w:author="烜立 林" w:date="2022-08-29T16:21:00Z">
        <w:r w:rsidRPr="006F4D85">
          <w:t>A.4.5.1.</w:t>
        </w:r>
        <w:r>
          <w:t>X2</w:t>
        </w:r>
        <w:r w:rsidRPr="006F4D85">
          <w:tab/>
          <w:t xml:space="preserve">Radio Link Monitoring Out-of-sync Test for FR1 </w:t>
        </w:r>
        <w:proofErr w:type="spellStart"/>
        <w:r w:rsidRPr="006F4D85">
          <w:t>PSCell</w:t>
        </w:r>
        <w:proofErr w:type="spellEnd"/>
        <w:r w:rsidRPr="006F4D85">
          <w:t xml:space="preserve"> configured with SSB-based RLM RS </w:t>
        </w:r>
      </w:ins>
      <w:bookmarkStart w:id="50" w:name="_Hlk101816426"/>
      <w:ins w:id="51" w:author="烜立 林" w:date="2022-08-29T16:22:00Z">
        <w:r w:rsidRPr="00DF31BC">
          <w:rPr>
            <w:highlight w:val="yellow"/>
            <w:rPrChange w:id="52" w:author="烜立 林" w:date="2022-08-29T16:22:00Z">
              <w:rPr/>
            </w:rPrChange>
          </w:rPr>
          <w:t>for</w:t>
        </w:r>
      </w:ins>
      <w:ins w:id="53" w:author="烜立 林" w:date="2022-08-29T16:21:00Z">
        <w:r>
          <w:t xml:space="preserve"> UE </w:t>
        </w:r>
        <w:r w:rsidRPr="00AE1B89">
          <w:t xml:space="preserve">fulfilling </w:t>
        </w:r>
        <w:r>
          <w:t>r</w:t>
        </w:r>
        <w:r w:rsidRPr="00AE1B89">
          <w:t>elaxed measurement criterion</w:t>
        </w:r>
        <w:bookmarkEnd w:id="50"/>
      </w:ins>
    </w:p>
    <w:p w14:paraId="50B992C4" w14:textId="77777777" w:rsidR="00DF31BC" w:rsidRPr="00AE1B89" w:rsidRDefault="00DF31BC" w:rsidP="00DF31BC">
      <w:pPr>
        <w:pStyle w:val="Heading5"/>
        <w:rPr>
          <w:ins w:id="54" w:author="烜立 林" w:date="2022-08-29T16:21:00Z"/>
          <w:snapToGrid w:val="0"/>
          <w:lang w:eastAsia="zh-CN"/>
        </w:rPr>
      </w:pPr>
      <w:ins w:id="55" w:author="烜立 林" w:date="2022-08-29T16:21:00Z">
        <w:r w:rsidRPr="006F4D85">
          <w:rPr>
            <w:snapToGrid w:val="0"/>
            <w:lang w:eastAsia="zh-CN"/>
          </w:rPr>
          <w:t>A.4.5.1</w:t>
        </w:r>
        <w:r>
          <w:rPr>
            <w:snapToGrid w:val="0"/>
            <w:lang w:eastAsia="zh-CN"/>
          </w:rPr>
          <w:t>.X2.</w:t>
        </w:r>
        <w:r w:rsidRPr="006F4D85">
          <w:rPr>
            <w:snapToGrid w:val="0"/>
            <w:lang w:eastAsia="zh-CN"/>
          </w:rPr>
          <w:t>1</w:t>
        </w:r>
        <w:r w:rsidRPr="006F4D85">
          <w:rPr>
            <w:snapToGrid w:val="0"/>
            <w:lang w:eastAsia="zh-CN"/>
          </w:rPr>
          <w:tab/>
          <w:t>Test Purpose and Environment</w:t>
        </w:r>
      </w:ins>
    </w:p>
    <w:p w14:paraId="7A404835" w14:textId="77777777" w:rsidR="00DF31BC" w:rsidRPr="00771A0E" w:rsidRDefault="00DF31BC" w:rsidP="00DF31BC">
      <w:pPr>
        <w:rPr>
          <w:ins w:id="56" w:author="烜立 林" w:date="2022-08-29T16:21:00Z"/>
        </w:rPr>
      </w:pPr>
      <w:ins w:id="57" w:author="烜立 林" w:date="2022-08-29T16:21:00Z">
        <w:r w:rsidRPr="00CB34CD">
          <w:t>The purpose of this test is to verify that the UE pro</w:t>
        </w:r>
        <w:r w:rsidRPr="00771A0E">
          <w:t xml:space="preserve">perly detects the out of sync and in sync for the purpose of monitoring downlink radio link quality of the </w:t>
        </w:r>
        <w:proofErr w:type="spellStart"/>
        <w:r w:rsidRPr="00771A0E">
          <w:t>PSCell</w:t>
        </w:r>
        <w:proofErr w:type="spellEnd"/>
        <w:r w:rsidRPr="00771A0E">
          <w:t xml:space="preserve"> when DRX is used. This test will partly verify the FR1 radio link monitoring requirements </w:t>
        </w:r>
        <w:r w:rsidRPr="00371305">
          <w:t>specified in clause 8.1.2.4</w:t>
        </w:r>
        <w:r w:rsidRPr="00371305">
          <w:rPr>
            <w:lang w:eastAsia="zh-TW"/>
          </w:rPr>
          <w:t xml:space="preserve"> </w:t>
        </w:r>
        <w:bookmarkStart w:id="58" w:name="_Hlk110516054"/>
        <w:r w:rsidRPr="00371305">
          <w:t>for UE fulfilling good serving cell quality criterion and low mobility criterion, if configured</w:t>
        </w:r>
        <w:r w:rsidRPr="00371305">
          <w:rPr>
            <w:lang w:eastAsia="zh-TW"/>
          </w:rPr>
          <w:t>.</w:t>
        </w:r>
        <w:r w:rsidRPr="00771A0E">
          <w:t xml:space="preserve"> </w:t>
        </w:r>
        <w:bookmarkEnd w:id="58"/>
      </w:ins>
    </w:p>
    <w:p w14:paraId="0F1F25BF" w14:textId="52096DDC" w:rsidR="00DF31BC" w:rsidRPr="00CB34CD" w:rsidRDefault="00DF31BC" w:rsidP="00DF31BC">
      <w:pPr>
        <w:rPr>
          <w:ins w:id="59" w:author="烜立 林" w:date="2022-08-29T16:21:00Z"/>
        </w:rPr>
      </w:pPr>
      <w:ins w:id="60" w:author="烜立 林" w:date="2022-08-29T16:21:00Z">
        <w:r w:rsidRPr="00771A0E">
          <w:t xml:space="preserve">In the test, UE is configured to perform RLM on SSB, with </w:t>
        </w:r>
        <w:proofErr w:type="spellStart"/>
        <w:r w:rsidRPr="00371305">
          <w:rPr>
            <w:i/>
            <w:iCs/>
          </w:rPr>
          <w:t>detectionResource</w:t>
        </w:r>
        <w:proofErr w:type="spellEnd"/>
        <w:r w:rsidRPr="00371305">
          <w:rPr>
            <w:i/>
            <w:iCs/>
          </w:rPr>
          <w:t xml:space="preserve"> </w:t>
        </w:r>
        <w:r w:rsidRPr="00771A0E">
          <w:t xml:space="preserve">included in </w:t>
        </w:r>
        <w:proofErr w:type="spellStart"/>
        <w:r w:rsidRPr="00371305">
          <w:rPr>
            <w:i/>
            <w:iCs/>
          </w:rPr>
          <w:t>RadioLinkMonitoringRS</w:t>
        </w:r>
        <w:proofErr w:type="spellEnd"/>
        <w:r w:rsidRPr="00771A0E">
          <w:t xml:space="preserve"> set to SSB#0, and </w:t>
        </w:r>
        <w:r w:rsidRPr="00371305">
          <w:rPr>
            <w:i/>
            <w:iCs/>
          </w:rPr>
          <w:t>purpose</w:t>
        </w:r>
        <w:r w:rsidRPr="00771A0E">
          <w:t xml:space="preserve"> set to ‘</w:t>
        </w:r>
        <w:proofErr w:type="spellStart"/>
        <w:r w:rsidRPr="00371305">
          <w:rPr>
            <w:i/>
            <w:iCs/>
          </w:rPr>
          <w:t>rlf</w:t>
        </w:r>
        <w:proofErr w:type="spellEnd"/>
        <w:r w:rsidRPr="00771A0E">
          <w:t>’. Supported test configurations are shown in table A.4.5.1</w:t>
        </w:r>
        <w:r>
          <w:t>.X2.</w:t>
        </w:r>
        <w:r w:rsidRPr="00771A0E">
          <w:t>1-1. The test parameters are given in Tables A.4.5.1</w:t>
        </w:r>
        <w:r>
          <w:t>.X2.</w:t>
        </w:r>
        <w:r w:rsidRPr="00771A0E">
          <w:t>1-2 and A.4.5.1</w:t>
        </w:r>
        <w:r>
          <w:t>.X2.</w:t>
        </w:r>
        <w:r w:rsidRPr="00771A0E">
          <w:t xml:space="preserve">1-3. There are two cells, Cell 1 is the E-UTRAN </w:t>
        </w:r>
        <w:proofErr w:type="spellStart"/>
        <w:r w:rsidRPr="00771A0E">
          <w:t>PCell</w:t>
        </w:r>
        <w:proofErr w:type="spellEnd"/>
        <w:r w:rsidRPr="00771A0E">
          <w:t xml:space="preserve">, and Cell 2 is the </w:t>
        </w:r>
        <w:proofErr w:type="spellStart"/>
        <w:r w:rsidRPr="00771A0E">
          <w:t>PSCell</w:t>
        </w:r>
        <w:proofErr w:type="spellEnd"/>
        <w:r w:rsidRPr="00771A0E">
          <w:t xml:space="preserve">, in the test. The E-UTRAN </w:t>
        </w:r>
        <w:proofErr w:type="spellStart"/>
        <w:r w:rsidRPr="00771A0E">
          <w:t>PCell</w:t>
        </w:r>
        <w:proofErr w:type="spellEnd"/>
        <w:r w:rsidRPr="00771A0E">
          <w:t xml:space="preserve"> setting refers to T</w:t>
        </w:r>
        <w:r w:rsidRPr="00CB34CD">
          <w:t>able A.3.7.2.1-1. The test consists of three successive time periods, with time duration of T1, T2 and T3 respectively. Figure A.4.5.1</w:t>
        </w:r>
        <w:r>
          <w:t>.X2.</w:t>
        </w:r>
        <w:r w:rsidRPr="00CB34CD">
          <w:t xml:space="preserve">1-1 shows the variation of the downlink SNR in the active Cell 2 to emulate out-of-sync and in-sync states. Prior to the start of the time duration T1, the UE shall be fully synchronized to Cell 1 and Cell 2. The UE shall be configured for periodic CSI reporting with a reporting periodicity of 5 </w:t>
        </w:r>
        <w:proofErr w:type="spellStart"/>
        <w:r w:rsidRPr="00CB34CD">
          <w:t>ms</w:t>
        </w:r>
        <w:proofErr w:type="spellEnd"/>
        <w:r w:rsidRPr="00CB34CD">
          <w:t xml:space="preserve">. In the test, DRX configuration is enabled and DRX inactivity timer has already been expired, </w:t>
        </w:r>
        <w:proofErr w:type="gramStart"/>
        <w:r w:rsidRPr="00CB34CD">
          <w:t>i.e.</w:t>
        </w:r>
        <w:proofErr w:type="gramEnd"/>
        <w:r w:rsidRPr="00CB34CD">
          <w:t xml:space="preserve"> UE tries to decode PDCCH and to send periodic CSI during the period when On-duration timer is running. Time alignment timers shall be set to “infinity” so that UL timing alignment is maintained during the test.</w:t>
        </w:r>
      </w:ins>
    </w:p>
    <w:p w14:paraId="38F7DA0B" w14:textId="77777777" w:rsidR="00DF31BC" w:rsidRPr="00CB34CD" w:rsidRDefault="00DF31BC" w:rsidP="00DF31BC">
      <w:pPr>
        <w:rPr>
          <w:ins w:id="61" w:author="烜立 林" w:date="2022-08-29T16:21:00Z"/>
        </w:rPr>
      </w:pPr>
      <w:ins w:id="62" w:author="烜立 林" w:date="2022-08-29T16:21:00Z">
        <w:r w:rsidRPr="00CB34CD">
          <w:t>Table A.4.5.1</w:t>
        </w:r>
        <w:r>
          <w:t>.X2.</w:t>
        </w:r>
        <w:r w:rsidRPr="00CB34CD">
          <w:t xml:space="preserve">1-1: Supported test configurations for FR1 </w:t>
        </w:r>
        <w:proofErr w:type="spellStart"/>
        <w:r w:rsidRPr="00CB34CD">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6200"/>
      </w:tblGrid>
      <w:tr w:rsidR="00DF31BC" w:rsidRPr="00CB34CD" w14:paraId="1F6C72F0" w14:textId="77777777" w:rsidTr="00DB561B">
        <w:trPr>
          <w:trHeight w:val="272"/>
          <w:jc w:val="center"/>
          <w:ins w:id="63"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1774A0AE" w14:textId="77777777" w:rsidR="00DF31BC" w:rsidRPr="00CB34CD" w:rsidRDefault="00DF31BC" w:rsidP="00DB561B">
            <w:pPr>
              <w:rPr>
                <w:ins w:id="64" w:author="烜立 林" w:date="2022-08-29T16:21:00Z"/>
              </w:rPr>
            </w:pPr>
            <w:ins w:id="65" w:author="烜立 林" w:date="2022-08-29T16:21:00Z">
              <w:r w:rsidRPr="00CB34CD">
                <w:t>Configuration</w:t>
              </w:r>
            </w:ins>
          </w:p>
        </w:tc>
        <w:tc>
          <w:tcPr>
            <w:tcW w:w="6199" w:type="dxa"/>
            <w:tcBorders>
              <w:top w:val="single" w:sz="4" w:space="0" w:color="auto"/>
              <w:left w:val="single" w:sz="4" w:space="0" w:color="auto"/>
              <w:bottom w:val="single" w:sz="4" w:space="0" w:color="auto"/>
              <w:right w:val="single" w:sz="4" w:space="0" w:color="auto"/>
            </w:tcBorders>
            <w:hideMark/>
          </w:tcPr>
          <w:p w14:paraId="7044EE07" w14:textId="77777777" w:rsidR="00DF31BC" w:rsidRPr="00CB34CD" w:rsidRDefault="00DF31BC" w:rsidP="00DB561B">
            <w:pPr>
              <w:rPr>
                <w:ins w:id="66" w:author="烜立 林" w:date="2022-08-29T16:21:00Z"/>
              </w:rPr>
            </w:pPr>
            <w:ins w:id="67" w:author="烜立 林" w:date="2022-08-29T16:21:00Z">
              <w:r w:rsidRPr="00CB34CD">
                <w:t>Description</w:t>
              </w:r>
            </w:ins>
          </w:p>
        </w:tc>
      </w:tr>
      <w:tr w:rsidR="00DF31BC" w:rsidRPr="00CB34CD" w14:paraId="38F7E68C" w14:textId="77777777" w:rsidTr="00DB561B">
        <w:trPr>
          <w:trHeight w:val="275"/>
          <w:jc w:val="center"/>
          <w:ins w:id="68"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1E822659" w14:textId="77777777" w:rsidR="00DF31BC" w:rsidRPr="00CB34CD" w:rsidRDefault="00DF31BC" w:rsidP="00DB561B">
            <w:pPr>
              <w:rPr>
                <w:ins w:id="69" w:author="烜立 林" w:date="2022-08-29T16:21:00Z"/>
              </w:rPr>
            </w:pPr>
            <w:ins w:id="70" w:author="烜立 林" w:date="2022-08-29T16:21:00Z">
              <w:r w:rsidRPr="00CB34CD">
                <w:t>1</w:t>
              </w:r>
            </w:ins>
          </w:p>
        </w:tc>
        <w:tc>
          <w:tcPr>
            <w:tcW w:w="6199" w:type="dxa"/>
            <w:tcBorders>
              <w:top w:val="single" w:sz="4" w:space="0" w:color="auto"/>
              <w:left w:val="single" w:sz="4" w:space="0" w:color="auto"/>
              <w:bottom w:val="single" w:sz="4" w:space="0" w:color="auto"/>
              <w:right w:val="single" w:sz="4" w:space="0" w:color="auto"/>
            </w:tcBorders>
            <w:hideMark/>
          </w:tcPr>
          <w:p w14:paraId="0205F0EA" w14:textId="77777777" w:rsidR="00DF31BC" w:rsidRPr="00CB34CD" w:rsidRDefault="00DF31BC" w:rsidP="00DB561B">
            <w:pPr>
              <w:rPr>
                <w:ins w:id="71" w:author="烜立 林" w:date="2022-08-29T16:21:00Z"/>
              </w:rPr>
            </w:pPr>
            <w:ins w:id="72" w:author="烜立 林" w:date="2022-08-29T16:21:00Z">
              <w:r w:rsidRPr="00CB34CD">
                <w:t>LTE FDD, NR 15 kHz SSB SCS, 10 MHz bandwidth, FDD duplex mode</w:t>
              </w:r>
            </w:ins>
          </w:p>
        </w:tc>
      </w:tr>
      <w:tr w:rsidR="00DF31BC" w:rsidRPr="00CB34CD" w14:paraId="1A3A149B" w14:textId="77777777" w:rsidTr="00DB561B">
        <w:trPr>
          <w:trHeight w:val="272"/>
          <w:jc w:val="center"/>
          <w:ins w:id="73"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195462C7" w14:textId="77777777" w:rsidR="00DF31BC" w:rsidRPr="00CB34CD" w:rsidRDefault="00DF31BC" w:rsidP="00DB561B">
            <w:pPr>
              <w:rPr>
                <w:ins w:id="74" w:author="烜立 林" w:date="2022-08-29T16:21:00Z"/>
              </w:rPr>
            </w:pPr>
            <w:ins w:id="75" w:author="烜立 林" w:date="2022-08-29T16:21:00Z">
              <w:r w:rsidRPr="00CB34CD">
                <w:t>2</w:t>
              </w:r>
            </w:ins>
          </w:p>
        </w:tc>
        <w:tc>
          <w:tcPr>
            <w:tcW w:w="6199" w:type="dxa"/>
            <w:tcBorders>
              <w:top w:val="single" w:sz="4" w:space="0" w:color="auto"/>
              <w:left w:val="single" w:sz="4" w:space="0" w:color="auto"/>
              <w:bottom w:val="single" w:sz="4" w:space="0" w:color="auto"/>
              <w:right w:val="single" w:sz="4" w:space="0" w:color="auto"/>
            </w:tcBorders>
            <w:hideMark/>
          </w:tcPr>
          <w:p w14:paraId="555E3592" w14:textId="77777777" w:rsidR="00DF31BC" w:rsidRPr="00CB34CD" w:rsidRDefault="00DF31BC" w:rsidP="00DB561B">
            <w:pPr>
              <w:rPr>
                <w:ins w:id="76" w:author="烜立 林" w:date="2022-08-29T16:21:00Z"/>
              </w:rPr>
            </w:pPr>
            <w:ins w:id="77" w:author="烜立 林" w:date="2022-08-29T16:21:00Z">
              <w:r w:rsidRPr="00CB34CD">
                <w:t>LTE FDD, NR 15 kHz SSB SCS, 10 MHz bandwidth, TDD duplex mode</w:t>
              </w:r>
            </w:ins>
          </w:p>
        </w:tc>
      </w:tr>
      <w:tr w:rsidR="00DF31BC" w:rsidRPr="00CB34CD" w14:paraId="0CE951E9" w14:textId="77777777" w:rsidTr="00DB561B">
        <w:trPr>
          <w:trHeight w:val="272"/>
          <w:jc w:val="center"/>
          <w:ins w:id="78"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41354DBC" w14:textId="77777777" w:rsidR="00DF31BC" w:rsidRPr="00CB34CD" w:rsidRDefault="00DF31BC" w:rsidP="00DB561B">
            <w:pPr>
              <w:rPr>
                <w:ins w:id="79" w:author="烜立 林" w:date="2022-08-29T16:21:00Z"/>
              </w:rPr>
            </w:pPr>
            <w:ins w:id="80" w:author="烜立 林" w:date="2022-08-29T16:21:00Z">
              <w:r w:rsidRPr="00CB34CD">
                <w:t>3</w:t>
              </w:r>
            </w:ins>
          </w:p>
        </w:tc>
        <w:tc>
          <w:tcPr>
            <w:tcW w:w="6199" w:type="dxa"/>
            <w:tcBorders>
              <w:top w:val="single" w:sz="4" w:space="0" w:color="auto"/>
              <w:left w:val="single" w:sz="4" w:space="0" w:color="auto"/>
              <w:bottom w:val="single" w:sz="4" w:space="0" w:color="auto"/>
              <w:right w:val="single" w:sz="4" w:space="0" w:color="auto"/>
            </w:tcBorders>
            <w:hideMark/>
          </w:tcPr>
          <w:p w14:paraId="34F3ED74" w14:textId="77777777" w:rsidR="00DF31BC" w:rsidRPr="00CB34CD" w:rsidRDefault="00DF31BC" w:rsidP="00DB561B">
            <w:pPr>
              <w:rPr>
                <w:ins w:id="81" w:author="烜立 林" w:date="2022-08-29T16:21:00Z"/>
              </w:rPr>
            </w:pPr>
            <w:ins w:id="82" w:author="烜立 林" w:date="2022-08-29T16:21:00Z">
              <w:r w:rsidRPr="00CB34CD">
                <w:t>LTE FDD, NR 30 kHz SSB SCS, 40 MHz bandwidth, TDD duplex mode</w:t>
              </w:r>
            </w:ins>
          </w:p>
        </w:tc>
      </w:tr>
      <w:tr w:rsidR="00DF31BC" w:rsidRPr="00CB34CD" w14:paraId="28C82431" w14:textId="77777777" w:rsidTr="00DB561B">
        <w:trPr>
          <w:trHeight w:val="272"/>
          <w:jc w:val="center"/>
          <w:ins w:id="83"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6DF81828" w14:textId="77777777" w:rsidR="00DF31BC" w:rsidRPr="00CB34CD" w:rsidRDefault="00DF31BC" w:rsidP="00DB561B">
            <w:pPr>
              <w:rPr>
                <w:ins w:id="84" w:author="烜立 林" w:date="2022-08-29T16:21:00Z"/>
              </w:rPr>
            </w:pPr>
            <w:ins w:id="85" w:author="烜立 林" w:date="2022-08-29T16:21:00Z">
              <w:r w:rsidRPr="00CB34CD">
                <w:t>4</w:t>
              </w:r>
            </w:ins>
          </w:p>
        </w:tc>
        <w:tc>
          <w:tcPr>
            <w:tcW w:w="6199" w:type="dxa"/>
            <w:tcBorders>
              <w:top w:val="single" w:sz="4" w:space="0" w:color="auto"/>
              <w:left w:val="single" w:sz="4" w:space="0" w:color="auto"/>
              <w:bottom w:val="single" w:sz="4" w:space="0" w:color="auto"/>
              <w:right w:val="single" w:sz="4" w:space="0" w:color="auto"/>
            </w:tcBorders>
            <w:hideMark/>
          </w:tcPr>
          <w:p w14:paraId="61C39F6E" w14:textId="77777777" w:rsidR="00DF31BC" w:rsidRPr="00CB34CD" w:rsidRDefault="00DF31BC" w:rsidP="00DB561B">
            <w:pPr>
              <w:rPr>
                <w:ins w:id="86" w:author="烜立 林" w:date="2022-08-29T16:21:00Z"/>
              </w:rPr>
            </w:pPr>
            <w:ins w:id="87" w:author="烜立 林" w:date="2022-08-29T16:21:00Z">
              <w:r w:rsidRPr="00CB34CD">
                <w:t>LTE TDD, NR 15 kHz SSB SCS, 10 MHz bandwidth, FDD duplex mode</w:t>
              </w:r>
            </w:ins>
          </w:p>
        </w:tc>
      </w:tr>
      <w:tr w:rsidR="00DF31BC" w:rsidRPr="00CB34CD" w14:paraId="77BC7E6C" w14:textId="77777777" w:rsidTr="00DB561B">
        <w:trPr>
          <w:trHeight w:val="272"/>
          <w:jc w:val="center"/>
          <w:ins w:id="88"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21212E7D" w14:textId="77777777" w:rsidR="00DF31BC" w:rsidRPr="00CB34CD" w:rsidRDefault="00DF31BC" w:rsidP="00DB561B">
            <w:pPr>
              <w:rPr>
                <w:ins w:id="89" w:author="烜立 林" w:date="2022-08-29T16:21:00Z"/>
              </w:rPr>
            </w:pPr>
            <w:ins w:id="90" w:author="烜立 林" w:date="2022-08-29T16:21:00Z">
              <w:r w:rsidRPr="00CB34CD">
                <w:t>5</w:t>
              </w:r>
            </w:ins>
          </w:p>
        </w:tc>
        <w:tc>
          <w:tcPr>
            <w:tcW w:w="6199" w:type="dxa"/>
            <w:tcBorders>
              <w:top w:val="single" w:sz="4" w:space="0" w:color="auto"/>
              <w:left w:val="single" w:sz="4" w:space="0" w:color="auto"/>
              <w:bottom w:val="single" w:sz="4" w:space="0" w:color="auto"/>
              <w:right w:val="single" w:sz="4" w:space="0" w:color="auto"/>
            </w:tcBorders>
            <w:hideMark/>
          </w:tcPr>
          <w:p w14:paraId="11013E37" w14:textId="77777777" w:rsidR="00DF31BC" w:rsidRPr="00CB34CD" w:rsidRDefault="00DF31BC" w:rsidP="00DB561B">
            <w:pPr>
              <w:rPr>
                <w:ins w:id="91" w:author="烜立 林" w:date="2022-08-29T16:21:00Z"/>
              </w:rPr>
            </w:pPr>
            <w:ins w:id="92" w:author="烜立 林" w:date="2022-08-29T16:21:00Z">
              <w:r w:rsidRPr="00CB34CD">
                <w:t>LTE TDD, NR 15 kHz SSB SCS, 10 MHz bandwidth, TDD duplex mode</w:t>
              </w:r>
            </w:ins>
          </w:p>
        </w:tc>
      </w:tr>
      <w:tr w:rsidR="00DF31BC" w:rsidRPr="00CB34CD" w14:paraId="0E59FB9E" w14:textId="77777777" w:rsidTr="00DB561B">
        <w:trPr>
          <w:trHeight w:val="272"/>
          <w:jc w:val="center"/>
          <w:ins w:id="93" w:author="烜立 林" w:date="2022-08-29T16:21:00Z"/>
        </w:trPr>
        <w:tc>
          <w:tcPr>
            <w:tcW w:w="2034" w:type="dxa"/>
            <w:tcBorders>
              <w:top w:val="single" w:sz="4" w:space="0" w:color="auto"/>
              <w:left w:val="single" w:sz="4" w:space="0" w:color="auto"/>
              <w:bottom w:val="single" w:sz="4" w:space="0" w:color="auto"/>
              <w:right w:val="single" w:sz="4" w:space="0" w:color="auto"/>
            </w:tcBorders>
            <w:hideMark/>
          </w:tcPr>
          <w:p w14:paraId="154AE927" w14:textId="77777777" w:rsidR="00DF31BC" w:rsidRPr="00CB34CD" w:rsidRDefault="00DF31BC" w:rsidP="00DB561B">
            <w:pPr>
              <w:rPr>
                <w:ins w:id="94" w:author="烜立 林" w:date="2022-08-29T16:21:00Z"/>
              </w:rPr>
            </w:pPr>
            <w:ins w:id="95" w:author="烜立 林" w:date="2022-08-29T16:21:00Z">
              <w:r w:rsidRPr="00CB34CD">
                <w:t>6</w:t>
              </w:r>
            </w:ins>
          </w:p>
        </w:tc>
        <w:tc>
          <w:tcPr>
            <w:tcW w:w="6199" w:type="dxa"/>
            <w:tcBorders>
              <w:top w:val="single" w:sz="4" w:space="0" w:color="auto"/>
              <w:left w:val="single" w:sz="4" w:space="0" w:color="auto"/>
              <w:bottom w:val="single" w:sz="4" w:space="0" w:color="auto"/>
              <w:right w:val="single" w:sz="4" w:space="0" w:color="auto"/>
            </w:tcBorders>
            <w:hideMark/>
          </w:tcPr>
          <w:p w14:paraId="75DF30A4" w14:textId="77777777" w:rsidR="00DF31BC" w:rsidRPr="00CB34CD" w:rsidRDefault="00DF31BC" w:rsidP="00DB561B">
            <w:pPr>
              <w:rPr>
                <w:ins w:id="96" w:author="烜立 林" w:date="2022-08-29T16:21:00Z"/>
              </w:rPr>
            </w:pPr>
            <w:ins w:id="97" w:author="烜立 林" w:date="2022-08-29T16:21:00Z">
              <w:r w:rsidRPr="00CB34CD">
                <w:t>LTE TDD, NR 30 kHz SSB SCS, 40 MHz bandwidth, TDD duplex mode</w:t>
              </w:r>
            </w:ins>
          </w:p>
        </w:tc>
      </w:tr>
      <w:tr w:rsidR="00DF31BC" w:rsidRPr="00CB34CD" w14:paraId="558ED690" w14:textId="77777777" w:rsidTr="00DB561B">
        <w:trPr>
          <w:trHeight w:val="272"/>
          <w:jc w:val="center"/>
          <w:ins w:id="98" w:author="烜立 林" w:date="2022-08-29T16:21:00Z"/>
        </w:trPr>
        <w:tc>
          <w:tcPr>
            <w:tcW w:w="8234" w:type="dxa"/>
            <w:gridSpan w:val="2"/>
            <w:tcBorders>
              <w:top w:val="single" w:sz="4" w:space="0" w:color="auto"/>
              <w:left w:val="single" w:sz="4" w:space="0" w:color="auto"/>
              <w:bottom w:val="single" w:sz="4" w:space="0" w:color="auto"/>
              <w:right w:val="single" w:sz="4" w:space="0" w:color="auto"/>
            </w:tcBorders>
            <w:hideMark/>
          </w:tcPr>
          <w:p w14:paraId="2D168F93" w14:textId="77777777" w:rsidR="00DF31BC" w:rsidRPr="00CB34CD" w:rsidRDefault="00DF31BC" w:rsidP="00DB561B">
            <w:pPr>
              <w:rPr>
                <w:ins w:id="99" w:author="烜立 林" w:date="2022-08-29T16:21:00Z"/>
              </w:rPr>
            </w:pPr>
            <w:ins w:id="100" w:author="烜立 林" w:date="2022-08-29T16:21:00Z">
              <w:r w:rsidRPr="00CB34CD">
                <w:t xml:space="preserve">Note: </w:t>
              </w:r>
              <w:r w:rsidRPr="00CB34CD">
                <w:tab/>
                <w:t>The UE is only required to pass in one of the supported test configurations in FR1</w:t>
              </w:r>
            </w:ins>
          </w:p>
        </w:tc>
      </w:tr>
    </w:tbl>
    <w:p w14:paraId="63CA3C2F" w14:textId="77777777" w:rsidR="00DF31BC" w:rsidRPr="00CB34CD" w:rsidRDefault="00DF31BC" w:rsidP="00DF31BC">
      <w:pPr>
        <w:rPr>
          <w:ins w:id="101" w:author="烜立 林" w:date="2022-08-29T16:21:00Z"/>
        </w:rPr>
      </w:pPr>
    </w:p>
    <w:p w14:paraId="6073CA2A" w14:textId="77777777" w:rsidR="00DF31BC" w:rsidRPr="00CB34CD" w:rsidRDefault="00DF31BC" w:rsidP="00DF31BC">
      <w:pPr>
        <w:rPr>
          <w:ins w:id="102" w:author="烜立 林" w:date="2022-08-29T16:21:00Z"/>
        </w:rPr>
      </w:pPr>
      <w:ins w:id="103" w:author="烜立 林" w:date="2022-08-29T16:21:00Z">
        <w:r w:rsidRPr="00CB34CD">
          <w:t>Table A.4.5.1</w:t>
        </w:r>
        <w:r>
          <w:t>.X2.</w:t>
        </w:r>
        <w:r w:rsidRPr="00CB34CD">
          <w:t>1-2: General test parameters for FR1 out-of-sync testing in DRX mode</w:t>
        </w:r>
      </w:ins>
    </w:p>
    <w:tbl>
      <w:tblPr>
        <w:tblW w:w="3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4" w:author="烜立 林" w:date="2022-08-29T16:25:00Z">
          <w:tblPr>
            <w:tblW w:w="3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525"/>
        <w:gridCol w:w="136"/>
        <w:gridCol w:w="1657"/>
        <w:gridCol w:w="788"/>
        <w:gridCol w:w="3260"/>
        <w:tblGridChange w:id="105">
          <w:tblGrid>
            <w:gridCol w:w="1525"/>
            <w:gridCol w:w="135"/>
            <w:gridCol w:w="1658"/>
            <w:gridCol w:w="788"/>
            <w:gridCol w:w="2996"/>
          </w:tblGrid>
        </w:tblGridChange>
      </w:tblGrid>
      <w:tr w:rsidR="00DF31BC" w:rsidRPr="00CB34CD" w14:paraId="26F16717" w14:textId="77777777" w:rsidTr="00775562">
        <w:trPr>
          <w:jc w:val="center"/>
          <w:ins w:id="106" w:author="烜立 林" w:date="2022-08-29T16:21:00Z"/>
          <w:trPrChange w:id="107" w:author="烜立 林" w:date="2022-08-29T16:25:00Z">
            <w:trPr>
              <w:jc w:val="center"/>
            </w:trPr>
          </w:trPrChange>
        </w:trPr>
        <w:tc>
          <w:tcPr>
            <w:tcW w:w="2252" w:type="pct"/>
            <w:gridSpan w:val="3"/>
            <w:tcBorders>
              <w:top w:val="single" w:sz="4" w:space="0" w:color="auto"/>
              <w:left w:val="single" w:sz="4" w:space="0" w:color="auto"/>
              <w:bottom w:val="nil"/>
              <w:right w:val="single" w:sz="4" w:space="0" w:color="auto"/>
            </w:tcBorders>
            <w:hideMark/>
            <w:tcPrChange w:id="108" w:author="烜立 林" w:date="2022-08-29T16:25:00Z">
              <w:tcPr>
                <w:tcW w:w="2336" w:type="pct"/>
                <w:gridSpan w:val="3"/>
                <w:tcBorders>
                  <w:top w:val="single" w:sz="4" w:space="0" w:color="auto"/>
                  <w:left w:val="single" w:sz="4" w:space="0" w:color="auto"/>
                  <w:bottom w:val="nil"/>
                  <w:right w:val="single" w:sz="4" w:space="0" w:color="auto"/>
                </w:tcBorders>
                <w:hideMark/>
              </w:tcPr>
            </w:tcPrChange>
          </w:tcPr>
          <w:p w14:paraId="551F8719" w14:textId="77777777" w:rsidR="00DF31BC" w:rsidRPr="00CB34CD" w:rsidRDefault="00DF31BC" w:rsidP="00DB561B">
            <w:pPr>
              <w:rPr>
                <w:ins w:id="109" w:author="烜立 林" w:date="2022-08-29T16:21:00Z"/>
              </w:rPr>
            </w:pPr>
            <w:ins w:id="110" w:author="烜立 林" w:date="2022-08-29T16:21:00Z">
              <w:r w:rsidRPr="00CB34CD">
                <w:t>Parameter</w:t>
              </w:r>
            </w:ins>
          </w:p>
        </w:tc>
        <w:tc>
          <w:tcPr>
            <w:tcW w:w="535" w:type="pct"/>
            <w:tcBorders>
              <w:top w:val="single" w:sz="4" w:space="0" w:color="auto"/>
              <w:left w:val="single" w:sz="4" w:space="0" w:color="auto"/>
              <w:bottom w:val="nil"/>
              <w:right w:val="single" w:sz="4" w:space="0" w:color="auto"/>
            </w:tcBorders>
            <w:hideMark/>
            <w:tcPrChange w:id="111" w:author="烜立 林" w:date="2022-08-29T16:25:00Z">
              <w:tcPr>
                <w:tcW w:w="555" w:type="pct"/>
                <w:tcBorders>
                  <w:top w:val="single" w:sz="4" w:space="0" w:color="auto"/>
                  <w:left w:val="single" w:sz="4" w:space="0" w:color="auto"/>
                  <w:bottom w:val="nil"/>
                  <w:right w:val="single" w:sz="4" w:space="0" w:color="auto"/>
                </w:tcBorders>
                <w:hideMark/>
              </w:tcPr>
            </w:tcPrChange>
          </w:tcPr>
          <w:p w14:paraId="358E9BC1" w14:textId="77777777" w:rsidR="00DF31BC" w:rsidRPr="00CB34CD" w:rsidRDefault="00DF31BC" w:rsidP="00DB561B">
            <w:pPr>
              <w:rPr>
                <w:ins w:id="112" w:author="烜立 林" w:date="2022-08-29T16:21:00Z"/>
              </w:rPr>
            </w:pPr>
            <w:ins w:id="113" w:author="烜立 林" w:date="2022-08-29T16:21:00Z">
              <w:r w:rsidRPr="00CB34CD">
                <w:t>Unit</w:t>
              </w:r>
            </w:ins>
          </w:p>
        </w:tc>
        <w:tc>
          <w:tcPr>
            <w:tcW w:w="2213" w:type="pct"/>
            <w:tcBorders>
              <w:top w:val="single" w:sz="4" w:space="0" w:color="auto"/>
              <w:left w:val="single" w:sz="4" w:space="0" w:color="auto"/>
              <w:bottom w:val="single" w:sz="4" w:space="0" w:color="auto"/>
              <w:right w:val="single" w:sz="4" w:space="0" w:color="auto"/>
            </w:tcBorders>
            <w:hideMark/>
            <w:tcPrChange w:id="114"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AFA1481" w14:textId="77777777" w:rsidR="00DF31BC" w:rsidRPr="00CB34CD" w:rsidRDefault="00DF31BC" w:rsidP="00DB561B">
            <w:pPr>
              <w:rPr>
                <w:ins w:id="115" w:author="烜立 林" w:date="2022-08-29T16:21:00Z"/>
              </w:rPr>
            </w:pPr>
            <w:ins w:id="116" w:author="烜立 林" w:date="2022-08-29T16:21:00Z">
              <w:r w:rsidRPr="00CB34CD">
                <w:t>Value</w:t>
              </w:r>
            </w:ins>
          </w:p>
        </w:tc>
      </w:tr>
      <w:tr w:rsidR="00DF31BC" w:rsidRPr="00CB34CD" w14:paraId="1DB6F989" w14:textId="77777777" w:rsidTr="00775562">
        <w:trPr>
          <w:jc w:val="center"/>
          <w:ins w:id="117" w:author="烜立 林" w:date="2022-08-29T16:21:00Z"/>
          <w:trPrChange w:id="118" w:author="烜立 林" w:date="2022-08-29T16:25:00Z">
            <w:trPr>
              <w:jc w:val="center"/>
            </w:trPr>
          </w:trPrChange>
        </w:trPr>
        <w:tc>
          <w:tcPr>
            <w:tcW w:w="0" w:type="auto"/>
            <w:gridSpan w:val="3"/>
            <w:tcBorders>
              <w:top w:val="nil"/>
              <w:left w:val="single" w:sz="4" w:space="0" w:color="auto"/>
              <w:bottom w:val="single" w:sz="4" w:space="0" w:color="auto"/>
              <w:right w:val="single" w:sz="4" w:space="0" w:color="auto"/>
            </w:tcBorders>
            <w:vAlign w:val="center"/>
            <w:hideMark/>
            <w:tcPrChange w:id="119" w:author="烜立 林" w:date="2022-08-29T16:25:00Z">
              <w:tcPr>
                <w:tcW w:w="0" w:type="auto"/>
                <w:gridSpan w:val="3"/>
                <w:tcBorders>
                  <w:top w:val="nil"/>
                  <w:left w:val="single" w:sz="4" w:space="0" w:color="auto"/>
                  <w:bottom w:val="single" w:sz="4" w:space="0" w:color="auto"/>
                  <w:right w:val="single" w:sz="4" w:space="0" w:color="auto"/>
                </w:tcBorders>
                <w:vAlign w:val="center"/>
                <w:hideMark/>
              </w:tcPr>
            </w:tcPrChange>
          </w:tcPr>
          <w:p w14:paraId="160CA91C" w14:textId="77777777" w:rsidR="00DF31BC" w:rsidRPr="00CB34CD" w:rsidRDefault="00DF31BC" w:rsidP="00DB561B">
            <w:pPr>
              <w:rPr>
                <w:ins w:id="120" w:author="烜立 林" w:date="2022-08-29T16:21:00Z"/>
              </w:rPr>
            </w:pPr>
          </w:p>
        </w:tc>
        <w:tc>
          <w:tcPr>
            <w:tcW w:w="0" w:type="auto"/>
            <w:tcBorders>
              <w:top w:val="nil"/>
              <w:left w:val="single" w:sz="4" w:space="0" w:color="auto"/>
              <w:bottom w:val="single" w:sz="4" w:space="0" w:color="auto"/>
              <w:right w:val="single" w:sz="4" w:space="0" w:color="auto"/>
            </w:tcBorders>
            <w:hideMark/>
            <w:tcPrChange w:id="121" w:author="烜立 林" w:date="2022-08-29T16:25:00Z">
              <w:tcPr>
                <w:tcW w:w="0" w:type="auto"/>
                <w:tcBorders>
                  <w:top w:val="nil"/>
                  <w:left w:val="single" w:sz="4" w:space="0" w:color="auto"/>
                  <w:bottom w:val="single" w:sz="4" w:space="0" w:color="auto"/>
                  <w:right w:val="single" w:sz="4" w:space="0" w:color="auto"/>
                </w:tcBorders>
                <w:hideMark/>
              </w:tcPr>
            </w:tcPrChange>
          </w:tcPr>
          <w:p w14:paraId="7EC06325" w14:textId="77777777" w:rsidR="00DF31BC" w:rsidRPr="00CB34CD" w:rsidRDefault="00DF31BC" w:rsidP="00DB561B">
            <w:pPr>
              <w:rPr>
                <w:ins w:id="122"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123"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5A889B0" w14:textId="77777777" w:rsidR="00DF31BC" w:rsidRPr="00CB34CD" w:rsidRDefault="00DF31BC" w:rsidP="00DB561B">
            <w:pPr>
              <w:rPr>
                <w:ins w:id="124" w:author="烜立 林" w:date="2022-08-29T16:21:00Z"/>
              </w:rPr>
            </w:pPr>
            <w:ins w:id="125" w:author="烜立 林" w:date="2022-08-29T16:21:00Z">
              <w:r w:rsidRPr="00CB34CD">
                <w:t>Test 1</w:t>
              </w:r>
            </w:ins>
          </w:p>
        </w:tc>
      </w:tr>
      <w:tr w:rsidR="00DF31BC" w:rsidRPr="00CB34CD" w14:paraId="17A17C56" w14:textId="77777777" w:rsidTr="00775562">
        <w:trPr>
          <w:jc w:val="center"/>
          <w:ins w:id="126" w:author="烜立 林" w:date="2022-08-29T16:21:00Z"/>
          <w:trPrChange w:id="127"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128"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0F8FB305" w14:textId="77777777" w:rsidR="00DF31BC" w:rsidRPr="00CB34CD" w:rsidRDefault="00DF31BC" w:rsidP="00DB561B">
            <w:pPr>
              <w:rPr>
                <w:ins w:id="129" w:author="烜立 林" w:date="2022-08-29T16:21:00Z"/>
              </w:rPr>
            </w:pPr>
            <w:ins w:id="130" w:author="烜立 林" w:date="2022-08-29T16:21:00Z">
              <w:r w:rsidRPr="00CB34CD">
                <w:t xml:space="preserve">Active E-UTRA </w:t>
              </w:r>
              <w:proofErr w:type="spellStart"/>
              <w:r w:rsidRPr="00CB34CD">
                <w:t>PCell</w:t>
              </w:r>
              <w:proofErr w:type="spellEnd"/>
              <w:r w:rsidRPr="00CB34CD">
                <w:t xml:space="preserve"> </w:t>
              </w:r>
            </w:ins>
          </w:p>
        </w:tc>
        <w:tc>
          <w:tcPr>
            <w:tcW w:w="535" w:type="pct"/>
            <w:tcBorders>
              <w:top w:val="single" w:sz="4" w:space="0" w:color="auto"/>
              <w:left w:val="single" w:sz="4" w:space="0" w:color="auto"/>
              <w:bottom w:val="single" w:sz="4" w:space="0" w:color="auto"/>
              <w:right w:val="single" w:sz="4" w:space="0" w:color="auto"/>
            </w:tcBorders>
            <w:tcPrChange w:id="131"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16D38DC7" w14:textId="77777777" w:rsidR="00DF31BC" w:rsidRPr="00CB34CD" w:rsidRDefault="00DF31BC" w:rsidP="00DB561B">
            <w:pPr>
              <w:rPr>
                <w:ins w:id="13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3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CF2BF4B" w14:textId="77777777" w:rsidR="00DF31BC" w:rsidRPr="00CB34CD" w:rsidRDefault="00DF31BC" w:rsidP="00DB561B">
            <w:pPr>
              <w:rPr>
                <w:ins w:id="134" w:author="烜立 林" w:date="2022-08-29T16:21:00Z"/>
              </w:rPr>
            </w:pPr>
            <w:ins w:id="135" w:author="烜立 林" w:date="2022-08-29T16:21:00Z">
              <w:r w:rsidRPr="00CB34CD">
                <w:t>Cell 1</w:t>
              </w:r>
            </w:ins>
          </w:p>
        </w:tc>
      </w:tr>
      <w:tr w:rsidR="00DF31BC" w:rsidRPr="00CB34CD" w14:paraId="07E111BB" w14:textId="77777777" w:rsidTr="00775562">
        <w:trPr>
          <w:jc w:val="center"/>
          <w:ins w:id="136" w:author="烜立 林" w:date="2022-08-29T16:21:00Z"/>
          <w:trPrChange w:id="137"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138"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292BABC9" w14:textId="77777777" w:rsidR="00DF31BC" w:rsidRPr="00CB34CD" w:rsidRDefault="00DF31BC" w:rsidP="00DB561B">
            <w:pPr>
              <w:rPr>
                <w:ins w:id="139" w:author="烜立 林" w:date="2022-08-29T16:21:00Z"/>
              </w:rPr>
            </w:pPr>
            <w:ins w:id="140" w:author="烜立 林" w:date="2022-08-29T16:21:00Z">
              <w:r w:rsidRPr="00CB34CD">
                <w:t>E-UTRA RF Channel Number</w:t>
              </w:r>
            </w:ins>
          </w:p>
        </w:tc>
        <w:tc>
          <w:tcPr>
            <w:tcW w:w="535" w:type="pct"/>
            <w:tcBorders>
              <w:top w:val="single" w:sz="4" w:space="0" w:color="auto"/>
              <w:left w:val="single" w:sz="4" w:space="0" w:color="auto"/>
              <w:bottom w:val="single" w:sz="4" w:space="0" w:color="auto"/>
              <w:right w:val="single" w:sz="4" w:space="0" w:color="auto"/>
            </w:tcBorders>
            <w:tcPrChange w:id="141"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0B6A0EDF" w14:textId="77777777" w:rsidR="00DF31BC" w:rsidRPr="00CB34CD" w:rsidRDefault="00DF31BC" w:rsidP="00DB561B">
            <w:pPr>
              <w:rPr>
                <w:ins w:id="14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4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7EC9341C" w14:textId="77777777" w:rsidR="00DF31BC" w:rsidRPr="00CB34CD" w:rsidRDefault="00DF31BC" w:rsidP="00DB561B">
            <w:pPr>
              <w:rPr>
                <w:ins w:id="144" w:author="烜立 林" w:date="2022-08-29T16:21:00Z"/>
              </w:rPr>
            </w:pPr>
            <w:ins w:id="145" w:author="烜立 林" w:date="2022-08-29T16:21:00Z">
              <w:r w:rsidRPr="00CB34CD">
                <w:t>1</w:t>
              </w:r>
            </w:ins>
          </w:p>
        </w:tc>
      </w:tr>
      <w:tr w:rsidR="00DF31BC" w:rsidRPr="00CB34CD" w14:paraId="03705A67" w14:textId="77777777" w:rsidTr="00775562">
        <w:trPr>
          <w:jc w:val="center"/>
          <w:ins w:id="146" w:author="烜立 林" w:date="2022-08-29T16:21:00Z"/>
          <w:trPrChange w:id="147"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148"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6071FAA3" w14:textId="77777777" w:rsidR="00DF31BC" w:rsidRPr="00CB34CD" w:rsidRDefault="00DF31BC" w:rsidP="00DB561B">
            <w:pPr>
              <w:rPr>
                <w:ins w:id="149" w:author="烜立 林" w:date="2022-08-29T16:21:00Z"/>
              </w:rPr>
            </w:pPr>
            <w:ins w:id="150" w:author="烜立 林" w:date="2022-08-29T16:21:00Z">
              <w:r w:rsidRPr="00CB34CD">
                <w:t xml:space="preserve">Active </w:t>
              </w:r>
              <w:proofErr w:type="spellStart"/>
              <w:r w:rsidRPr="00CB34CD">
                <w:t>PSCell</w:t>
              </w:r>
              <w:proofErr w:type="spellEnd"/>
            </w:ins>
          </w:p>
        </w:tc>
        <w:tc>
          <w:tcPr>
            <w:tcW w:w="535" w:type="pct"/>
            <w:tcBorders>
              <w:top w:val="single" w:sz="4" w:space="0" w:color="auto"/>
              <w:left w:val="single" w:sz="4" w:space="0" w:color="auto"/>
              <w:bottom w:val="single" w:sz="4" w:space="0" w:color="auto"/>
              <w:right w:val="single" w:sz="4" w:space="0" w:color="auto"/>
            </w:tcBorders>
            <w:tcPrChange w:id="151"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0FA938E7" w14:textId="77777777" w:rsidR="00DF31BC" w:rsidRPr="00CB34CD" w:rsidRDefault="00DF31BC" w:rsidP="00DB561B">
            <w:pPr>
              <w:rPr>
                <w:ins w:id="15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5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69F8A8CB" w14:textId="77777777" w:rsidR="00DF31BC" w:rsidRPr="00CB34CD" w:rsidRDefault="00DF31BC" w:rsidP="00DB561B">
            <w:pPr>
              <w:rPr>
                <w:ins w:id="154" w:author="烜立 林" w:date="2022-08-29T16:21:00Z"/>
              </w:rPr>
            </w:pPr>
            <w:ins w:id="155" w:author="烜立 林" w:date="2022-08-29T16:21:00Z">
              <w:r w:rsidRPr="00CB34CD">
                <w:t>Cell 2</w:t>
              </w:r>
            </w:ins>
          </w:p>
        </w:tc>
      </w:tr>
      <w:tr w:rsidR="00DF31BC" w:rsidRPr="00CB34CD" w14:paraId="196ADC56" w14:textId="77777777" w:rsidTr="00775562">
        <w:trPr>
          <w:jc w:val="center"/>
          <w:ins w:id="156" w:author="烜立 林" w:date="2022-08-29T16:21:00Z"/>
          <w:trPrChange w:id="157"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158"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0848CF0E" w14:textId="77777777" w:rsidR="00DF31BC" w:rsidRPr="00CB34CD" w:rsidRDefault="00DF31BC" w:rsidP="00DB561B">
            <w:pPr>
              <w:rPr>
                <w:ins w:id="159" w:author="烜立 林" w:date="2022-08-29T16:21:00Z"/>
              </w:rPr>
            </w:pPr>
            <w:ins w:id="160" w:author="烜立 林" w:date="2022-08-29T16:21:00Z">
              <w:r w:rsidRPr="00CB34CD">
                <w:t>RF Channel Number</w:t>
              </w:r>
            </w:ins>
          </w:p>
        </w:tc>
        <w:tc>
          <w:tcPr>
            <w:tcW w:w="535" w:type="pct"/>
            <w:tcBorders>
              <w:top w:val="single" w:sz="4" w:space="0" w:color="auto"/>
              <w:left w:val="single" w:sz="4" w:space="0" w:color="auto"/>
              <w:bottom w:val="single" w:sz="4" w:space="0" w:color="auto"/>
              <w:right w:val="single" w:sz="4" w:space="0" w:color="auto"/>
            </w:tcBorders>
            <w:tcPrChange w:id="161"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6C3BF0F3" w14:textId="77777777" w:rsidR="00DF31BC" w:rsidRPr="00CB34CD" w:rsidRDefault="00DF31BC" w:rsidP="00DB561B">
            <w:pPr>
              <w:rPr>
                <w:ins w:id="16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6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52978234" w14:textId="77777777" w:rsidR="00DF31BC" w:rsidRPr="00CB34CD" w:rsidRDefault="00DF31BC" w:rsidP="00DB561B">
            <w:pPr>
              <w:rPr>
                <w:ins w:id="164" w:author="烜立 林" w:date="2022-08-29T16:21:00Z"/>
              </w:rPr>
            </w:pPr>
            <w:ins w:id="165" w:author="烜立 林" w:date="2022-08-29T16:21:00Z">
              <w:r w:rsidRPr="00CB34CD">
                <w:t>2</w:t>
              </w:r>
            </w:ins>
          </w:p>
        </w:tc>
      </w:tr>
      <w:tr w:rsidR="00DF31BC" w:rsidRPr="00CB34CD" w14:paraId="322F1F1F" w14:textId="77777777" w:rsidTr="00775562">
        <w:trPr>
          <w:jc w:val="center"/>
          <w:ins w:id="166" w:author="烜立 林" w:date="2022-08-29T16:21:00Z"/>
          <w:trPrChange w:id="167"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168"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339381BF" w14:textId="77777777" w:rsidR="00DF31BC" w:rsidRPr="00CB34CD" w:rsidRDefault="00DF31BC" w:rsidP="00DB561B">
            <w:pPr>
              <w:rPr>
                <w:ins w:id="169" w:author="烜立 林" w:date="2022-08-29T16:21:00Z"/>
              </w:rPr>
            </w:pPr>
            <w:ins w:id="170" w:author="烜立 林" w:date="2022-08-29T16:21:00Z">
              <w:r w:rsidRPr="00CB34CD">
                <w:t>Duplex mode</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171"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3CE54033" w14:textId="77777777" w:rsidR="00DF31BC" w:rsidRPr="00CB34CD" w:rsidRDefault="00DF31BC" w:rsidP="00DB561B">
            <w:pPr>
              <w:rPr>
                <w:ins w:id="172" w:author="烜立 林" w:date="2022-08-29T16:21:00Z"/>
              </w:rPr>
            </w:pPr>
            <w:ins w:id="173"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tcPrChange w:id="174"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41DCA6C4" w14:textId="77777777" w:rsidR="00DF31BC" w:rsidRPr="00CB34CD" w:rsidRDefault="00DF31BC" w:rsidP="00DB561B">
            <w:pPr>
              <w:rPr>
                <w:ins w:id="175"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76"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8F6768F" w14:textId="77777777" w:rsidR="00DF31BC" w:rsidRPr="00CB34CD" w:rsidRDefault="00DF31BC" w:rsidP="00DB561B">
            <w:pPr>
              <w:rPr>
                <w:ins w:id="177" w:author="烜立 林" w:date="2022-08-29T16:21:00Z"/>
              </w:rPr>
            </w:pPr>
            <w:ins w:id="178" w:author="烜立 林" w:date="2022-08-29T16:21:00Z">
              <w:r w:rsidRPr="00CB34CD">
                <w:t>FDD</w:t>
              </w:r>
            </w:ins>
          </w:p>
        </w:tc>
      </w:tr>
      <w:tr w:rsidR="00DF31BC" w:rsidRPr="00CB34CD" w14:paraId="40810657" w14:textId="77777777" w:rsidTr="00775562">
        <w:trPr>
          <w:jc w:val="center"/>
          <w:ins w:id="179" w:author="烜立 林" w:date="2022-08-29T16:21:00Z"/>
          <w:trPrChange w:id="180"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181"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54C9B390" w14:textId="77777777" w:rsidR="00DF31BC" w:rsidRPr="00CB34CD" w:rsidRDefault="00DF31BC" w:rsidP="00DB561B">
            <w:pPr>
              <w:rPr>
                <w:ins w:id="182"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183"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58FA8A35" w14:textId="77777777" w:rsidR="00DF31BC" w:rsidRPr="00CB34CD" w:rsidRDefault="00DF31BC" w:rsidP="00DB561B">
            <w:pPr>
              <w:rPr>
                <w:ins w:id="184" w:author="烜立 林" w:date="2022-08-29T16:21:00Z"/>
              </w:rPr>
            </w:pPr>
            <w:ins w:id="185" w:author="烜立 林" w:date="2022-08-29T16:21:00Z">
              <w:r w:rsidRPr="00CB34CD">
                <w:t>Config 2, 3, 5, 6</w:t>
              </w:r>
            </w:ins>
          </w:p>
        </w:tc>
        <w:tc>
          <w:tcPr>
            <w:tcW w:w="535" w:type="pct"/>
            <w:tcBorders>
              <w:top w:val="single" w:sz="4" w:space="0" w:color="auto"/>
              <w:left w:val="single" w:sz="4" w:space="0" w:color="auto"/>
              <w:bottom w:val="single" w:sz="4" w:space="0" w:color="auto"/>
              <w:right w:val="single" w:sz="4" w:space="0" w:color="auto"/>
            </w:tcBorders>
            <w:tcPrChange w:id="186"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1E94E680" w14:textId="77777777" w:rsidR="00DF31BC" w:rsidRPr="00CB34CD" w:rsidRDefault="00DF31BC" w:rsidP="00DB561B">
            <w:pPr>
              <w:rPr>
                <w:ins w:id="187"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188"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515B8EC5" w14:textId="77777777" w:rsidR="00DF31BC" w:rsidRPr="00CB34CD" w:rsidRDefault="00DF31BC" w:rsidP="00DB561B">
            <w:pPr>
              <w:rPr>
                <w:ins w:id="189" w:author="烜立 林" w:date="2022-08-29T16:21:00Z"/>
              </w:rPr>
            </w:pPr>
            <w:ins w:id="190" w:author="烜立 林" w:date="2022-08-29T16:21:00Z">
              <w:r w:rsidRPr="00CB34CD">
                <w:t>TDD</w:t>
              </w:r>
            </w:ins>
          </w:p>
        </w:tc>
      </w:tr>
      <w:tr w:rsidR="00DF31BC" w:rsidRPr="00CB34CD" w14:paraId="67EE9724" w14:textId="77777777" w:rsidTr="00775562">
        <w:trPr>
          <w:jc w:val="center"/>
          <w:ins w:id="191" w:author="烜立 林" w:date="2022-08-29T16:21:00Z"/>
          <w:trPrChange w:id="192"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193"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30DD0B3A" w14:textId="77777777" w:rsidR="00DF31BC" w:rsidRPr="00CB34CD" w:rsidRDefault="00DF31BC" w:rsidP="00DB561B">
            <w:pPr>
              <w:rPr>
                <w:ins w:id="194" w:author="烜立 林" w:date="2022-08-29T16:21:00Z"/>
              </w:rPr>
            </w:pPr>
            <w:proofErr w:type="spellStart"/>
            <w:ins w:id="195" w:author="烜立 林" w:date="2022-08-29T16:21:00Z">
              <w:r w:rsidRPr="00CB34CD">
                <w:t>BWchannel</w:t>
              </w:r>
              <w:proofErr w:type="spellEnd"/>
            </w:ins>
          </w:p>
        </w:tc>
        <w:tc>
          <w:tcPr>
            <w:tcW w:w="1125" w:type="pct"/>
            <w:tcBorders>
              <w:top w:val="single" w:sz="4" w:space="0" w:color="auto"/>
              <w:left w:val="single" w:sz="4" w:space="0" w:color="auto"/>
              <w:bottom w:val="single" w:sz="4" w:space="0" w:color="auto"/>
              <w:right w:val="single" w:sz="4" w:space="0" w:color="auto"/>
            </w:tcBorders>
            <w:vAlign w:val="center"/>
            <w:hideMark/>
            <w:tcPrChange w:id="196"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2B047ED2" w14:textId="77777777" w:rsidR="00DF31BC" w:rsidRPr="00CB34CD" w:rsidRDefault="00DF31BC" w:rsidP="00DB561B">
            <w:pPr>
              <w:rPr>
                <w:ins w:id="197" w:author="烜立 林" w:date="2022-08-29T16:21:00Z"/>
              </w:rPr>
            </w:pPr>
            <w:ins w:id="198" w:author="烜立 林" w:date="2022-08-29T16:21:00Z">
              <w:r w:rsidRPr="00CB34CD">
                <w:t>Config 1, 4</w:t>
              </w:r>
            </w:ins>
          </w:p>
        </w:tc>
        <w:tc>
          <w:tcPr>
            <w:tcW w:w="535" w:type="pct"/>
            <w:tcBorders>
              <w:top w:val="single" w:sz="4" w:space="0" w:color="auto"/>
              <w:left w:val="single" w:sz="4" w:space="0" w:color="auto"/>
              <w:bottom w:val="nil"/>
              <w:right w:val="single" w:sz="4" w:space="0" w:color="auto"/>
            </w:tcBorders>
            <w:shd w:val="clear" w:color="auto" w:fill="auto"/>
            <w:hideMark/>
            <w:tcPrChange w:id="199" w:author="烜立 林" w:date="2022-08-29T16:25:00Z">
              <w:tcPr>
                <w:tcW w:w="555" w:type="pct"/>
                <w:tcBorders>
                  <w:top w:val="single" w:sz="4" w:space="0" w:color="auto"/>
                  <w:left w:val="single" w:sz="4" w:space="0" w:color="auto"/>
                  <w:bottom w:val="nil"/>
                  <w:right w:val="single" w:sz="4" w:space="0" w:color="auto"/>
                </w:tcBorders>
                <w:shd w:val="clear" w:color="auto" w:fill="auto"/>
                <w:hideMark/>
              </w:tcPr>
            </w:tcPrChange>
          </w:tcPr>
          <w:p w14:paraId="66821474" w14:textId="77777777" w:rsidR="00DF31BC" w:rsidRPr="00CB34CD" w:rsidRDefault="00DF31BC" w:rsidP="00DB561B">
            <w:pPr>
              <w:rPr>
                <w:ins w:id="200" w:author="烜立 林" w:date="2022-08-29T16:21:00Z"/>
              </w:rPr>
            </w:pPr>
            <w:ins w:id="201" w:author="烜立 林" w:date="2022-08-29T16:21:00Z">
              <w:r w:rsidRPr="00CB34CD">
                <w:t>MHz</w:t>
              </w:r>
            </w:ins>
          </w:p>
        </w:tc>
        <w:tc>
          <w:tcPr>
            <w:tcW w:w="2213" w:type="pct"/>
            <w:tcBorders>
              <w:top w:val="single" w:sz="4" w:space="0" w:color="auto"/>
              <w:left w:val="single" w:sz="4" w:space="0" w:color="auto"/>
              <w:bottom w:val="single" w:sz="4" w:space="0" w:color="auto"/>
              <w:right w:val="single" w:sz="4" w:space="0" w:color="auto"/>
            </w:tcBorders>
            <w:vAlign w:val="center"/>
            <w:hideMark/>
            <w:tcPrChange w:id="20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757A200" w14:textId="77777777" w:rsidR="00DF31BC" w:rsidRPr="00CB34CD" w:rsidRDefault="00DF31BC" w:rsidP="00DB561B">
            <w:pPr>
              <w:rPr>
                <w:ins w:id="203" w:author="烜立 林" w:date="2022-08-29T16:21:00Z"/>
              </w:rPr>
            </w:pPr>
            <w:ins w:id="204" w:author="烜立 林" w:date="2022-08-29T16:21:00Z">
              <w:r w:rsidRPr="00CB34CD">
                <w:t xml:space="preserve">10: </w:t>
              </w:r>
              <w:proofErr w:type="spellStart"/>
              <w:proofErr w:type="gramStart"/>
              <w:r w:rsidRPr="00CB34CD">
                <w:t>NRB,c</w:t>
              </w:r>
              <w:proofErr w:type="spellEnd"/>
              <w:proofErr w:type="gramEnd"/>
              <w:r w:rsidRPr="00CB34CD">
                <w:t xml:space="preserve"> = 52</w:t>
              </w:r>
            </w:ins>
          </w:p>
        </w:tc>
      </w:tr>
      <w:tr w:rsidR="00DF31BC" w:rsidRPr="00CB34CD" w14:paraId="638E3DE1" w14:textId="77777777" w:rsidTr="00775562">
        <w:trPr>
          <w:jc w:val="center"/>
          <w:ins w:id="205" w:author="烜立 林" w:date="2022-08-29T16:21:00Z"/>
          <w:trPrChange w:id="206" w:author="烜立 林" w:date="2022-08-29T16:25:00Z">
            <w:trPr>
              <w:jc w:val="center"/>
            </w:trPr>
          </w:trPrChange>
        </w:trPr>
        <w:tc>
          <w:tcPr>
            <w:tcW w:w="0" w:type="auto"/>
            <w:gridSpan w:val="2"/>
            <w:tcBorders>
              <w:top w:val="nil"/>
              <w:left w:val="single" w:sz="4" w:space="0" w:color="auto"/>
              <w:bottom w:val="nil"/>
              <w:right w:val="single" w:sz="4" w:space="0" w:color="auto"/>
            </w:tcBorders>
            <w:hideMark/>
            <w:tcPrChange w:id="207" w:author="烜立 林" w:date="2022-08-29T16:25:00Z">
              <w:tcPr>
                <w:tcW w:w="0" w:type="auto"/>
                <w:gridSpan w:val="2"/>
                <w:tcBorders>
                  <w:top w:val="nil"/>
                  <w:left w:val="single" w:sz="4" w:space="0" w:color="auto"/>
                  <w:bottom w:val="nil"/>
                  <w:right w:val="single" w:sz="4" w:space="0" w:color="auto"/>
                </w:tcBorders>
                <w:hideMark/>
              </w:tcPr>
            </w:tcPrChange>
          </w:tcPr>
          <w:p w14:paraId="4729224F" w14:textId="77777777" w:rsidR="00DF31BC" w:rsidRPr="00CB34CD" w:rsidRDefault="00DF31BC" w:rsidP="00DB561B">
            <w:pPr>
              <w:rPr>
                <w:ins w:id="208"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209"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10160F90" w14:textId="77777777" w:rsidR="00DF31BC" w:rsidRPr="00CB34CD" w:rsidRDefault="00DF31BC" w:rsidP="00DB561B">
            <w:pPr>
              <w:rPr>
                <w:ins w:id="210" w:author="烜立 林" w:date="2022-08-29T16:21:00Z"/>
              </w:rPr>
            </w:pPr>
            <w:ins w:id="211" w:author="烜立 林" w:date="2022-08-29T16:21:00Z">
              <w:r w:rsidRPr="00CB34CD">
                <w:t>Config 2, 5</w:t>
              </w:r>
            </w:ins>
          </w:p>
        </w:tc>
        <w:tc>
          <w:tcPr>
            <w:tcW w:w="0" w:type="auto"/>
            <w:tcBorders>
              <w:top w:val="nil"/>
              <w:left w:val="single" w:sz="4" w:space="0" w:color="auto"/>
              <w:bottom w:val="nil"/>
              <w:right w:val="single" w:sz="4" w:space="0" w:color="auto"/>
            </w:tcBorders>
            <w:shd w:val="clear" w:color="auto" w:fill="auto"/>
            <w:vAlign w:val="center"/>
            <w:hideMark/>
            <w:tcPrChange w:id="212" w:author="烜立 林" w:date="2022-08-29T16:25:00Z">
              <w:tcPr>
                <w:tcW w:w="0" w:type="auto"/>
                <w:tcBorders>
                  <w:top w:val="nil"/>
                  <w:left w:val="single" w:sz="4" w:space="0" w:color="auto"/>
                  <w:bottom w:val="nil"/>
                  <w:right w:val="single" w:sz="4" w:space="0" w:color="auto"/>
                </w:tcBorders>
                <w:shd w:val="clear" w:color="auto" w:fill="auto"/>
                <w:vAlign w:val="center"/>
                <w:hideMark/>
              </w:tcPr>
            </w:tcPrChange>
          </w:tcPr>
          <w:p w14:paraId="395FB924" w14:textId="77777777" w:rsidR="00DF31BC" w:rsidRPr="00CB34CD" w:rsidRDefault="00DF31BC" w:rsidP="00DB561B">
            <w:pPr>
              <w:rPr>
                <w:ins w:id="213"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214"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84E6BE7" w14:textId="77777777" w:rsidR="00DF31BC" w:rsidRPr="00CB34CD" w:rsidRDefault="00DF31BC" w:rsidP="00DB561B">
            <w:pPr>
              <w:rPr>
                <w:ins w:id="215" w:author="烜立 林" w:date="2022-08-29T16:21:00Z"/>
              </w:rPr>
            </w:pPr>
            <w:ins w:id="216" w:author="烜立 林" w:date="2022-08-29T16:21:00Z">
              <w:r w:rsidRPr="00CB34CD">
                <w:t xml:space="preserve">10: </w:t>
              </w:r>
              <w:proofErr w:type="spellStart"/>
              <w:proofErr w:type="gramStart"/>
              <w:r w:rsidRPr="00CB34CD">
                <w:t>NRB,c</w:t>
              </w:r>
              <w:proofErr w:type="spellEnd"/>
              <w:proofErr w:type="gramEnd"/>
              <w:r w:rsidRPr="00CB34CD">
                <w:t xml:space="preserve"> = 52</w:t>
              </w:r>
            </w:ins>
          </w:p>
        </w:tc>
      </w:tr>
      <w:tr w:rsidR="00DF31BC" w:rsidRPr="00CB34CD" w14:paraId="6515F9AA" w14:textId="77777777" w:rsidTr="00775562">
        <w:trPr>
          <w:jc w:val="center"/>
          <w:ins w:id="217" w:author="烜立 林" w:date="2022-08-29T16:21:00Z"/>
          <w:trPrChange w:id="218"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219"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62E8CD15" w14:textId="77777777" w:rsidR="00DF31BC" w:rsidRPr="00CB34CD" w:rsidRDefault="00DF31BC" w:rsidP="00DB561B">
            <w:pPr>
              <w:rPr>
                <w:ins w:id="220"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221"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1810917F" w14:textId="77777777" w:rsidR="00DF31BC" w:rsidRPr="00CB34CD" w:rsidRDefault="00DF31BC" w:rsidP="00DB561B">
            <w:pPr>
              <w:rPr>
                <w:ins w:id="222" w:author="烜立 林" w:date="2022-08-29T16:21:00Z"/>
              </w:rPr>
            </w:pPr>
            <w:ins w:id="223" w:author="烜立 林" w:date="2022-08-29T16:21:00Z">
              <w:r w:rsidRPr="00CB34CD">
                <w:t>Config 3, 6</w:t>
              </w:r>
            </w:ins>
          </w:p>
        </w:tc>
        <w:tc>
          <w:tcPr>
            <w:tcW w:w="0" w:type="auto"/>
            <w:tcBorders>
              <w:top w:val="nil"/>
              <w:left w:val="single" w:sz="4" w:space="0" w:color="auto"/>
              <w:bottom w:val="single" w:sz="4" w:space="0" w:color="auto"/>
              <w:right w:val="single" w:sz="4" w:space="0" w:color="auto"/>
            </w:tcBorders>
            <w:shd w:val="clear" w:color="auto" w:fill="auto"/>
            <w:vAlign w:val="center"/>
            <w:hideMark/>
            <w:tcPrChange w:id="224" w:author="烜立 林" w:date="2022-08-29T16:25:00Z">
              <w:tcPr>
                <w:tcW w:w="0" w:type="auto"/>
                <w:tcBorders>
                  <w:top w:val="nil"/>
                  <w:left w:val="single" w:sz="4" w:space="0" w:color="auto"/>
                  <w:bottom w:val="single" w:sz="4" w:space="0" w:color="auto"/>
                  <w:right w:val="single" w:sz="4" w:space="0" w:color="auto"/>
                </w:tcBorders>
                <w:shd w:val="clear" w:color="auto" w:fill="auto"/>
                <w:vAlign w:val="center"/>
                <w:hideMark/>
              </w:tcPr>
            </w:tcPrChange>
          </w:tcPr>
          <w:p w14:paraId="4EAA7A12" w14:textId="77777777" w:rsidR="00DF31BC" w:rsidRPr="00CB34CD" w:rsidRDefault="00DF31BC" w:rsidP="00DB561B">
            <w:pPr>
              <w:rPr>
                <w:ins w:id="225"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226"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7D19E292" w14:textId="77777777" w:rsidR="00DF31BC" w:rsidRPr="00CB34CD" w:rsidRDefault="00DF31BC" w:rsidP="00DB561B">
            <w:pPr>
              <w:rPr>
                <w:ins w:id="227" w:author="烜立 林" w:date="2022-08-29T16:21:00Z"/>
              </w:rPr>
            </w:pPr>
            <w:ins w:id="228" w:author="烜立 林" w:date="2022-08-29T16:21:00Z">
              <w:r w:rsidRPr="00CB34CD">
                <w:t xml:space="preserve">40: </w:t>
              </w:r>
              <w:proofErr w:type="spellStart"/>
              <w:proofErr w:type="gramStart"/>
              <w:r w:rsidRPr="00CB34CD">
                <w:t>NRB,c</w:t>
              </w:r>
              <w:proofErr w:type="spellEnd"/>
              <w:proofErr w:type="gramEnd"/>
              <w:r w:rsidRPr="00CB34CD">
                <w:t xml:space="preserve"> = 106</w:t>
              </w:r>
            </w:ins>
          </w:p>
        </w:tc>
      </w:tr>
      <w:tr w:rsidR="00DF31BC" w:rsidRPr="00CB34CD" w14:paraId="3639471B" w14:textId="77777777" w:rsidTr="00775562">
        <w:trPr>
          <w:jc w:val="center"/>
          <w:ins w:id="229" w:author="烜立 林" w:date="2022-08-29T16:21:00Z"/>
          <w:trPrChange w:id="230" w:author="烜立 林" w:date="2022-08-29T16:25:00Z">
            <w:trPr>
              <w:jc w:val="center"/>
            </w:trPr>
          </w:trPrChange>
        </w:trPr>
        <w:tc>
          <w:tcPr>
            <w:tcW w:w="1127" w:type="pct"/>
            <w:gridSpan w:val="2"/>
            <w:tcBorders>
              <w:top w:val="single" w:sz="4" w:space="0" w:color="auto"/>
              <w:left w:val="single" w:sz="4" w:space="0" w:color="auto"/>
              <w:bottom w:val="single" w:sz="4" w:space="0" w:color="auto"/>
              <w:right w:val="single" w:sz="4" w:space="0" w:color="auto"/>
            </w:tcBorders>
            <w:hideMark/>
            <w:tcPrChange w:id="231" w:author="烜立 林" w:date="2022-08-29T16:25:00Z">
              <w:tcPr>
                <w:tcW w:w="1169" w:type="pct"/>
                <w:gridSpan w:val="2"/>
                <w:tcBorders>
                  <w:top w:val="single" w:sz="4" w:space="0" w:color="auto"/>
                  <w:left w:val="single" w:sz="4" w:space="0" w:color="auto"/>
                  <w:bottom w:val="single" w:sz="4" w:space="0" w:color="auto"/>
                  <w:right w:val="single" w:sz="4" w:space="0" w:color="auto"/>
                </w:tcBorders>
                <w:hideMark/>
              </w:tcPr>
            </w:tcPrChange>
          </w:tcPr>
          <w:p w14:paraId="1717EE10" w14:textId="77777777" w:rsidR="00DF31BC" w:rsidRPr="00CB34CD" w:rsidRDefault="00DF31BC" w:rsidP="00DB561B">
            <w:pPr>
              <w:rPr>
                <w:ins w:id="232" w:author="烜立 林" w:date="2022-08-29T16:21:00Z"/>
              </w:rPr>
            </w:pPr>
            <w:ins w:id="233" w:author="烜立 林" w:date="2022-08-29T16:21:00Z">
              <w:r w:rsidRPr="00CB34CD">
                <w:t>DL initial BWP configuration</w:t>
              </w:r>
            </w:ins>
          </w:p>
        </w:tc>
        <w:tc>
          <w:tcPr>
            <w:tcW w:w="1125" w:type="pct"/>
            <w:tcBorders>
              <w:top w:val="single" w:sz="4" w:space="0" w:color="auto"/>
              <w:left w:val="single" w:sz="4" w:space="0" w:color="auto"/>
              <w:bottom w:val="single" w:sz="4" w:space="0" w:color="auto"/>
              <w:right w:val="single" w:sz="4" w:space="0" w:color="auto"/>
            </w:tcBorders>
            <w:hideMark/>
            <w:tcPrChange w:id="234"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0C14A698" w14:textId="77777777" w:rsidR="00DF31BC" w:rsidRPr="00CB34CD" w:rsidRDefault="00DF31BC" w:rsidP="00DB561B">
            <w:pPr>
              <w:rPr>
                <w:ins w:id="235" w:author="烜立 林" w:date="2022-08-29T16:21:00Z"/>
              </w:rPr>
            </w:pPr>
            <w:ins w:id="236" w:author="烜立 林" w:date="2022-08-29T16:21:00Z">
              <w:r w:rsidRPr="00CB34CD">
                <w:t>Config</w:t>
              </w:r>
              <w:r w:rsidRPr="00CB34CD">
                <w:rPr>
                  <w:rFonts w:hint="eastAsia"/>
                </w:rPr>
                <w:t xml:space="preserve"> </w:t>
              </w:r>
              <w:r w:rsidRPr="00CB34CD">
                <w:t>1, 2, 3, 4,</w:t>
              </w:r>
              <w:r w:rsidRPr="00CB34CD">
                <w:rPr>
                  <w:rFonts w:hint="eastAsia"/>
                </w:rPr>
                <w:t xml:space="preserve"> </w:t>
              </w:r>
              <w:r w:rsidRPr="00CB34CD">
                <w:t>5, 6</w:t>
              </w:r>
            </w:ins>
          </w:p>
        </w:tc>
        <w:tc>
          <w:tcPr>
            <w:tcW w:w="535" w:type="pct"/>
            <w:tcBorders>
              <w:top w:val="single" w:sz="4" w:space="0" w:color="auto"/>
              <w:left w:val="single" w:sz="4" w:space="0" w:color="auto"/>
              <w:bottom w:val="single" w:sz="4" w:space="0" w:color="auto"/>
              <w:right w:val="single" w:sz="4" w:space="0" w:color="auto"/>
            </w:tcBorders>
            <w:tcPrChange w:id="237"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0F47D356" w14:textId="77777777" w:rsidR="00DF31BC" w:rsidRPr="00CB34CD" w:rsidRDefault="00DF31BC" w:rsidP="00DB561B">
            <w:pPr>
              <w:rPr>
                <w:ins w:id="238"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239"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518353F9" w14:textId="77777777" w:rsidR="00DF31BC" w:rsidRPr="00CB34CD" w:rsidRDefault="00DF31BC" w:rsidP="00DB561B">
            <w:pPr>
              <w:rPr>
                <w:ins w:id="240" w:author="烜立 林" w:date="2022-08-29T16:21:00Z"/>
              </w:rPr>
            </w:pPr>
            <w:ins w:id="241" w:author="烜立 林" w:date="2022-08-29T16:21:00Z">
              <w:r w:rsidRPr="00CB34CD">
                <w:t>DLBWP.0.1</w:t>
              </w:r>
            </w:ins>
          </w:p>
        </w:tc>
      </w:tr>
      <w:tr w:rsidR="00DF31BC" w:rsidRPr="00CB34CD" w14:paraId="3F747D2A" w14:textId="77777777" w:rsidTr="00775562">
        <w:trPr>
          <w:jc w:val="center"/>
          <w:ins w:id="242" w:author="烜立 林" w:date="2022-08-29T16:21:00Z"/>
          <w:trPrChange w:id="243" w:author="烜立 林" w:date="2022-08-29T16:25:00Z">
            <w:trPr>
              <w:jc w:val="center"/>
            </w:trPr>
          </w:trPrChange>
        </w:trPr>
        <w:tc>
          <w:tcPr>
            <w:tcW w:w="1127" w:type="pct"/>
            <w:gridSpan w:val="2"/>
            <w:tcBorders>
              <w:top w:val="single" w:sz="4" w:space="0" w:color="auto"/>
              <w:left w:val="single" w:sz="4" w:space="0" w:color="auto"/>
              <w:bottom w:val="single" w:sz="4" w:space="0" w:color="auto"/>
              <w:right w:val="single" w:sz="4" w:space="0" w:color="auto"/>
            </w:tcBorders>
            <w:hideMark/>
            <w:tcPrChange w:id="244" w:author="烜立 林" w:date="2022-08-29T16:25:00Z">
              <w:tcPr>
                <w:tcW w:w="1169" w:type="pct"/>
                <w:gridSpan w:val="2"/>
                <w:tcBorders>
                  <w:top w:val="single" w:sz="4" w:space="0" w:color="auto"/>
                  <w:left w:val="single" w:sz="4" w:space="0" w:color="auto"/>
                  <w:bottom w:val="single" w:sz="4" w:space="0" w:color="auto"/>
                  <w:right w:val="single" w:sz="4" w:space="0" w:color="auto"/>
                </w:tcBorders>
                <w:hideMark/>
              </w:tcPr>
            </w:tcPrChange>
          </w:tcPr>
          <w:p w14:paraId="4E69B3DE" w14:textId="77777777" w:rsidR="00DF31BC" w:rsidRPr="00CB34CD" w:rsidRDefault="00DF31BC" w:rsidP="00DB561B">
            <w:pPr>
              <w:rPr>
                <w:ins w:id="245" w:author="烜立 林" w:date="2022-08-29T16:21:00Z"/>
              </w:rPr>
            </w:pPr>
            <w:ins w:id="246" w:author="烜立 林" w:date="2022-08-29T16:21:00Z">
              <w:r w:rsidRPr="00CB34CD">
                <w:t>DL dedicated BWP configuration</w:t>
              </w:r>
            </w:ins>
          </w:p>
        </w:tc>
        <w:tc>
          <w:tcPr>
            <w:tcW w:w="1125" w:type="pct"/>
            <w:tcBorders>
              <w:top w:val="single" w:sz="4" w:space="0" w:color="auto"/>
              <w:left w:val="single" w:sz="4" w:space="0" w:color="auto"/>
              <w:bottom w:val="single" w:sz="4" w:space="0" w:color="auto"/>
              <w:right w:val="single" w:sz="4" w:space="0" w:color="auto"/>
            </w:tcBorders>
            <w:hideMark/>
            <w:tcPrChange w:id="247"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48263C6A" w14:textId="77777777" w:rsidR="00DF31BC" w:rsidRPr="00CB34CD" w:rsidRDefault="00DF31BC" w:rsidP="00DB561B">
            <w:pPr>
              <w:rPr>
                <w:ins w:id="248" w:author="烜立 林" w:date="2022-08-29T16:21:00Z"/>
              </w:rPr>
            </w:pPr>
            <w:ins w:id="249" w:author="烜立 林" w:date="2022-08-29T16:21:00Z">
              <w:r w:rsidRPr="00CB34CD">
                <w:t>Config</w:t>
              </w:r>
              <w:r w:rsidRPr="00CB34CD">
                <w:rPr>
                  <w:rFonts w:hint="eastAsia"/>
                </w:rPr>
                <w:t xml:space="preserve"> </w:t>
              </w:r>
              <w:r w:rsidRPr="00CB34CD">
                <w:t>1, 2, 3, 4,</w:t>
              </w:r>
              <w:r w:rsidRPr="00CB34CD">
                <w:rPr>
                  <w:rFonts w:hint="eastAsia"/>
                </w:rPr>
                <w:t xml:space="preserve"> </w:t>
              </w:r>
              <w:r w:rsidRPr="00CB34CD">
                <w:t>5, 6</w:t>
              </w:r>
            </w:ins>
          </w:p>
        </w:tc>
        <w:tc>
          <w:tcPr>
            <w:tcW w:w="535" w:type="pct"/>
            <w:tcBorders>
              <w:top w:val="single" w:sz="4" w:space="0" w:color="auto"/>
              <w:left w:val="single" w:sz="4" w:space="0" w:color="auto"/>
              <w:bottom w:val="single" w:sz="4" w:space="0" w:color="auto"/>
              <w:right w:val="single" w:sz="4" w:space="0" w:color="auto"/>
            </w:tcBorders>
            <w:tcPrChange w:id="250"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7DE89681" w14:textId="77777777" w:rsidR="00DF31BC" w:rsidRPr="00CB34CD" w:rsidRDefault="00DF31BC" w:rsidP="00DB561B">
            <w:pPr>
              <w:rPr>
                <w:ins w:id="251"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252"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5EE2D78F" w14:textId="77777777" w:rsidR="00DF31BC" w:rsidRPr="00CB34CD" w:rsidRDefault="00DF31BC" w:rsidP="00DB561B">
            <w:pPr>
              <w:rPr>
                <w:ins w:id="253" w:author="烜立 林" w:date="2022-08-29T16:21:00Z"/>
              </w:rPr>
            </w:pPr>
            <w:ins w:id="254" w:author="烜立 林" w:date="2022-08-29T16:21:00Z">
              <w:r w:rsidRPr="00CB34CD">
                <w:t>DLBWP.1.1</w:t>
              </w:r>
            </w:ins>
          </w:p>
        </w:tc>
      </w:tr>
      <w:tr w:rsidR="00DF31BC" w:rsidRPr="00CB34CD" w14:paraId="7ED62AF7" w14:textId="77777777" w:rsidTr="00775562">
        <w:trPr>
          <w:jc w:val="center"/>
          <w:ins w:id="255" w:author="烜立 林" w:date="2022-08-29T16:21:00Z"/>
          <w:trPrChange w:id="256" w:author="烜立 林" w:date="2022-08-29T16:25:00Z">
            <w:trPr>
              <w:jc w:val="center"/>
            </w:trPr>
          </w:trPrChange>
        </w:trPr>
        <w:tc>
          <w:tcPr>
            <w:tcW w:w="1127" w:type="pct"/>
            <w:gridSpan w:val="2"/>
            <w:tcBorders>
              <w:top w:val="single" w:sz="4" w:space="0" w:color="auto"/>
              <w:left w:val="single" w:sz="4" w:space="0" w:color="auto"/>
              <w:bottom w:val="single" w:sz="4" w:space="0" w:color="auto"/>
              <w:right w:val="single" w:sz="4" w:space="0" w:color="auto"/>
            </w:tcBorders>
            <w:hideMark/>
            <w:tcPrChange w:id="257" w:author="烜立 林" w:date="2022-08-29T16:25:00Z">
              <w:tcPr>
                <w:tcW w:w="1169" w:type="pct"/>
                <w:gridSpan w:val="2"/>
                <w:tcBorders>
                  <w:top w:val="single" w:sz="4" w:space="0" w:color="auto"/>
                  <w:left w:val="single" w:sz="4" w:space="0" w:color="auto"/>
                  <w:bottom w:val="single" w:sz="4" w:space="0" w:color="auto"/>
                  <w:right w:val="single" w:sz="4" w:space="0" w:color="auto"/>
                </w:tcBorders>
                <w:hideMark/>
              </w:tcPr>
            </w:tcPrChange>
          </w:tcPr>
          <w:p w14:paraId="72F28387" w14:textId="77777777" w:rsidR="00DF31BC" w:rsidRPr="00CB34CD" w:rsidRDefault="00DF31BC" w:rsidP="00DB561B">
            <w:pPr>
              <w:rPr>
                <w:ins w:id="258" w:author="烜立 林" w:date="2022-08-29T16:21:00Z"/>
              </w:rPr>
            </w:pPr>
            <w:ins w:id="259" w:author="烜立 林" w:date="2022-08-29T16:21:00Z">
              <w:r w:rsidRPr="00CB34CD">
                <w:t>UL initial BWP configuration</w:t>
              </w:r>
            </w:ins>
          </w:p>
        </w:tc>
        <w:tc>
          <w:tcPr>
            <w:tcW w:w="1125" w:type="pct"/>
            <w:tcBorders>
              <w:top w:val="single" w:sz="4" w:space="0" w:color="auto"/>
              <w:left w:val="single" w:sz="4" w:space="0" w:color="auto"/>
              <w:bottom w:val="single" w:sz="4" w:space="0" w:color="auto"/>
              <w:right w:val="single" w:sz="4" w:space="0" w:color="auto"/>
            </w:tcBorders>
            <w:hideMark/>
            <w:tcPrChange w:id="260"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5CACD8FD" w14:textId="77777777" w:rsidR="00DF31BC" w:rsidRPr="00CB34CD" w:rsidRDefault="00DF31BC" w:rsidP="00DB561B">
            <w:pPr>
              <w:rPr>
                <w:ins w:id="261" w:author="烜立 林" w:date="2022-08-29T16:21:00Z"/>
              </w:rPr>
            </w:pPr>
            <w:ins w:id="262" w:author="烜立 林" w:date="2022-08-29T16:21:00Z">
              <w:r w:rsidRPr="00CB34CD">
                <w:t>Config</w:t>
              </w:r>
              <w:r w:rsidRPr="00CB34CD">
                <w:rPr>
                  <w:rFonts w:hint="eastAsia"/>
                </w:rPr>
                <w:t xml:space="preserve"> </w:t>
              </w:r>
              <w:r w:rsidRPr="00CB34CD">
                <w:t>1, 2, 3, 4,</w:t>
              </w:r>
              <w:r w:rsidRPr="00CB34CD">
                <w:rPr>
                  <w:rFonts w:hint="eastAsia"/>
                </w:rPr>
                <w:t xml:space="preserve"> </w:t>
              </w:r>
              <w:r w:rsidRPr="00CB34CD">
                <w:t>5, 6</w:t>
              </w:r>
            </w:ins>
          </w:p>
        </w:tc>
        <w:tc>
          <w:tcPr>
            <w:tcW w:w="535" w:type="pct"/>
            <w:tcBorders>
              <w:top w:val="single" w:sz="4" w:space="0" w:color="auto"/>
              <w:left w:val="single" w:sz="4" w:space="0" w:color="auto"/>
              <w:bottom w:val="single" w:sz="4" w:space="0" w:color="auto"/>
              <w:right w:val="single" w:sz="4" w:space="0" w:color="auto"/>
            </w:tcBorders>
            <w:tcPrChange w:id="263"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6E0D40FE" w14:textId="77777777" w:rsidR="00DF31BC" w:rsidRPr="00CB34CD" w:rsidRDefault="00DF31BC" w:rsidP="00DB561B">
            <w:pPr>
              <w:rPr>
                <w:ins w:id="264"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265"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0D833D5F" w14:textId="77777777" w:rsidR="00DF31BC" w:rsidRPr="00CB34CD" w:rsidRDefault="00DF31BC" w:rsidP="00DB561B">
            <w:pPr>
              <w:rPr>
                <w:ins w:id="266" w:author="烜立 林" w:date="2022-08-29T16:21:00Z"/>
              </w:rPr>
            </w:pPr>
            <w:ins w:id="267" w:author="烜立 林" w:date="2022-08-29T16:21:00Z">
              <w:r w:rsidRPr="00CB34CD">
                <w:t>ULBWP.0.1</w:t>
              </w:r>
            </w:ins>
          </w:p>
        </w:tc>
      </w:tr>
      <w:tr w:rsidR="00DF31BC" w:rsidRPr="00CB34CD" w14:paraId="11A186F1" w14:textId="77777777" w:rsidTr="00775562">
        <w:trPr>
          <w:jc w:val="center"/>
          <w:ins w:id="268" w:author="烜立 林" w:date="2022-08-29T16:21:00Z"/>
          <w:trPrChange w:id="269" w:author="烜立 林" w:date="2022-08-29T16:25:00Z">
            <w:trPr>
              <w:jc w:val="center"/>
            </w:trPr>
          </w:trPrChange>
        </w:trPr>
        <w:tc>
          <w:tcPr>
            <w:tcW w:w="1127" w:type="pct"/>
            <w:gridSpan w:val="2"/>
            <w:tcBorders>
              <w:top w:val="single" w:sz="4" w:space="0" w:color="auto"/>
              <w:left w:val="single" w:sz="4" w:space="0" w:color="auto"/>
              <w:bottom w:val="single" w:sz="4" w:space="0" w:color="auto"/>
              <w:right w:val="single" w:sz="4" w:space="0" w:color="auto"/>
            </w:tcBorders>
            <w:hideMark/>
            <w:tcPrChange w:id="270" w:author="烜立 林" w:date="2022-08-29T16:25:00Z">
              <w:tcPr>
                <w:tcW w:w="1169" w:type="pct"/>
                <w:gridSpan w:val="2"/>
                <w:tcBorders>
                  <w:top w:val="single" w:sz="4" w:space="0" w:color="auto"/>
                  <w:left w:val="single" w:sz="4" w:space="0" w:color="auto"/>
                  <w:bottom w:val="single" w:sz="4" w:space="0" w:color="auto"/>
                  <w:right w:val="single" w:sz="4" w:space="0" w:color="auto"/>
                </w:tcBorders>
                <w:hideMark/>
              </w:tcPr>
            </w:tcPrChange>
          </w:tcPr>
          <w:p w14:paraId="793B548A" w14:textId="77777777" w:rsidR="00DF31BC" w:rsidRPr="00CB34CD" w:rsidRDefault="00DF31BC" w:rsidP="00DB561B">
            <w:pPr>
              <w:rPr>
                <w:ins w:id="271" w:author="烜立 林" w:date="2022-08-29T16:21:00Z"/>
              </w:rPr>
            </w:pPr>
            <w:ins w:id="272" w:author="烜立 林" w:date="2022-08-29T16:21:00Z">
              <w:r w:rsidRPr="00CB34CD">
                <w:t>UL dedicated BWP configuration</w:t>
              </w:r>
            </w:ins>
          </w:p>
        </w:tc>
        <w:tc>
          <w:tcPr>
            <w:tcW w:w="1125" w:type="pct"/>
            <w:tcBorders>
              <w:top w:val="single" w:sz="4" w:space="0" w:color="auto"/>
              <w:left w:val="single" w:sz="4" w:space="0" w:color="auto"/>
              <w:bottom w:val="single" w:sz="4" w:space="0" w:color="auto"/>
              <w:right w:val="single" w:sz="4" w:space="0" w:color="auto"/>
            </w:tcBorders>
            <w:hideMark/>
            <w:tcPrChange w:id="273"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74273A6D" w14:textId="77777777" w:rsidR="00DF31BC" w:rsidRPr="00CB34CD" w:rsidRDefault="00DF31BC" w:rsidP="00DB561B">
            <w:pPr>
              <w:rPr>
                <w:ins w:id="274" w:author="烜立 林" w:date="2022-08-29T16:21:00Z"/>
              </w:rPr>
            </w:pPr>
            <w:ins w:id="275" w:author="烜立 林" w:date="2022-08-29T16:21:00Z">
              <w:r w:rsidRPr="00CB34CD">
                <w:t>Config</w:t>
              </w:r>
              <w:r w:rsidRPr="00CB34CD">
                <w:rPr>
                  <w:rFonts w:hint="eastAsia"/>
                </w:rPr>
                <w:t xml:space="preserve"> </w:t>
              </w:r>
              <w:r w:rsidRPr="00CB34CD">
                <w:t>1, 2, 3, 4,</w:t>
              </w:r>
              <w:r w:rsidRPr="00CB34CD">
                <w:rPr>
                  <w:rFonts w:hint="eastAsia"/>
                </w:rPr>
                <w:t xml:space="preserve"> </w:t>
              </w:r>
              <w:r w:rsidRPr="00CB34CD">
                <w:t>5, 6</w:t>
              </w:r>
            </w:ins>
          </w:p>
        </w:tc>
        <w:tc>
          <w:tcPr>
            <w:tcW w:w="535" w:type="pct"/>
            <w:tcBorders>
              <w:top w:val="single" w:sz="4" w:space="0" w:color="auto"/>
              <w:left w:val="single" w:sz="4" w:space="0" w:color="auto"/>
              <w:bottom w:val="single" w:sz="4" w:space="0" w:color="auto"/>
              <w:right w:val="single" w:sz="4" w:space="0" w:color="auto"/>
            </w:tcBorders>
            <w:tcPrChange w:id="276"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1FF95106" w14:textId="77777777" w:rsidR="00DF31BC" w:rsidRPr="00CB34CD" w:rsidRDefault="00DF31BC" w:rsidP="00DB561B">
            <w:pPr>
              <w:rPr>
                <w:ins w:id="277"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278"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AA61C89" w14:textId="77777777" w:rsidR="00DF31BC" w:rsidRPr="00CB34CD" w:rsidRDefault="00DF31BC" w:rsidP="00DB561B">
            <w:pPr>
              <w:rPr>
                <w:ins w:id="279" w:author="烜立 林" w:date="2022-08-29T16:21:00Z"/>
              </w:rPr>
            </w:pPr>
            <w:ins w:id="280" w:author="烜立 林" w:date="2022-08-29T16:21:00Z">
              <w:r w:rsidRPr="00CB34CD">
                <w:t>ULBWP.1.1</w:t>
              </w:r>
            </w:ins>
          </w:p>
        </w:tc>
      </w:tr>
      <w:tr w:rsidR="00DF31BC" w:rsidRPr="00CB34CD" w14:paraId="04655BC2" w14:textId="77777777" w:rsidTr="00775562">
        <w:trPr>
          <w:jc w:val="center"/>
          <w:ins w:id="281" w:author="烜立 林" w:date="2022-08-29T16:21:00Z"/>
          <w:trPrChange w:id="282"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283"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7CC296DA" w14:textId="77777777" w:rsidR="00DF31BC" w:rsidRPr="00CB34CD" w:rsidRDefault="00DF31BC" w:rsidP="00DB561B">
            <w:pPr>
              <w:rPr>
                <w:ins w:id="284" w:author="烜立 林" w:date="2022-08-29T16:21:00Z"/>
              </w:rPr>
            </w:pPr>
            <w:ins w:id="285" w:author="烜立 林" w:date="2022-08-29T16:21:00Z">
              <w:r w:rsidRPr="00CB34CD">
                <w:t xml:space="preserve">TDD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286"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50221817" w14:textId="77777777" w:rsidR="00DF31BC" w:rsidRPr="00CB34CD" w:rsidRDefault="00DF31BC" w:rsidP="00DB561B">
            <w:pPr>
              <w:rPr>
                <w:ins w:id="287" w:author="烜立 林" w:date="2022-08-29T16:21:00Z"/>
              </w:rPr>
            </w:pPr>
            <w:ins w:id="288"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vAlign w:val="center"/>
            <w:tcPrChange w:id="289"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4702FD9A" w14:textId="77777777" w:rsidR="00DF31BC" w:rsidRPr="00CB34CD" w:rsidRDefault="00DF31BC" w:rsidP="00DB561B">
            <w:pPr>
              <w:rPr>
                <w:ins w:id="290"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291"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58C7CF37" w14:textId="77777777" w:rsidR="00DF31BC" w:rsidRPr="00CB34CD" w:rsidRDefault="00DF31BC" w:rsidP="00DB561B">
            <w:pPr>
              <w:rPr>
                <w:ins w:id="292" w:author="烜立 林" w:date="2022-08-29T16:21:00Z"/>
              </w:rPr>
            </w:pPr>
            <w:ins w:id="293" w:author="烜立 林" w:date="2022-08-29T16:21:00Z">
              <w:r w:rsidRPr="00CB34CD">
                <w:t>Not Applicable</w:t>
              </w:r>
            </w:ins>
          </w:p>
        </w:tc>
      </w:tr>
      <w:tr w:rsidR="00DF31BC" w:rsidRPr="00CB34CD" w14:paraId="69178259" w14:textId="77777777" w:rsidTr="00775562">
        <w:trPr>
          <w:jc w:val="center"/>
          <w:ins w:id="294" w:author="烜立 林" w:date="2022-08-29T16:21:00Z"/>
          <w:trPrChange w:id="295" w:author="烜立 林" w:date="2022-08-29T16:25:00Z">
            <w:trPr>
              <w:jc w:val="center"/>
            </w:trPr>
          </w:trPrChange>
        </w:trPr>
        <w:tc>
          <w:tcPr>
            <w:tcW w:w="0" w:type="auto"/>
            <w:gridSpan w:val="2"/>
            <w:tcBorders>
              <w:top w:val="nil"/>
              <w:left w:val="single" w:sz="4" w:space="0" w:color="auto"/>
              <w:bottom w:val="nil"/>
              <w:right w:val="single" w:sz="4" w:space="0" w:color="auto"/>
            </w:tcBorders>
            <w:hideMark/>
            <w:tcPrChange w:id="296" w:author="烜立 林" w:date="2022-08-29T16:25:00Z">
              <w:tcPr>
                <w:tcW w:w="0" w:type="auto"/>
                <w:gridSpan w:val="2"/>
                <w:tcBorders>
                  <w:top w:val="nil"/>
                  <w:left w:val="single" w:sz="4" w:space="0" w:color="auto"/>
                  <w:bottom w:val="nil"/>
                  <w:right w:val="single" w:sz="4" w:space="0" w:color="auto"/>
                </w:tcBorders>
                <w:hideMark/>
              </w:tcPr>
            </w:tcPrChange>
          </w:tcPr>
          <w:p w14:paraId="3F7DCEBC" w14:textId="77777777" w:rsidR="00DF31BC" w:rsidRPr="00CB34CD" w:rsidRDefault="00DF31BC" w:rsidP="00DB561B">
            <w:pPr>
              <w:rPr>
                <w:ins w:id="297" w:author="烜立 林" w:date="2022-08-29T16:21:00Z"/>
              </w:rPr>
            </w:pPr>
            <w:ins w:id="298" w:author="烜立 林" w:date="2022-08-29T16:21:00Z">
              <w:r w:rsidRPr="00CB34CD">
                <w:t>Configuration</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299"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5870D10C" w14:textId="77777777" w:rsidR="00DF31BC" w:rsidRPr="00CB34CD" w:rsidRDefault="00DF31BC" w:rsidP="00DB561B">
            <w:pPr>
              <w:rPr>
                <w:ins w:id="300" w:author="烜立 林" w:date="2022-08-29T16:21:00Z"/>
              </w:rPr>
            </w:pPr>
            <w:ins w:id="301" w:author="烜立 林" w:date="2022-08-29T16:21:00Z">
              <w:r w:rsidRPr="00CB34CD">
                <w:t>Config 2, 5</w:t>
              </w:r>
            </w:ins>
          </w:p>
        </w:tc>
        <w:tc>
          <w:tcPr>
            <w:tcW w:w="535" w:type="pct"/>
            <w:tcBorders>
              <w:top w:val="single" w:sz="4" w:space="0" w:color="auto"/>
              <w:left w:val="single" w:sz="4" w:space="0" w:color="auto"/>
              <w:bottom w:val="single" w:sz="4" w:space="0" w:color="auto"/>
              <w:right w:val="single" w:sz="4" w:space="0" w:color="auto"/>
            </w:tcBorders>
            <w:vAlign w:val="center"/>
            <w:tcPrChange w:id="302"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7B108F86" w14:textId="77777777" w:rsidR="00DF31BC" w:rsidRPr="00CB34CD" w:rsidRDefault="00DF31BC" w:rsidP="00DB561B">
            <w:pPr>
              <w:rPr>
                <w:ins w:id="303"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04"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55F0389" w14:textId="77777777" w:rsidR="00DF31BC" w:rsidRPr="00CB34CD" w:rsidRDefault="00DF31BC" w:rsidP="00DB561B">
            <w:pPr>
              <w:rPr>
                <w:ins w:id="305" w:author="烜立 林" w:date="2022-08-29T16:21:00Z"/>
              </w:rPr>
            </w:pPr>
            <w:ins w:id="306" w:author="烜立 林" w:date="2022-08-29T16:21:00Z">
              <w:r w:rsidRPr="00CB34CD">
                <w:t>TDDConf.1.1</w:t>
              </w:r>
            </w:ins>
          </w:p>
        </w:tc>
      </w:tr>
      <w:tr w:rsidR="00DF31BC" w:rsidRPr="00CB34CD" w14:paraId="3E9F2744" w14:textId="77777777" w:rsidTr="00775562">
        <w:trPr>
          <w:jc w:val="center"/>
          <w:ins w:id="307" w:author="烜立 林" w:date="2022-08-29T16:21:00Z"/>
          <w:trPrChange w:id="308"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309"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45F07988" w14:textId="77777777" w:rsidR="00DF31BC" w:rsidRPr="00CB34CD" w:rsidRDefault="00DF31BC" w:rsidP="00DB561B">
            <w:pPr>
              <w:rPr>
                <w:ins w:id="310"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311"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35733125" w14:textId="77777777" w:rsidR="00DF31BC" w:rsidRPr="00CB34CD" w:rsidRDefault="00DF31BC" w:rsidP="00DB561B">
            <w:pPr>
              <w:rPr>
                <w:ins w:id="312" w:author="烜立 林" w:date="2022-08-29T16:21:00Z"/>
              </w:rPr>
            </w:pPr>
            <w:ins w:id="313"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314"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1F313102" w14:textId="77777777" w:rsidR="00DF31BC" w:rsidRPr="00CB34CD" w:rsidRDefault="00DF31BC" w:rsidP="00DB561B">
            <w:pPr>
              <w:rPr>
                <w:ins w:id="315"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16"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D31E807" w14:textId="77777777" w:rsidR="00DF31BC" w:rsidRPr="00CB34CD" w:rsidRDefault="00DF31BC" w:rsidP="00DB561B">
            <w:pPr>
              <w:rPr>
                <w:ins w:id="317" w:author="烜立 林" w:date="2022-08-29T16:21:00Z"/>
              </w:rPr>
            </w:pPr>
            <w:ins w:id="318" w:author="烜立 林" w:date="2022-08-29T16:21:00Z">
              <w:r w:rsidRPr="00CB34CD">
                <w:t>TDDConf.2.1</w:t>
              </w:r>
            </w:ins>
          </w:p>
        </w:tc>
      </w:tr>
      <w:tr w:rsidR="00DF31BC" w:rsidRPr="00CB34CD" w14:paraId="23FFDD67" w14:textId="77777777" w:rsidTr="00775562">
        <w:trPr>
          <w:jc w:val="center"/>
          <w:ins w:id="319" w:author="烜立 林" w:date="2022-08-29T16:21:00Z"/>
          <w:trPrChange w:id="320"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321"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7AB2238E" w14:textId="77777777" w:rsidR="00DF31BC" w:rsidRPr="00CB34CD" w:rsidRDefault="00DF31BC" w:rsidP="00DB561B">
            <w:pPr>
              <w:rPr>
                <w:ins w:id="322" w:author="烜立 林" w:date="2022-08-29T16:21:00Z"/>
              </w:rPr>
            </w:pPr>
            <w:ins w:id="323" w:author="烜立 林" w:date="2022-08-29T16:21:00Z">
              <w:r w:rsidRPr="00CB34CD">
                <w:t xml:space="preserve">CORESET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324"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1F0B0635" w14:textId="77777777" w:rsidR="00DF31BC" w:rsidRPr="00CB34CD" w:rsidRDefault="00DF31BC" w:rsidP="00DB561B">
            <w:pPr>
              <w:rPr>
                <w:ins w:id="325" w:author="烜立 林" w:date="2022-08-29T16:21:00Z"/>
              </w:rPr>
            </w:pPr>
            <w:ins w:id="326"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vAlign w:val="center"/>
            <w:tcPrChange w:id="327"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04F9F068" w14:textId="77777777" w:rsidR="00DF31BC" w:rsidRPr="00CB34CD" w:rsidRDefault="00DF31BC" w:rsidP="00DB561B">
            <w:pPr>
              <w:rPr>
                <w:ins w:id="328"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29"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03886E65" w14:textId="77777777" w:rsidR="00DF31BC" w:rsidRPr="00CB34CD" w:rsidRDefault="00DF31BC" w:rsidP="00DB561B">
            <w:pPr>
              <w:rPr>
                <w:ins w:id="330" w:author="烜立 林" w:date="2022-08-29T16:21:00Z"/>
              </w:rPr>
            </w:pPr>
            <w:ins w:id="331" w:author="烜立 林" w:date="2022-08-29T16:21:00Z">
              <w:r w:rsidRPr="00CB34CD">
                <w:t>CR.1.1 FDD</w:t>
              </w:r>
            </w:ins>
          </w:p>
        </w:tc>
      </w:tr>
      <w:tr w:rsidR="00DF31BC" w:rsidRPr="00CB34CD" w14:paraId="4735A94B" w14:textId="77777777" w:rsidTr="00775562">
        <w:trPr>
          <w:trHeight w:val="70"/>
          <w:jc w:val="center"/>
          <w:ins w:id="332" w:author="烜立 林" w:date="2022-08-29T16:21:00Z"/>
          <w:trPrChange w:id="333" w:author="烜立 林" w:date="2022-08-29T16:25:00Z">
            <w:trPr>
              <w:trHeight w:val="70"/>
              <w:jc w:val="center"/>
            </w:trPr>
          </w:trPrChange>
        </w:trPr>
        <w:tc>
          <w:tcPr>
            <w:tcW w:w="0" w:type="auto"/>
            <w:gridSpan w:val="2"/>
            <w:tcBorders>
              <w:top w:val="nil"/>
              <w:left w:val="single" w:sz="4" w:space="0" w:color="auto"/>
              <w:bottom w:val="nil"/>
              <w:right w:val="single" w:sz="4" w:space="0" w:color="auto"/>
            </w:tcBorders>
            <w:hideMark/>
            <w:tcPrChange w:id="334" w:author="烜立 林" w:date="2022-08-29T16:25:00Z">
              <w:tcPr>
                <w:tcW w:w="0" w:type="auto"/>
                <w:gridSpan w:val="2"/>
                <w:tcBorders>
                  <w:top w:val="nil"/>
                  <w:left w:val="single" w:sz="4" w:space="0" w:color="auto"/>
                  <w:bottom w:val="nil"/>
                  <w:right w:val="single" w:sz="4" w:space="0" w:color="auto"/>
                </w:tcBorders>
                <w:hideMark/>
              </w:tcPr>
            </w:tcPrChange>
          </w:tcPr>
          <w:p w14:paraId="29DD818D" w14:textId="77777777" w:rsidR="00DF31BC" w:rsidRPr="00CB34CD" w:rsidRDefault="00DF31BC" w:rsidP="00DB561B">
            <w:pPr>
              <w:rPr>
                <w:ins w:id="335" w:author="烜立 林" w:date="2022-08-29T16:21:00Z"/>
              </w:rPr>
            </w:pPr>
            <w:ins w:id="336" w:author="烜立 林" w:date="2022-08-29T16:21:00Z">
              <w:r w:rsidRPr="00CB34CD">
                <w:t>Reference</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337"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31BFBC7D" w14:textId="77777777" w:rsidR="00DF31BC" w:rsidRPr="00CB34CD" w:rsidRDefault="00DF31BC" w:rsidP="00DB561B">
            <w:pPr>
              <w:rPr>
                <w:ins w:id="338" w:author="烜立 林" w:date="2022-08-29T16:21:00Z"/>
              </w:rPr>
            </w:pPr>
            <w:ins w:id="339" w:author="烜立 林" w:date="2022-08-29T16:21:00Z">
              <w:r w:rsidRPr="00CB34CD">
                <w:t>Config 2, 5</w:t>
              </w:r>
            </w:ins>
          </w:p>
        </w:tc>
        <w:tc>
          <w:tcPr>
            <w:tcW w:w="535" w:type="pct"/>
            <w:tcBorders>
              <w:top w:val="single" w:sz="4" w:space="0" w:color="auto"/>
              <w:left w:val="single" w:sz="4" w:space="0" w:color="auto"/>
              <w:bottom w:val="single" w:sz="4" w:space="0" w:color="auto"/>
              <w:right w:val="single" w:sz="4" w:space="0" w:color="auto"/>
            </w:tcBorders>
            <w:vAlign w:val="center"/>
            <w:tcPrChange w:id="340"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23AEDF14" w14:textId="77777777" w:rsidR="00DF31BC" w:rsidRPr="00CB34CD" w:rsidRDefault="00DF31BC" w:rsidP="00DB561B">
            <w:pPr>
              <w:rPr>
                <w:ins w:id="341"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4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06B0C9AD" w14:textId="77777777" w:rsidR="00DF31BC" w:rsidRPr="00CB34CD" w:rsidRDefault="00DF31BC" w:rsidP="00DB561B">
            <w:pPr>
              <w:rPr>
                <w:ins w:id="343" w:author="烜立 林" w:date="2022-08-29T16:21:00Z"/>
              </w:rPr>
            </w:pPr>
            <w:ins w:id="344" w:author="烜立 林" w:date="2022-08-29T16:21:00Z">
              <w:r w:rsidRPr="00CB34CD">
                <w:t>CR.1.1 TDD</w:t>
              </w:r>
            </w:ins>
          </w:p>
        </w:tc>
      </w:tr>
      <w:tr w:rsidR="00DF31BC" w:rsidRPr="00CB34CD" w14:paraId="7A91A4D0" w14:textId="77777777" w:rsidTr="00775562">
        <w:trPr>
          <w:jc w:val="center"/>
          <w:ins w:id="345" w:author="烜立 林" w:date="2022-08-29T16:21:00Z"/>
          <w:trPrChange w:id="346"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347"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70AC8BF8" w14:textId="77777777" w:rsidR="00DF31BC" w:rsidRPr="00CB34CD" w:rsidRDefault="00DF31BC" w:rsidP="00DB561B">
            <w:pPr>
              <w:rPr>
                <w:ins w:id="348" w:author="烜立 林" w:date="2022-08-29T16:21:00Z"/>
              </w:rPr>
            </w:pPr>
            <w:ins w:id="349" w:author="烜立 林" w:date="2022-08-29T16:21:00Z">
              <w:r w:rsidRPr="00CB34CD">
                <w:t>Channel</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350"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26828E40" w14:textId="77777777" w:rsidR="00DF31BC" w:rsidRPr="00CB34CD" w:rsidRDefault="00DF31BC" w:rsidP="00DB561B">
            <w:pPr>
              <w:rPr>
                <w:ins w:id="351" w:author="烜立 林" w:date="2022-08-29T16:21:00Z"/>
              </w:rPr>
            </w:pPr>
            <w:ins w:id="352"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353"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7997E91D" w14:textId="77777777" w:rsidR="00DF31BC" w:rsidRPr="00CB34CD" w:rsidRDefault="00DF31BC" w:rsidP="00DB561B">
            <w:pPr>
              <w:rPr>
                <w:ins w:id="354"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55"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53D702C2" w14:textId="77777777" w:rsidR="00DF31BC" w:rsidRPr="00CB34CD" w:rsidRDefault="00DF31BC" w:rsidP="00DB561B">
            <w:pPr>
              <w:rPr>
                <w:ins w:id="356" w:author="烜立 林" w:date="2022-08-29T16:21:00Z"/>
              </w:rPr>
            </w:pPr>
            <w:ins w:id="357" w:author="烜立 林" w:date="2022-08-29T16:21:00Z">
              <w:r w:rsidRPr="00CB34CD">
                <w:t>CR.2.1 TDD</w:t>
              </w:r>
            </w:ins>
          </w:p>
        </w:tc>
      </w:tr>
      <w:tr w:rsidR="00DF31BC" w:rsidRPr="00CB34CD" w14:paraId="46FFD045" w14:textId="77777777" w:rsidTr="00775562">
        <w:trPr>
          <w:jc w:val="center"/>
          <w:ins w:id="358" w:author="烜立 林" w:date="2022-08-29T16:21:00Z"/>
          <w:trPrChange w:id="359"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360"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406CC5AF" w14:textId="77777777" w:rsidR="00DF31BC" w:rsidRPr="00CB34CD" w:rsidRDefault="00DF31BC" w:rsidP="00DB561B">
            <w:pPr>
              <w:rPr>
                <w:ins w:id="361" w:author="烜立 林" w:date="2022-08-29T16:21:00Z"/>
              </w:rPr>
            </w:pPr>
            <w:ins w:id="362" w:author="烜立 林" w:date="2022-08-29T16:21:00Z">
              <w:r w:rsidRPr="00CB34CD">
                <w:t xml:space="preserve">SSB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363"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27E8A9CF" w14:textId="77777777" w:rsidR="00DF31BC" w:rsidRPr="00CB34CD" w:rsidRDefault="00DF31BC" w:rsidP="00DB561B">
            <w:pPr>
              <w:rPr>
                <w:ins w:id="364" w:author="烜立 林" w:date="2022-08-29T16:21:00Z"/>
              </w:rPr>
            </w:pPr>
            <w:ins w:id="365"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vAlign w:val="center"/>
            <w:tcPrChange w:id="366"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23C73EDF" w14:textId="77777777" w:rsidR="00DF31BC" w:rsidRPr="00CB34CD" w:rsidRDefault="00DF31BC" w:rsidP="00DB561B">
            <w:pPr>
              <w:rPr>
                <w:ins w:id="367"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68"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DC3AE3B" w14:textId="77777777" w:rsidR="00DF31BC" w:rsidRPr="00CB34CD" w:rsidRDefault="00DF31BC" w:rsidP="00DB561B">
            <w:pPr>
              <w:rPr>
                <w:ins w:id="369" w:author="烜立 林" w:date="2022-08-29T16:21:00Z"/>
              </w:rPr>
            </w:pPr>
            <w:ins w:id="370" w:author="烜立 林" w:date="2022-08-29T16:21:00Z">
              <w:r w:rsidRPr="00CB34CD">
                <w:t>SSB.1 FR1</w:t>
              </w:r>
            </w:ins>
          </w:p>
        </w:tc>
      </w:tr>
      <w:tr w:rsidR="00DF31BC" w:rsidRPr="00CB34CD" w14:paraId="2B0E3C89" w14:textId="77777777" w:rsidTr="00775562">
        <w:trPr>
          <w:jc w:val="center"/>
          <w:ins w:id="371" w:author="烜立 林" w:date="2022-08-29T16:21:00Z"/>
          <w:trPrChange w:id="372" w:author="烜立 林" w:date="2022-08-29T16:25:00Z">
            <w:trPr>
              <w:jc w:val="center"/>
            </w:trPr>
          </w:trPrChange>
        </w:trPr>
        <w:tc>
          <w:tcPr>
            <w:tcW w:w="0" w:type="auto"/>
            <w:gridSpan w:val="2"/>
            <w:tcBorders>
              <w:top w:val="nil"/>
              <w:left w:val="single" w:sz="4" w:space="0" w:color="auto"/>
              <w:bottom w:val="nil"/>
              <w:right w:val="single" w:sz="4" w:space="0" w:color="auto"/>
            </w:tcBorders>
            <w:hideMark/>
            <w:tcPrChange w:id="373" w:author="烜立 林" w:date="2022-08-29T16:25:00Z">
              <w:tcPr>
                <w:tcW w:w="0" w:type="auto"/>
                <w:gridSpan w:val="2"/>
                <w:tcBorders>
                  <w:top w:val="nil"/>
                  <w:left w:val="single" w:sz="4" w:space="0" w:color="auto"/>
                  <w:bottom w:val="nil"/>
                  <w:right w:val="single" w:sz="4" w:space="0" w:color="auto"/>
                </w:tcBorders>
                <w:hideMark/>
              </w:tcPr>
            </w:tcPrChange>
          </w:tcPr>
          <w:p w14:paraId="5EE5C1CE" w14:textId="77777777" w:rsidR="00DF31BC" w:rsidRPr="00CB34CD" w:rsidRDefault="00DF31BC" w:rsidP="00DB561B">
            <w:pPr>
              <w:rPr>
                <w:ins w:id="374" w:author="烜立 林" w:date="2022-08-29T16:21:00Z"/>
              </w:rPr>
            </w:pPr>
            <w:ins w:id="375" w:author="烜立 林" w:date="2022-08-29T16:21:00Z">
              <w:r w:rsidRPr="00CB34CD">
                <w:t>Configuration</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376"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2F48D467" w14:textId="77777777" w:rsidR="00DF31BC" w:rsidRPr="00CB34CD" w:rsidRDefault="00DF31BC" w:rsidP="00DB561B">
            <w:pPr>
              <w:rPr>
                <w:ins w:id="377" w:author="烜立 林" w:date="2022-08-29T16:21:00Z"/>
              </w:rPr>
            </w:pPr>
            <w:ins w:id="378" w:author="烜立 林" w:date="2022-08-29T16:21:00Z">
              <w:r w:rsidRPr="00CB34CD">
                <w:t>Config 2, 5</w:t>
              </w:r>
            </w:ins>
          </w:p>
        </w:tc>
        <w:tc>
          <w:tcPr>
            <w:tcW w:w="535" w:type="pct"/>
            <w:tcBorders>
              <w:top w:val="single" w:sz="4" w:space="0" w:color="auto"/>
              <w:left w:val="single" w:sz="4" w:space="0" w:color="auto"/>
              <w:bottom w:val="single" w:sz="4" w:space="0" w:color="auto"/>
              <w:right w:val="single" w:sz="4" w:space="0" w:color="auto"/>
            </w:tcBorders>
            <w:vAlign w:val="center"/>
            <w:tcPrChange w:id="379"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180941B9" w14:textId="77777777" w:rsidR="00DF31BC" w:rsidRPr="00CB34CD" w:rsidRDefault="00DF31BC" w:rsidP="00DB561B">
            <w:pPr>
              <w:rPr>
                <w:ins w:id="380"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81"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62B0291" w14:textId="77777777" w:rsidR="00DF31BC" w:rsidRPr="00CB34CD" w:rsidRDefault="00DF31BC" w:rsidP="00DB561B">
            <w:pPr>
              <w:rPr>
                <w:ins w:id="382" w:author="烜立 林" w:date="2022-08-29T16:21:00Z"/>
              </w:rPr>
            </w:pPr>
            <w:ins w:id="383" w:author="烜立 林" w:date="2022-08-29T16:21:00Z">
              <w:r w:rsidRPr="00CB34CD">
                <w:t>SSB.1 FR1</w:t>
              </w:r>
            </w:ins>
          </w:p>
        </w:tc>
      </w:tr>
      <w:tr w:rsidR="00DF31BC" w:rsidRPr="00CB34CD" w14:paraId="3D1CDBAA" w14:textId="77777777" w:rsidTr="00775562">
        <w:trPr>
          <w:jc w:val="center"/>
          <w:ins w:id="384" w:author="烜立 林" w:date="2022-08-29T16:21:00Z"/>
          <w:trPrChange w:id="385"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386"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5C350EA9" w14:textId="77777777" w:rsidR="00DF31BC" w:rsidRPr="00CB34CD" w:rsidRDefault="00DF31BC" w:rsidP="00DB561B">
            <w:pPr>
              <w:rPr>
                <w:ins w:id="387"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388"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7A8060C1" w14:textId="77777777" w:rsidR="00DF31BC" w:rsidRPr="00CB34CD" w:rsidRDefault="00DF31BC" w:rsidP="00DB561B">
            <w:pPr>
              <w:rPr>
                <w:ins w:id="389" w:author="烜立 林" w:date="2022-08-29T16:21:00Z"/>
              </w:rPr>
            </w:pPr>
            <w:ins w:id="390"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391"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2A0CB384" w14:textId="77777777" w:rsidR="00DF31BC" w:rsidRPr="00CB34CD" w:rsidRDefault="00DF31BC" w:rsidP="00DB561B">
            <w:pPr>
              <w:rPr>
                <w:ins w:id="39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39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44F9BE8" w14:textId="77777777" w:rsidR="00DF31BC" w:rsidRPr="00CB34CD" w:rsidRDefault="00DF31BC" w:rsidP="00DB561B">
            <w:pPr>
              <w:rPr>
                <w:ins w:id="394" w:author="烜立 林" w:date="2022-08-29T16:21:00Z"/>
              </w:rPr>
            </w:pPr>
            <w:ins w:id="395" w:author="烜立 林" w:date="2022-08-29T16:21:00Z">
              <w:r w:rsidRPr="00CB34CD">
                <w:t>SSB.2 FR1</w:t>
              </w:r>
            </w:ins>
          </w:p>
        </w:tc>
      </w:tr>
      <w:tr w:rsidR="00DF31BC" w:rsidRPr="00CB34CD" w14:paraId="54455981" w14:textId="77777777" w:rsidTr="00775562">
        <w:trPr>
          <w:jc w:val="center"/>
          <w:ins w:id="396" w:author="烜立 林" w:date="2022-08-29T16:21:00Z"/>
          <w:trPrChange w:id="397"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398"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1723CE12" w14:textId="77777777" w:rsidR="00DF31BC" w:rsidRPr="00CB34CD" w:rsidRDefault="00DF31BC" w:rsidP="00DB561B">
            <w:pPr>
              <w:rPr>
                <w:ins w:id="399" w:author="烜立 林" w:date="2022-08-29T16:21:00Z"/>
              </w:rPr>
            </w:pPr>
            <w:ins w:id="400" w:author="烜立 林" w:date="2022-08-29T16:21:00Z">
              <w:r w:rsidRPr="00CB34CD">
                <w:t xml:space="preserve">SMTC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401"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53A53CB0" w14:textId="77777777" w:rsidR="00DF31BC" w:rsidRPr="00CB34CD" w:rsidRDefault="00DF31BC" w:rsidP="00DB561B">
            <w:pPr>
              <w:rPr>
                <w:ins w:id="402" w:author="烜立 林" w:date="2022-08-29T16:21:00Z"/>
              </w:rPr>
            </w:pPr>
            <w:ins w:id="403" w:author="烜立 林" w:date="2022-08-29T16:21:00Z">
              <w:r w:rsidRPr="00CB34CD">
                <w:t>Config 1, 2, 4, 5</w:t>
              </w:r>
            </w:ins>
          </w:p>
        </w:tc>
        <w:tc>
          <w:tcPr>
            <w:tcW w:w="535" w:type="pct"/>
            <w:tcBorders>
              <w:top w:val="single" w:sz="4" w:space="0" w:color="auto"/>
              <w:left w:val="single" w:sz="4" w:space="0" w:color="auto"/>
              <w:bottom w:val="single" w:sz="4" w:space="0" w:color="auto"/>
              <w:right w:val="single" w:sz="4" w:space="0" w:color="auto"/>
            </w:tcBorders>
            <w:vAlign w:val="center"/>
            <w:tcPrChange w:id="404"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051615F7" w14:textId="77777777" w:rsidR="00DF31BC" w:rsidRPr="00CB34CD" w:rsidRDefault="00DF31BC" w:rsidP="00DB561B">
            <w:pPr>
              <w:rPr>
                <w:ins w:id="405"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406"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B555908" w14:textId="77777777" w:rsidR="00DF31BC" w:rsidRPr="00CB34CD" w:rsidRDefault="00DF31BC" w:rsidP="00DB561B">
            <w:pPr>
              <w:rPr>
                <w:ins w:id="407" w:author="烜立 林" w:date="2022-08-29T16:21:00Z"/>
              </w:rPr>
            </w:pPr>
            <w:ins w:id="408" w:author="烜立 林" w:date="2022-08-29T16:21:00Z">
              <w:r w:rsidRPr="00CB34CD">
                <w:t>SMTC.1</w:t>
              </w:r>
            </w:ins>
          </w:p>
        </w:tc>
      </w:tr>
      <w:tr w:rsidR="00DF31BC" w:rsidRPr="00CB34CD" w14:paraId="2846B6DD" w14:textId="77777777" w:rsidTr="00775562">
        <w:trPr>
          <w:jc w:val="center"/>
          <w:ins w:id="409" w:author="烜立 林" w:date="2022-08-29T16:21:00Z"/>
          <w:trPrChange w:id="410"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411"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03877C4A" w14:textId="77777777" w:rsidR="00DF31BC" w:rsidRPr="00CB34CD" w:rsidRDefault="00DF31BC" w:rsidP="00DB561B">
            <w:pPr>
              <w:rPr>
                <w:ins w:id="412" w:author="烜立 林" w:date="2022-08-29T16:21:00Z"/>
              </w:rPr>
            </w:pPr>
            <w:ins w:id="413" w:author="烜立 林" w:date="2022-08-29T16:21:00Z">
              <w:r w:rsidRPr="00CB34CD">
                <w:t>Configuration</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414"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7FB7CEDD" w14:textId="77777777" w:rsidR="00DF31BC" w:rsidRPr="00CB34CD" w:rsidRDefault="00DF31BC" w:rsidP="00DB561B">
            <w:pPr>
              <w:rPr>
                <w:ins w:id="415" w:author="烜立 林" w:date="2022-08-29T16:21:00Z"/>
              </w:rPr>
            </w:pPr>
            <w:ins w:id="416"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417"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4987E607" w14:textId="77777777" w:rsidR="00DF31BC" w:rsidRPr="00CB34CD" w:rsidRDefault="00DF31BC" w:rsidP="00DB561B">
            <w:pPr>
              <w:rPr>
                <w:ins w:id="418"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419"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7D906A30" w14:textId="77777777" w:rsidR="00DF31BC" w:rsidRPr="00CB34CD" w:rsidRDefault="00DF31BC" w:rsidP="00DB561B">
            <w:pPr>
              <w:rPr>
                <w:ins w:id="420" w:author="烜立 林" w:date="2022-08-29T16:21:00Z"/>
              </w:rPr>
            </w:pPr>
            <w:ins w:id="421" w:author="烜立 林" w:date="2022-08-29T16:21:00Z">
              <w:r w:rsidRPr="00CB34CD">
                <w:t>SMTC.1</w:t>
              </w:r>
            </w:ins>
          </w:p>
        </w:tc>
      </w:tr>
      <w:tr w:rsidR="00DF31BC" w:rsidRPr="00CB34CD" w14:paraId="06A39F8D" w14:textId="77777777" w:rsidTr="00775562">
        <w:trPr>
          <w:jc w:val="center"/>
          <w:ins w:id="422" w:author="烜立 林" w:date="2022-08-29T16:21:00Z"/>
          <w:trPrChange w:id="423" w:author="烜立 林" w:date="2022-08-29T16:25:00Z">
            <w:trPr>
              <w:jc w:val="center"/>
            </w:trPr>
          </w:trPrChange>
        </w:trPr>
        <w:tc>
          <w:tcPr>
            <w:tcW w:w="1127" w:type="pct"/>
            <w:gridSpan w:val="2"/>
            <w:tcBorders>
              <w:top w:val="single" w:sz="4" w:space="0" w:color="auto"/>
              <w:left w:val="single" w:sz="4" w:space="0" w:color="auto"/>
              <w:bottom w:val="single" w:sz="4" w:space="0" w:color="auto"/>
              <w:right w:val="single" w:sz="4" w:space="0" w:color="auto"/>
            </w:tcBorders>
            <w:hideMark/>
            <w:tcPrChange w:id="424" w:author="烜立 林" w:date="2022-08-29T16:25:00Z">
              <w:tcPr>
                <w:tcW w:w="1169" w:type="pct"/>
                <w:gridSpan w:val="2"/>
                <w:tcBorders>
                  <w:top w:val="single" w:sz="4" w:space="0" w:color="auto"/>
                  <w:left w:val="single" w:sz="4" w:space="0" w:color="auto"/>
                  <w:bottom w:val="single" w:sz="4" w:space="0" w:color="auto"/>
                  <w:right w:val="single" w:sz="4" w:space="0" w:color="auto"/>
                </w:tcBorders>
                <w:hideMark/>
              </w:tcPr>
            </w:tcPrChange>
          </w:tcPr>
          <w:p w14:paraId="3BE206D7" w14:textId="77777777" w:rsidR="00DF31BC" w:rsidRPr="00CB34CD" w:rsidRDefault="00DF31BC" w:rsidP="00DB561B">
            <w:pPr>
              <w:rPr>
                <w:ins w:id="425" w:author="烜立 林" w:date="2022-08-29T16:21:00Z"/>
              </w:rPr>
            </w:pPr>
            <w:ins w:id="426" w:author="烜立 林" w:date="2022-08-29T16:21:00Z">
              <w:r w:rsidRPr="00CB34CD">
                <w:t xml:space="preserve">PDSCH/PDCCH </w:t>
              </w:r>
            </w:ins>
          </w:p>
        </w:tc>
        <w:tc>
          <w:tcPr>
            <w:tcW w:w="1125" w:type="pct"/>
            <w:tcBorders>
              <w:top w:val="single" w:sz="4" w:space="0" w:color="auto"/>
              <w:left w:val="single" w:sz="4" w:space="0" w:color="auto"/>
              <w:bottom w:val="single" w:sz="4" w:space="0" w:color="auto"/>
              <w:right w:val="single" w:sz="4" w:space="0" w:color="auto"/>
            </w:tcBorders>
            <w:hideMark/>
            <w:tcPrChange w:id="427"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692D35AD" w14:textId="77777777" w:rsidR="00DF31BC" w:rsidRPr="00CB34CD" w:rsidRDefault="00DF31BC" w:rsidP="00DB561B">
            <w:pPr>
              <w:rPr>
                <w:ins w:id="428" w:author="烜立 林" w:date="2022-08-29T16:21:00Z"/>
              </w:rPr>
            </w:pPr>
            <w:ins w:id="429" w:author="烜立 林" w:date="2022-08-29T16:21:00Z">
              <w:r w:rsidRPr="00CB34CD">
                <w:t>Config 1, 2, 4, 5</w:t>
              </w:r>
            </w:ins>
          </w:p>
        </w:tc>
        <w:tc>
          <w:tcPr>
            <w:tcW w:w="535" w:type="pct"/>
            <w:tcBorders>
              <w:top w:val="single" w:sz="4" w:space="0" w:color="auto"/>
              <w:left w:val="single" w:sz="4" w:space="0" w:color="auto"/>
              <w:bottom w:val="single" w:sz="4" w:space="0" w:color="auto"/>
              <w:right w:val="single" w:sz="4" w:space="0" w:color="auto"/>
            </w:tcBorders>
            <w:tcPrChange w:id="430"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06712A4F" w14:textId="77777777" w:rsidR="00DF31BC" w:rsidRPr="00CB34CD" w:rsidRDefault="00DF31BC" w:rsidP="00DB561B">
            <w:pPr>
              <w:rPr>
                <w:ins w:id="431"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32"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E70C0DC" w14:textId="77777777" w:rsidR="00DF31BC" w:rsidRPr="00CB34CD" w:rsidRDefault="00DF31BC" w:rsidP="00DB561B">
            <w:pPr>
              <w:rPr>
                <w:ins w:id="433" w:author="烜立 林" w:date="2022-08-29T16:21:00Z"/>
              </w:rPr>
            </w:pPr>
            <w:ins w:id="434" w:author="烜立 林" w:date="2022-08-29T16:21:00Z">
              <w:r w:rsidRPr="00CB34CD">
                <w:t>15 kHz</w:t>
              </w:r>
            </w:ins>
          </w:p>
        </w:tc>
      </w:tr>
      <w:tr w:rsidR="00DF31BC" w:rsidRPr="00CB34CD" w14:paraId="40DF3151" w14:textId="77777777" w:rsidTr="00775562">
        <w:trPr>
          <w:jc w:val="center"/>
          <w:ins w:id="435" w:author="烜立 林" w:date="2022-08-29T16:21:00Z"/>
          <w:trPrChange w:id="436" w:author="烜立 林" w:date="2022-08-29T16:25:00Z">
            <w:trPr>
              <w:jc w:val="center"/>
            </w:trPr>
          </w:trPrChange>
        </w:trPr>
        <w:tc>
          <w:tcPr>
            <w:tcW w:w="0" w:type="auto"/>
            <w:gridSpan w:val="2"/>
            <w:tcBorders>
              <w:top w:val="single" w:sz="4" w:space="0" w:color="auto"/>
              <w:left w:val="single" w:sz="4" w:space="0" w:color="auto"/>
              <w:bottom w:val="single" w:sz="4" w:space="0" w:color="auto"/>
              <w:right w:val="single" w:sz="4" w:space="0" w:color="auto"/>
            </w:tcBorders>
            <w:hideMark/>
            <w:tcPrChange w:id="437" w:author="烜立 林" w:date="2022-08-29T16:25:00Z">
              <w:tcPr>
                <w:tcW w:w="0" w:type="auto"/>
                <w:gridSpan w:val="2"/>
                <w:tcBorders>
                  <w:top w:val="single" w:sz="4" w:space="0" w:color="auto"/>
                  <w:left w:val="single" w:sz="4" w:space="0" w:color="auto"/>
                  <w:bottom w:val="single" w:sz="4" w:space="0" w:color="auto"/>
                  <w:right w:val="single" w:sz="4" w:space="0" w:color="auto"/>
                </w:tcBorders>
                <w:hideMark/>
              </w:tcPr>
            </w:tcPrChange>
          </w:tcPr>
          <w:p w14:paraId="4E2C9FB7" w14:textId="77777777" w:rsidR="00DF31BC" w:rsidRPr="00CB34CD" w:rsidRDefault="00DF31BC" w:rsidP="00DB561B">
            <w:pPr>
              <w:rPr>
                <w:ins w:id="438" w:author="烜立 林" w:date="2022-08-29T16:21:00Z"/>
              </w:rPr>
            </w:pPr>
            <w:ins w:id="439" w:author="烜立 林" w:date="2022-08-29T16:21:00Z">
              <w:r w:rsidRPr="00CB34CD">
                <w:t>subcarrier spacing</w:t>
              </w:r>
            </w:ins>
          </w:p>
        </w:tc>
        <w:tc>
          <w:tcPr>
            <w:tcW w:w="1125" w:type="pct"/>
            <w:tcBorders>
              <w:top w:val="single" w:sz="4" w:space="0" w:color="auto"/>
              <w:left w:val="single" w:sz="4" w:space="0" w:color="auto"/>
              <w:bottom w:val="single" w:sz="4" w:space="0" w:color="auto"/>
              <w:right w:val="single" w:sz="4" w:space="0" w:color="auto"/>
            </w:tcBorders>
            <w:hideMark/>
            <w:tcPrChange w:id="440"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20F811DD" w14:textId="77777777" w:rsidR="00DF31BC" w:rsidRPr="00CB34CD" w:rsidRDefault="00DF31BC" w:rsidP="00DB561B">
            <w:pPr>
              <w:rPr>
                <w:ins w:id="441" w:author="烜立 林" w:date="2022-08-29T16:21:00Z"/>
              </w:rPr>
            </w:pPr>
            <w:ins w:id="442"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tcPrChange w:id="443"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67D211B7" w14:textId="77777777" w:rsidR="00DF31BC" w:rsidRPr="00CB34CD" w:rsidRDefault="00DF31BC" w:rsidP="00DB561B">
            <w:pPr>
              <w:rPr>
                <w:ins w:id="444"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45"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00FE8FCC" w14:textId="77777777" w:rsidR="00DF31BC" w:rsidRPr="00CB34CD" w:rsidRDefault="00DF31BC" w:rsidP="00DB561B">
            <w:pPr>
              <w:rPr>
                <w:ins w:id="446" w:author="烜立 林" w:date="2022-08-29T16:21:00Z"/>
              </w:rPr>
            </w:pPr>
            <w:ins w:id="447" w:author="烜立 林" w:date="2022-08-29T16:21:00Z">
              <w:r w:rsidRPr="00CB34CD">
                <w:t>30 kHz</w:t>
              </w:r>
            </w:ins>
          </w:p>
        </w:tc>
      </w:tr>
      <w:tr w:rsidR="00DF31BC" w:rsidRPr="00CB34CD" w14:paraId="6F62150B" w14:textId="77777777" w:rsidTr="00775562">
        <w:trPr>
          <w:jc w:val="center"/>
          <w:ins w:id="448" w:author="烜立 林" w:date="2022-08-29T16:21:00Z"/>
          <w:trPrChange w:id="449"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450"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4D73D0B6" w14:textId="77777777" w:rsidR="00DF31BC" w:rsidRPr="00CB34CD" w:rsidRDefault="00DF31BC" w:rsidP="00DB561B">
            <w:pPr>
              <w:rPr>
                <w:ins w:id="451" w:author="烜立 林" w:date="2022-08-29T16:21:00Z"/>
              </w:rPr>
            </w:pPr>
            <w:ins w:id="452" w:author="烜立 林" w:date="2022-08-29T16:21:00Z">
              <w:r w:rsidRPr="00CB34CD">
                <w:lastRenderedPageBreak/>
                <w:t xml:space="preserve">PRACH </w:t>
              </w:r>
            </w:ins>
          </w:p>
        </w:tc>
        <w:tc>
          <w:tcPr>
            <w:tcW w:w="1125" w:type="pct"/>
            <w:tcBorders>
              <w:top w:val="single" w:sz="4" w:space="0" w:color="auto"/>
              <w:left w:val="single" w:sz="4" w:space="0" w:color="auto"/>
              <w:bottom w:val="single" w:sz="4" w:space="0" w:color="auto"/>
              <w:right w:val="single" w:sz="4" w:space="0" w:color="auto"/>
            </w:tcBorders>
            <w:hideMark/>
            <w:tcPrChange w:id="453"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6F1AA4B7" w14:textId="77777777" w:rsidR="00DF31BC" w:rsidRPr="00CB34CD" w:rsidRDefault="00DF31BC" w:rsidP="00DB561B">
            <w:pPr>
              <w:rPr>
                <w:ins w:id="454" w:author="烜立 林" w:date="2022-08-29T16:21:00Z"/>
              </w:rPr>
            </w:pPr>
            <w:ins w:id="455" w:author="烜立 林" w:date="2022-08-29T16:21:00Z">
              <w:r w:rsidRPr="00CB34CD">
                <w:t>Config 1, 2, 4, 5</w:t>
              </w:r>
            </w:ins>
          </w:p>
        </w:tc>
        <w:tc>
          <w:tcPr>
            <w:tcW w:w="535" w:type="pct"/>
            <w:tcBorders>
              <w:top w:val="single" w:sz="4" w:space="0" w:color="auto"/>
              <w:left w:val="single" w:sz="4" w:space="0" w:color="auto"/>
              <w:bottom w:val="single" w:sz="4" w:space="0" w:color="auto"/>
              <w:right w:val="single" w:sz="4" w:space="0" w:color="auto"/>
            </w:tcBorders>
            <w:tcPrChange w:id="456"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6C2DEF12" w14:textId="77777777" w:rsidR="00DF31BC" w:rsidRPr="00CB34CD" w:rsidRDefault="00DF31BC" w:rsidP="00DB561B">
            <w:pPr>
              <w:rPr>
                <w:ins w:id="457"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58"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93989A3" w14:textId="77777777" w:rsidR="00DF31BC" w:rsidRPr="00CB34CD" w:rsidRDefault="00DF31BC" w:rsidP="00DB561B">
            <w:pPr>
              <w:rPr>
                <w:ins w:id="459" w:author="烜立 林" w:date="2022-08-29T16:21:00Z"/>
              </w:rPr>
            </w:pPr>
            <w:proofErr w:type="gramStart"/>
            <w:ins w:id="460" w:author="烜立 林" w:date="2022-08-29T16:21:00Z">
              <w:r w:rsidRPr="00CB34CD">
                <w:t>Table  A.3.8.2.1</w:t>
              </w:r>
              <w:proofErr w:type="gramEnd"/>
              <w:r w:rsidRPr="00CB34CD">
                <w:t>-1</w:t>
              </w:r>
            </w:ins>
          </w:p>
        </w:tc>
      </w:tr>
      <w:tr w:rsidR="00DF31BC" w:rsidRPr="00CB34CD" w14:paraId="32076325" w14:textId="77777777" w:rsidTr="00775562">
        <w:trPr>
          <w:jc w:val="center"/>
          <w:ins w:id="461" w:author="烜立 林" w:date="2022-08-29T16:21:00Z"/>
          <w:trPrChange w:id="462"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vAlign w:val="center"/>
            <w:hideMark/>
            <w:tcPrChange w:id="463" w:author="烜立 林" w:date="2022-08-29T16:25:00Z">
              <w:tcPr>
                <w:tcW w:w="0" w:type="auto"/>
                <w:gridSpan w:val="2"/>
                <w:tcBorders>
                  <w:top w:val="nil"/>
                  <w:left w:val="single" w:sz="4" w:space="0" w:color="auto"/>
                  <w:bottom w:val="single" w:sz="4" w:space="0" w:color="auto"/>
                  <w:right w:val="single" w:sz="4" w:space="0" w:color="auto"/>
                </w:tcBorders>
                <w:vAlign w:val="center"/>
                <w:hideMark/>
              </w:tcPr>
            </w:tcPrChange>
          </w:tcPr>
          <w:p w14:paraId="20CE373E" w14:textId="77777777" w:rsidR="00DF31BC" w:rsidRPr="00CB34CD" w:rsidRDefault="00DF31BC" w:rsidP="00DB561B">
            <w:pPr>
              <w:rPr>
                <w:ins w:id="464" w:author="烜立 林" w:date="2022-08-29T16:21:00Z"/>
              </w:rPr>
            </w:pPr>
            <w:ins w:id="465" w:author="烜立 林" w:date="2022-08-29T16:21:00Z">
              <w:r w:rsidRPr="00CB34CD">
                <w:t>Configuration</w:t>
              </w:r>
            </w:ins>
          </w:p>
        </w:tc>
        <w:tc>
          <w:tcPr>
            <w:tcW w:w="1125" w:type="pct"/>
            <w:tcBorders>
              <w:top w:val="single" w:sz="4" w:space="0" w:color="auto"/>
              <w:left w:val="single" w:sz="4" w:space="0" w:color="auto"/>
              <w:bottom w:val="single" w:sz="4" w:space="0" w:color="auto"/>
              <w:right w:val="single" w:sz="4" w:space="0" w:color="auto"/>
            </w:tcBorders>
            <w:hideMark/>
            <w:tcPrChange w:id="466" w:author="烜立 林" w:date="2022-08-29T16:25:00Z">
              <w:tcPr>
                <w:tcW w:w="1167" w:type="pct"/>
                <w:tcBorders>
                  <w:top w:val="single" w:sz="4" w:space="0" w:color="auto"/>
                  <w:left w:val="single" w:sz="4" w:space="0" w:color="auto"/>
                  <w:bottom w:val="single" w:sz="4" w:space="0" w:color="auto"/>
                  <w:right w:val="single" w:sz="4" w:space="0" w:color="auto"/>
                </w:tcBorders>
                <w:hideMark/>
              </w:tcPr>
            </w:tcPrChange>
          </w:tcPr>
          <w:p w14:paraId="2229FCE6" w14:textId="77777777" w:rsidR="00DF31BC" w:rsidRPr="00CB34CD" w:rsidRDefault="00DF31BC" w:rsidP="00DB561B">
            <w:pPr>
              <w:rPr>
                <w:ins w:id="467" w:author="烜立 林" w:date="2022-08-29T16:21:00Z"/>
              </w:rPr>
            </w:pPr>
            <w:ins w:id="468"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tcPrChange w:id="469"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3FD7BFF2" w14:textId="77777777" w:rsidR="00DF31BC" w:rsidRPr="00CB34CD" w:rsidRDefault="00DF31BC" w:rsidP="00DB561B">
            <w:pPr>
              <w:rPr>
                <w:ins w:id="470"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71"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52EB9030" w14:textId="77777777" w:rsidR="00DF31BC" w:rsidRPr="00CB34CD" w:rsidRDefault="00DF31BC" w:rsidP="00DB561B">
            <w:pPr>
              <w:rPr>
                <w:ins w:id="472" w:author="烜立 林" w:date="2022-08-29T16:21:00Z"/>
              </w:rPr>
            </w:pPr>
            <w:proofErr w:type="gramStart"/>
            <w:ins w:id="473" w:author="烜立 林" w:date="2022-08-29T16:21:00Z">
              <w:r w:rsidRPr="00CB34CD">
                <w:t>Table  A.3.8.2.1</w:t>
              </w:r>
              <w:proofErr w:type="gramEnd"/>
              <w:r w:rsidRPr="00CB34CD">
                <w:t>-1</w:t>
              </w:r>
            </w:ins>
          </w:p>
        </w:tc>
      </w:tr>
      <w:tr w:rsidR="00DF31BC" w:rsidRPr="00CB34CD" w14:paraId="5A67BA68" w14:textId="77777777" w:rsidTr="00775562">
        <w:trPr>
          <w:jc w:val="center"/>
          <w:ins w:id="474" w:author="烜立 林" w:date="2022-08-29T16:21:00Z"/>
          <w:trPrChange w:id="47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47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607356E2" w14:textId="77777777" w:rsidR="00DF31BC" w:rsidRPr="00CB34CD" w:rsidRDefault="00DF31BC" w:rsidP="00DB561B">
            <w:pPr>
              <w:rPr>
                <w:ins w:id="477" w:author="烜立 林" w:date="2022-08-29T16:21:00Z"/>
              </w:rPr>
            </w:pPr>
            <w:ins w:id="478" w:author="烜立 林" w:date="2022-08-29T16:21:00Z">
              <w:r w:rsidRPr="00CB34CD">
                <w:t>SSB index assigned as RLM RS</w:t>
              </w:r>
            </w:ins>
          </w:p>
        </w:tc>
        <w:tc>
          <w:tcPr>
            <w:tcW w:w="535" w:type="pct"/>
            <w:tcBorders>
              <w:top w:val="single" w:sz="4" w:space="0" w:color="auto"/>
              <w:left w:val="single" w:sz="4" w:space="0" w:color="auto"/>
              <w:bottom w:val="single" w:sz="4" w:space="0" w:color="auto"/>
              <w:right w:val="single" w:sz="4" w:space="0" w:color="auto"/>
            </w:tcBorders>
            <w:tcPrChange w:id="479"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43D91124" w14:textId="77777777" w:rsidR="00DF31BC" w:rsidRPr="00CB34CD" w:rsidRDefault="00DF31BC" w:rsidP="00DB561B">
            <w:pPr>
              <w:rPr>
                <w:ins w:id="480"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81"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79736146" w14:textId="77777777" w:rsidR="00DF31BC" w:rsidRPr="00CB34CD" w:rsidRDefault="00DF31BC" w:rsidP="00DB561B">
            <w:pPr>
              <w:rPr>
                <w:ins w:id="482" w:author="烜立 林" w:date="2022-08-29T16:21:00Z"/>
              </w:rPr>
            </w:pPr>
            <w:ins w:id="483" w:author="烜立 林" w:date="2022-08-29T16:21:00Z">
              <w:r w:rsidRPr="00CB34CD">
                <w:t>0</w:t>
              </w:r>
            </w:ins>
          </w:p>
        </w:tc>
      </w:tr>
      <w:tr w:rsidR="00DF31BC" w:rsidRPr="00CB34CD" w14:paraId="6C7854D9" w14:textId="77777777" w:rsidTr="00775562">
        <w:trPr>
          <w:jc w:val="center"/>
          <w:ins w:id="484" w:author="烜立 林" w:date="2022-08-29T16:21:00Z"/>
          <w:trPrChange w:id="48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48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58670AE9" w14:textId="77777777" w:rsidR="00DF31BC" w:rsidRPr="00CB34CD" w:rsidRDefault="00DF31BC" w:rsidP="00DB561B">
            <w:pPr>
              <w:rPr>
                <w:ins w:id="487" w:author="烜立 林" w:date="2022-08-29T16:21:00Z"/>
              </w:rPr>
            </w:pPr>
            <w:ins w:id="488" w:author="烜立 林" w:date="2022-08-29T16:21:00Z">
              <w:r w:rsidRPr="00CB34CD">
                <w:t>OCNG parameters</w:t>
              </w:r>
            </w:ins>
          </w:p>
        </w:tc>
        <w:tc>
          <w:tcPr>
            <w:tcW w:w="535" w:type="pct"/>
            <w:tcBorders>
              <w:top w:val="single" w:sz="4" w:space="0" w:color="auto"/>
              <w:left w:val="single" w:sz="4" w:space="0" w:color="auto"/>
              <w:bottom w:val="single" w:sz="4" w:space="0" w:color="auto"/>
              <w:right w:val="single" w:sz="4" w:space="0" w:color="auto"/>
            </w:tcBorders>
            <w:tcPrChange w:id="489"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041A7267" w14:textId="77777777" w:rsidR="00DF31BC" w:rsidRPr="00CB34CD" w:rsidRDefault="00DF31BC" w:rsidP="00DB561B">
            <w:pPr>
              <w:rPr>
                <w:ins w:id="490"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491"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05A38029" w14:textId="77777777" w:rsidR="00DF31BC" w:rsidRPr="00CB34CD" w:rsidRDefault="00DF31BC" w:rsidP="00DB561B">
            <w:pPr>
              <w:rPr>
                <w:ins w:id="492" w:author="烜立 林" w:date="2022-08-29T16:21:00Z"/>
              </w:rPr>
            </w:pPr>
            <w:ins w:id="493" w:author="烜立 林" w:date="2022-08-29T16:21:00Z">
              <w:r w:rsidRPr="00CB34CD">
                <w:t>OP.1</w:t>
              </w:r>
            </w:ins>
          </w:p>
        </w:tc>
      </w:tr>
      <w:tr w:rsidR="00DF31BC" w:rsidRPr="00CB34CD" w14:paraId="74418CCD" w14:textId="77777777" w:rsidTr="00775562">
        <w:trPr>
          <w:jc w:val="center"/>
          <w:ins w:id="494" w:author="烜立 林" w:date="2022-08-29T16:21:00Z"/>
          <w:trPrChange w:id="49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49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5F5BEC43" w14:textId="77777777" w:rsidR="00DF31BC" w:rsidRPr="00CB34CD" w:rsidRDefault="00DF31BC" w:rsidP="00DB561B">
            <w:pPr>
              <w:rPr>
                <w:ins w:id="497" w:author="烜立 林" w:date="2022-08-29T16:21:00Z"/>
              </w:rPr>
            </w:pPr>
            <w:ins w:id="498" w:author="烜立 林" w:date="2022-08-29T16:21:00Z">
              <w:r w:rsidRPr="00CB34CD">
                <w:t>CP length</w:t>
              </w:r>
              <w:r w:rsidRPr="00CB34CD">
                <w:tab/>
              </w:r>
            </w:ins>
          </w:p>
        </w:tc>
        <w:tc>
          <w:tcPr>
            <w:tcW w:w="535" w:type="pct"/>
            <w:tcBorders>
              <w:top w:val="single" w:sz="4" w:space="0" w:color="auto"/>
              <w:left w:val="single" w:sz="4" w:space="0" w:color="auto"/>
              <w:bottom w:val="single" w:sz="4" w:space="0" w:color="auto"/>
              <w:right w:val="single" w:sz="4" w:space="0" w:color="auto"/>
            </w:tcBorders>
            <w:tcPrChange w:id="499"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6483A1AD" w14:textId="77777777" w:rsidR="00DF31BC" w:rsidRPr="00CB34CD" w:rsidRDefault="00DF31BC" w:rsidP="00DB561B">
            <w:pPr>
              <w:rPr>
                <w:ins w:id="500"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501"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28DE53CC" w14:textId="77777777" w:rsidR="00DF31BC" w:rsidRPr="00CB34CD" w:rsidRDefault="00DF31BC" w:rsidP="00DB561B">
            <w:pPr>
              <w:rPr>
                <w:ins w:id="502" w:author="烜立 林" w:date="2022-08-29T16:21:00Z"/>
              </w:rPr>
            </w:pPr>
            <w:ins w:id="503" w:author="烜立 林" w:date="2022-08-29T16:21:00Z">
              <w:r w:rsidRPr="00CB34CD">
                <w:t>Normal</w:t>
              </w:r>
            </w:ins>
          </w:p>
        </w:tc>
      </w:tr>
      <w:tr w:rsidR="00DF31BC" w:rsidRPr="00CB34CD" w14:paraId="6C580FD3" w14:textId="77777777" w:rsidTr="00775562">
        <w:trPr>
          <w:jc w:val="center"/>
          <w:ins w:id="504" w:author="烜立 林" w:date="2022-08-29T16:21:00Z"/>
          <w:trPrChange w:id="50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50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11C3908F" w14:textId="77777777" w:rsidR="00DF31BC" w:rsidRPr="00CB34CD" w:rsidRDefault="00DF31BC" w:rsidP="00DB561B">
            <w:pPr>
              <w:rPr>
                <w:ins w:id="507" w:author="烜立 林" w:date="2022-08-29T16:21:00Z"/>
              </w:rPr>
            </w:pPr>
            <w:ins w:id="508" w:author="烜立 林" w:date="2022-08-29T16:21:00Z">
              <w:r w:rsidRPr="00CB34CD">
                <w:t>Correlation Matrix and Antenna Configuration</w:t>
              </w:r>
            </w:ins>
          </w:p>
        </w:tc>
        <w:tc>
          <w:tcPr>
            <w:tcW w:w="535" w:type="pct"/>
            <w:tcBorders>
              <w:top w:val="single" w:sz="4" w:space="0" w:color="auto"/>
              <w:left w:val="single" w:sz="4" w:space="0" w:color="auto"/>
              <w:bottom w:val="single" w:sz="4" w:space="0" w:color="auto"/>
              <w:right w:val="single" w:sz="4" w:space="0" w:color="auto"/>
            </w:tcBorders>
            <w:tcPrChange w:id="509"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168D69A3" w14:textId="77777777" w:rsidR="00DF31BC" w:rsidRPr="00CB34CD" w:rsidRDefault="00DF31BC" w:rsidP="00DB561B">
            <w:pPr>
              <w:rPr>
                <w:ins w:id="510"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511"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4A1A41B8" w14:textId="77777777" w:rsidR="00DF31BC" w:rsidRPr="00CB34CD" w:rsidRDefault="00DF31BC" w:rsidP="00DB561B">
            <w:pPr>
              <w:rPr>
                <w:ins w:id="512" w:author="烜立 林" w:date="2022-08-29T16:21:00Z"/>
              </w:rPr>
            </w:pPr>
            <w:ins w:id="513" w:author="烜立 林" w:date="2022-08-29T16:21:00Z">
              <w:r w:rsidRPr="00CB34CD">
                <w:t>2x2 Low</w:t>
              </w:r>
            </w:ins>
          </w:p>
        </w:tc>
      </w:tr>
      <w:tr w:rsidR="00DF31BC" w:rsidRPr="00CB34CD" w14:paraId="06ACDE6C" w14:textId="77777777" w:rsidTr="00775562">
        <w:trPr>
          <w:jc w:val="center"/>
          <w:ins w:id="514" w:author="烜立 林" w:date="2022-08-29T16:21:00Z"/>
          <w:trPrChange w:id="515" w:author="烜立 林" w:date="2022-08-29T16:25:00Z">
            <w:trPr>
              <w:jc w:val="center"/>
            </w:trPr>
          </w:trPrChange>
        </w:trPr>
        <w:tc>
          <w:tcPr>
            <w:tcW w:w="1035" w:type="pct"/>
            <w:tcBorders>
              <w:top w:val="single" w:sz="4" w:space="0" w:color="auto"/>
              <w:left w:val="single" w:sz="4" w:space="0" w:color="auto"/>
              <w:bottom w:val="nil"/>
              <w:right w:val="single" w:sz="4" w:space="0" w:color="auto"/>
            </w:tcBorders>
            <w:hideMark/>
            <w:tcPrChange w:id="516" w:author="烜立 林" w:date="2022-08-29T16:25:00Z">
              <w:tcPr>
                <w:tcW w:w="1074" w:type="pct"/>
                <w:tcBorders>
                  <w:top w:val="single" w:sz="4" w:space="0" w:color="auto"/>
                  <w:left w:val="single" w:sz="4" w:space="0" w:color="auto"/>
                  <w:bottom w:val="nil"/>
                  <w:right w:val="single" w:sz="4" w:space="0" w:color="auto"/>
                </w:tcBorders>
                <w:hideMark/>
              </w:tcPr>
            </w:tcPrChange>
          </w:tcPr>
          <w:p w14:paraId="096405A5" w14:textId="77777777" w:rsidR="00DF31BC" w:rsidRPr="00CB34CD" w:rsidRDefault="00DF31BC" w:rsidP="00DB561B">
            <w:pPr>
              <w:rPr>
                <w:ins w:id="517" w:author="烜立 林" w:date="2022-08-29T16:21:00Z"/>
              </w:rPr>
            </w:pPr>
            <w:ins w:id="518" w:author="烜立 林" w:date="2022-08-29T16:21:00Z">
              <w:r w:rsidRPr="00CB34CD">
                <w:t xml:space="preserve">Out of sync </w:t>
              </w:r>
            </w:ins>
          </w:p>
        </w:tc>
        <w:tc>
          <w:tcPr>
            <w:tcW w:w="1217" w:type="pct"/>
            <w:gridSpan w:val="2"/>
            <w:tcBorders>
              <w:top w:val="single" w:sz="4" w:space="0" w:color="auto"/>
              <w:left w:val="single" w:sz="4" w:space="0" w:color="auto"/>
              <w:bottom w:val="single" w:sz="4" w:space="0" w:color="auto"/>
              <w:right w:val="single" w:sz="4" w:space="0" w:color="auto"/>
            </w:tcBorders>
            <w:hideMark/>
            <w:tcPrChange w:id="519"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5D39454F" w14:textId="77777777" w:rsidR="00DF31BC" w:rsidRPr="00CB34CD" w:rsidRDefault="00DF31BC" w:rsidP="00DB561B">
            <w:pPr>
              <w:rPr>
                <w:ins w:id="520" w:author="烜立 林" w:date="2022-08-29T16:21:00Z"/>
              </w:rPr>
            </w:pPr>
            <w:ins w:id="521" w:author="烜立 林" w:date="2022-08-29T16:21:00Z">
              <w:r w:rsidRPr="00CB34CD">
                <w:t>DCI format</w:t>
              </w:r>
            </w:ins>
          </w:p>
        </w:tc>
        <w:tc>
          <w:tcPr>
            <w:tcW w:w="535" w:type="pct"/>
            <w:tcBorders>
              <w:top w:val="single" w:sz="4" w:space="0" w:color="auto"/>
              <w:left w:val="single" w:sz="4" w:space="0" w:color="auto"/>
              <w:bottom w:val="single" w:sz="4" w:space="0" w:color="auto"/>
              <w:right w:val="single" w:sz="4" w:space="0" w:color="auto"/>
            </w:tcBorders>
            <w:tcPrChange w:id="522"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7924D4A4" w14:textId="77777777" w:rsidR="00DF31BC" w:rsidRPr="00CB34CD" w:rsidRDefault="00DF31BC" w:rsidP="00DB561B">
            <w:pPr>
              <w:rPr>
                <w:ins w:id="523"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524"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14FE9BD4" w14:textId="77777777" w:rsidR="00DF31BC" w:rsidRPr="00CB34CD" w:rsidRDefault="00DF31BC" w:rsidP="00DB561B">
            <w:pPr>
              <w:rPr>
                <w:ins w:id="525" w:author="烜立 林" w:date="2022-08-29T16:21:00Z"/>
              </w:rPr>
            </w:pPr>
            <w:ins w:id="526" w:author="烜立 林" w:date="2022-08-29T16:21:00Z">
              <w:r w:rsidRPr="00CB34CD">
                <w:t>1-0</w:t>
              </w:r>
            </w:ins>
          </w:p>
        </w:tc>
      </w:tr>
      <w:tr w:rsidR="00DF31BC" w:rsidRPr="00CB34CD" w14:paraId="0DB12607" w14:textId="77777777" w:rsidTr="00775562">
        <w:trPr>
          <w:jc w:val="center"/>
          <w:ins w:id="527" w:author="烜立 林" w:date="2022-08-29T16:21:00Z"/>
          <w:trPrChange w:id="528" w:author="烜立 林" w:date="2022-08-29T16:25:00Z">
            <w:trPr>
              <w:jc w:val="center"/>
            </w:trPr>
          </w:trPrChange>
        </w:trPr>
        <w:tc>
          <w:tcPr>
            <w:tcW w:w="0" w:type="auto"/>
            <w:tcBorders>
              <w:top w:val="nil"/>
              <w:left w:val="single" w:sz="4" w:space="0" w:color="auto"/>
              <w:bottom w:val="nil"/>
              <w:right w:val="single" w:sz="4" w:space="0" w:color="auto"/>
            </w:tcBorders>
            <w:hideMark/>
            <w:tcPrChange w:id="529" w:author="烜立 林" w:date="2022-08-29T16:25:00Z">
              <w:tcPr>
                <w:tcW w:w="0" w:type="auto"/>
                <w:tcBorders>
                  <w:top w:val="nil"/>
                  <w:left w:val="single" w:sz="4" w:space="0" w:color="auto"/>
                  <w:bottom w:val="nil"/>
                  <w:right w:val="single" w:sz="4" w:space="0" w:color="auto"/>
                </w:tcBorders>
                <w:hideMark/>
              </w:tcPr>
            </w:tcPrChange>
          </w:tcPr>
          <w:p w14:paraId="30DD96DF" w14:textId="77777777" w:rsidR="00DF31BC" w:rsidRPr="00CB34CD" w:rsidRDefault="00DF31BC" w:rsidP="00DB561B">
            <w:pPr>
              <w:rPr>
                <w:ins w:id="530" w:author="烜立 林" w:date="2022-08-29T16:21:00Z"/>
              </w:rPr>
            </w:pPr>
            <w:ins w:id="531" w:author="烜立 林" w:date="2022-08-29T16:21:00Z">
              <w:r w:rsidRPr="00CB34CD">
                <w:t>transmission parameters</w:t>
              </w:r>
            </w:ins>
          </w:p>
        </w:tc>
        <w:tc>
          <w:tcPr>
            <w:tcW w:w="1217" w:type="pct"/>
            <w:gridSpan w:val="2"/>
            <w:tcBorders>
              <w:top w:val="single" w:sz="4" w:space="0" w:color="auto"/>
              <w:left w:val="single" w:sz="4" w:space="0" w:color="auto"/>
              <w:bottom w:val="single" w:sz="4" w:space="0" w:color="auto"/>
              <w:right w:val="single" w:sz="4" w:space="0" w:color="auto"/>
            </w:tcBorders>
            <w:hideMark/>
            <w:tcPrChange w:id="532"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3FF1C759" w14:textId="77777777" w:rsidR="00DF31BC" w:rsidRPr="00CB34CD" w:rsidRDefault="00DF31BC" w:rsidP="00DB561B">
            <w:pPr>
              <w:rPr>
                <w:ins w:id="533" w:author="烜立 林" w:date="2022-08-29T16:21:00Z"/>
              </w:rPr>
            </w:pPr>
            <w:ins w:id="534" w:author="烜立 林" w:date="2022-08-29T16:21:00Z">
              <w:r w:rsidRPr="00CB34CD">
                <w:t>Number of Control OFDM symbols</w:t>
              </w:r>
            </w:ins>
          </w:p>
        </w:tc>
        <w:tc>
          <w:tcPr>
            <w:tcW w:w="535" w:type="pct"/>
            <w:tcBorders>
              <w:top w:val="single" w:sz="4" w:space="0" w:color="auto"/>
              <w:left w:val="single" w:sz="4" w:space="0" w:color="auto"/>
              <w:bottom w:val="single" w:sz="4" w:space="0" w:color="auto"/>
              <w:right w:val="single" w:sz="4" w:space="0" w:color="auto"/>
            </w:tcBorders>
            <w:tcPrChange w:id="535"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39796F1C" w14:textId="77777777" w:rsidR="00DF31BC" w:rsidRPr="00CB34CD" w:rsidRDefault="00DF31BC" w:rsidP="00DB561B">
            <w:pPr>
              <w:rPr>
                <w:ins w:id="536"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537"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02A84D7B" w14:textId="77777777" w:rsidR="00DF31BC" w:rsidRPr="00CB34CD" w:rsidRDefault="00DF31BC" w:rsidP="00DB561B">
            <w:pPr>
              <w:rPr>
                <w:ins w:id="538" w:author="烜立 林" w:date="2022-08-29T16:21:00Z"/>
              </w:rPr>
            </w:pPr>
            <w:ins w:id="539" w:author="烜立 林" w:date="2022-08-29T16:21:00Z">
              <w:r w:rsidRPr="00CB34CD">
                <w:t>2</w:t>
              </w:r>
            </w:ins>
          </w:p>
        </w:tc>
      </w:tr>
      <w:tr w:rsidR="00DF31BC" w:rsidRPr="00CB34CD" w14:paraId="6F9249A4" w14:textId="77777777" w:rsidTr="00775562">
        <w:trPr>
          <w:jc w:val="center"/>
          <w:ins w:id="540" w:author="烜立 林" w:date="2022-08-29T16:21:00Z"/>
          <w:trPrChange w:id="541" w:author="烜立 林" w:date="2022-08-29T16:25:00Z">
            <w:trPr>
              <w:jc w:val="center"/>
            </w:trPr>
          </w:trPrChange>
        </w:trPr>
        <w:tc>
          <w:tcPr>
            <w:tcW w:w="0" w:type="auto"/>
            <w:tcBorders>
              <w:top w:val="nil"/>
              <w:left w:val="single" w:sz="4" w:space="0" w:color="auto"/>
              <w:bottom w:val="nil"/>
              <w:right w:val="single" w:sz="4" w:space="0" w:color="auto"/>
            </w:tcBorders>
            <w:hideMark/>
            <w:tcPrChange w:id="542" w:author="烜立 林" w:date="2022-08-29T16:25:00Z">
              <w:tcPr>
                <w:tcW w:w="0" w:type="auto"/>
                <w:tcBorders>
                  <w:top w:val="nil"/>
                  <w:left w:val="single" w:sz="4" w:space="0" w:color="auto"/>
                  <w:bottom w:val="nil"/>
                  <w:right w:val="single" w:sz="4" w:space="0" w:color="auto"/>
                </w:tcBorders>
                <w:hideMark/>
              </w:tcPr>
            </w:tcPrChange>
          </w:tcPr>
          <w:p w14:paraId="600C92D1" w14:textId="77777777" w:rsidR="00DF31BC" w:rsidRPr="00CB34CD" w:rsidRDefault="00DF31BC" w:rsidP="00DB561B">
            <w:pPr>
              <w:rPr>
                <w:ins w:id="543" w:author="烜立 林" w:date="2022-08-29T16:21:00Z"/>
              </w:rPr>
            </w:pPr>
          </w:p>
        </w:tc>
        <w:tc>
          <w:tcPr>
            <w:tcW w:w="1217" w:type="pct"/>
            <w:gridSpan w:val="2"/>
            <w:tcBorders>
              <w:top w:val="single" w:sz="4" w:space="0" w:color="auto"/>
              <w:left w:val="single" w:sz="4" w:space="0" w:color="auto"/>
              <w:bottom w:val="single" w:sz="4" w:space="0" w:color="auto"/>
              <w:right w:val="single" w:sz="4" w:space="0" w:color="auto"/>
            </w:tcBorders>
            <w:hideMark/>
            <w:tcPrChange w:id="544"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5D693637" w14:textId="77777777" w:rsidR="00DF31BC" w:rsidRPr="00CB34CD" w:rsidRDefault="00DF31BC" w:rsidP="00DB561B">
            <w:pPr>
              <w:rPr>
                <w:ins w:id="545" w:author="烜立 林" w:date="2022-08-29T16:21:00Z"/>
              </w:rPr>
            </w:pPr>
            <w:ins w:id="546" w:author="烜立 林" w:date="2022-08-29T16:21:00Z">
              <w:r w:rsidRPr="00CB34CD">
                <w:t xml:space="preserve">Aggregation level </w:t>
              </w:r>
            </w:ins>
          </w:p>
        </w:tc>
        <w:tc>
          <w:tcPr>
            <w:tcW w:w="535" w:type="pct"/>
            <w:tcBorders>
              <w:top w:val="single" w:sz="4" w:space="0" w:color="auto"/>
              <w:left w:val="single" w:sz="4" w:space="0" w:color="auto"/>
              <w:bottom w:val="single" w:sz="4" w:space="0" w:color="auto"/>
              <w:right w:val="single" w:sz="4" w:space="0" w:color="auto"/>
            </w:tcBorders>
            <w:hideMark/>
            <w:tcPrChange w:id="547" w:author="烜立 林" w:date="2022-08-29T16:25:00Z">
              <w:tcPr>
                <w:tcW w:w="555" w:type="pct"/>
                <w:tcBorders>
                  <w:top w:val="single" w:sz="4" w:space="0" w:color="auto"/>
                  <w:left w:val="single" w:sz="4" w:space="0" w:color="auto"/>
                  <w:bottom w:val="single" w:sz="4" w:space="0" w:color="auto"/>
                  <w:right w:val="single" w:sz="4" w:space="0" w:color="auto"/>
                </w:tcBorders>
                <w:hideMark/>
              </w:tcPr>
            </w:tcPrChange>
          </w:tcPr>
          <w:p w14:paraId="2851B11A" w14:textId="77777777" w:rsidR="00DF31BC" w:rsidRPr="00CB34CD" w:rsidRDefault="00DF31BC" w:rsidP="00DB561B">
            <w:pPr>
              <w:rPr>
                <w:ins w:id="548" w:author="烜立 林" w:date="2022-08-29T16:21:00Z"/>
              </w:rPr>
            </w:pPr>
            <w:ins w:id="549" w:author="烜立 林" w:date="2022-08-29T16:21:00Z">
              <w:r w:rsidRPr="00CB34CD">
                <w:t>CCE</w:t>
              </w:r>
            </w:ins>
          </w:p>
        </w:tc>
        <w:tc>
          <w:tcPr>
            <w:tcW w:w="2213" w:type="pct"/>
            <w:tcBorders>
              <w:top w:val="single" w:sz="4" w:space="0" w:color="auto"/>
              <w:left w:val="single" w:sz="4" w:space="0" w:color="auto"/>
              <w:bottom w:val="single" w:sz="4" w:space="0" w:color="auto"/>
              <w:right w:val="single" w:sz="4" w:space="0" w:color="auto"/>
            </w:tcBorders>
            <w:hideMark/>
            <w:tcPrChange w:id="550"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6103F31B" w14:textId="77777777" w:rsidR="00DF31BC" w:rsidRPr="00CB34CD" w:rsidRDefault="00DF31BC" w:rsidP="00DB561B">
            <w:pPr>
              <w:rPr>
                <w:ins w:id="551" w:author="烜立 林" w:date="2022-08-29T16:21:00Z"/>
              </w:rPr>
            </w:pPr>
            <w:ins w:id="552" w:author="烜立 林" w:date="2022-08-29T16:21:00Z">
              <w:r w:rsidRPr="00CB34CD">
                <w:t>8</w:t>
              </w:r>
            </w:ins>
          </w:p>
        </w:tc>
      </w:tr>
      <w:tr w:rsidR="00DF31BC" w:rsidRPr="00CB34CD" w14:paraId="7530A7AD" w14:textId="77777777" w:rsidTr="00775562">
        <w:trPr>
          <w:jc w:val="center"/>
          <w:ins w:id="553" w:author="烜立 林" w:date="2022-08-29T16:21:00Z"/>
          <w:trPrChange w:id="554" w:author="烜立 林" w:date="2022-08-29T16:25:00Z">
            <w:trPr>
              <w:jc w:val="center"/>
            </w:trPr>
          </w:trPrChange>
        </w:trPr>
        <w:tc>
          <w:tcPr>
            <w:tcW w:w="0" w:type="auto"/>
            <w:tcBorders>
              <w:top w:val="nil"/>
              <w:left w:val="single" w:sz="4" w:space="0" w:color="auto"/>
              <w:bottom w:val="nil"/>
              <w:right w:val="single" w:sz="4" w:space="0" w:color="auto"/>
            </w:tcBorders>
            <w:hideMark/>
            <w:tcPrChange w:id="555" w:author="烜立 林" w:date="2022-08-29T16:25:00Z">
              <w:tcPr>
                <w:tcW w:w="0" w:type="auto"/>
                <w:tcBorders>
                  <w:top w:val="nil"/>
                  <w:left w:val="single" w:sz="4" w:space="0" w:color="auto"/>
                  <w:bottom w:val="nil"/>
                  <w:right w:val="single" w:sz="4" w:space="0" w:color="auto"/>
                </w:tcBorders>
                <w:hideMark/>
              </w:tcPr>
            </w:tcPrChange>
          </w:tcPr>
          <w:p w14:paraId="5A201BED" w14:textId="77777777" w:rsidR="00DF31BC" w:rsidRPr="00CB34CD" w:rsidRDefault="00DF31BC" w:rsidP="00DB561B">
            <w:pPr>
              <w:rPr>
                <w:ins w:id="556" w:author="烜立 林" w:date="2022-08-29T16:21:00Z"/>
              </w:rPr>
            </w:pPr>
          </w:p>
        </w:tc>
        <w:tc>
          <w:tcPr>
            <w:tcW w:w="1217" w:type="pct"/>
            <w:gridSpan w:val="2"/>
            <w:tcBorders>
              <w:top w:val="single" w:sz="4" w:space="0" w:color="auto"/>
              <w:left w:val="single" w:sz="4" w:space="0" w:color="auto"/>
              <w:bottom w:val="single" w:sz="4" w:space="0" w:color="auto"/>
              <w:right w:val="single" w:sz="4" w:space="0" w:color="auto"/>
            </w:tcBorders>
            <w:hideMark/>
            <w:tcPrChange w:id="557"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1CDC3CF9" w14:textId="77777777" w:rsidR="00DF31BC" w:rsidRPr="00CB34CD" w:rsidRDefault="00DF31BC" w:rsidP="00DB561B">
            <w:pPr>
              <w:rPr>
                <w:ins w:id="558" w:author="烜立 林" w:date="2022-08-29T16:21:00Z"/>
              </w:rPr>
            </w:pPr>
            <w:ins w:id="559" w:author="烜立 林" w:date="2022-08-29T16:21:00Z">
              <w:r w:rsidRPr="00CB34CD">
                <w:t>Ratio of hypothetical PDCCH RE energy to average SSS RE energy</w:t>
              </w:r>
            </w:ins>
          </w:p>
        </w:tc>
        <w:tc>
          <w:tcPr>
            <w:tcW w:w="535" w:type="pct"/>
            <w:tcBorders>
              <w:top w:val="single" w:sz="4" w:space="0" w:color="auto"/>
              <w:left w:val="single" w:sz="4" w:space="0" w:color="auto"/>
              <w:bottom w:val="single" w:sz="4" w:space="0" w:color="auto"/>
              <w:right w:val="single" w:sz="4" w:space="0" w:color="auto"/>
            </w:tcBorders>
            <w:hideMark/>
            <w:tcPrChange w:id="560" w:author="烜立 林" w:date="2022-08-29T16:25:00Z">
              <w:tcPr>
                <w:tcW w:w="555" w:type="pct"/>
                <w:tcBorders>
                  <w:top w:val="single" w:sz="4" w:space="0" w:color="auto"/>
                  <w:left w:val="single" w:sz="4" w:space="0" w:color="auto"/>
                  <w:bottom w:val="single" w:sz="4" w:space="0" w:color="auto"/>
                  <w:right w:val="single" w:sz="4" w:space="0" w:color="auto"/>
                </w:tcBorders>
                <w:hideMark/>
              </w:tcPr>
            </w:tcPrChange>
          </w:tcPr>
          <w:p w14:paraId="481BE92F" w14:textId="77777777" w:rsidR="00DF31BC" w:rsidRPr="00CB34CD" w:rsidRDefault="00DF31BC" w:rsidP="00DB561B">
            <w:pPr>
              <w:rPr>
                <w:ins w:id="561" w:author="烜立 林" w:date="2022-08-29T16:21:00Z"/>
              </w:rPr>
            </w:pPr>
            <w:ins w:id="562" w:author="烜立 林" w:date="2022-08-29T16:21:00Z">
              <w:r w:rsidRPr="00CB34CD">
                <w:t>dB</w:t>
              </w:r>
            </w:ins>
          </w:p>
        </w:tc>
        <w:tc>
          <w:tcPr>
            <w:tcW w:w="2213" w:type="pct"/>
            <w:tcBorders>
              <w:top w:val="single" w:sz="4" w:space="0" w:color="auto"/>
              <w:left w:val="single" w:sz="4" w:space="0" w:color="auto"/>
              <w:bottom w:val="single" w:sz="4" w:space="0" w:color="auto"/>
              <w:right w:val="single" w:sz="4" w:space="0" w:color="auto"/>
            </w:tcBorders>
            <w:hideMark/>
            <w:tcPrChange w:id="563"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71CD89E9" w14:textId="77777777" w:rsidR="00DF31BC" w:rsidRPr="00CB34CD" w:rsidRDefault="00DF31BC" w:rsidP="00DB561B">
            <w:pPr>
              <w:rPr>
                <w:ins w:id="564" w:author="烜立 林" w:date="2022-08-29T16:21:00Z"/>
              </w:rPr>
            </w:pPr>
            <w:ins w:id="565" w:author="烜立 林" w:date="2022-08-29T16:21:00Z">
              <w:r w:rsidRPr="00CB34CD">
                <w:t>4</w:t>
              </w:r>
            </w:ins>
          </w:p>
        </w:tc>
      </w:tr>
      <w:tr w:rsidR="00DF31BC" w:rsidRPr="00CB34CD" w14:paraId="78139F09" w14:textId="77777777" w:rsidTr="00775562">
        <w:trPr>
          <w:jc w:val="center"/>
          <w:ins w:id="566" w:author="烜立 林" w:date="2022-08-29T16:21:00Z"/>
          <w:trPrChange w:id="567" w:author="烜立 林" w:date="2022-08-29T16:25:00Z">
            <w:trPr>
              <w:jc w:val="center"/>
            </w:trPr>
          </w:trPrChange>
        </w:trPr>
        <w:tc>
          <w:tcPr>
            <w:tcW w:w="0" w:type="auto"/>
            <w:tcBorders>
              <w:top w:val="nil"/>
              <w:left w:val="single" w:sz="4" w:space="0" w:color="auto"/>
              <w:bottom w:val="nil"/>
              <w:right w:val="single" w:sz="4" w:space="0" w:color="auto"/>
            </w:tcBorders>
            <w:hideMark/>
            <w:tcPrChange w:id="568" w:author="烜立 林" w:date="2022-08-29T16:25:00Z">
              <w:tcPr>
                <w:tcW w:w="0" w:type="auto"/>
                <w:tcBorders>
                  <w:top w:val="nil"/>
                  <w:left w:val="single" w:sz="4" w:space="0" w:color="auto"/>
                  <w:bottom w:val="nil"/>
                  <w:right w:val="single" w:sz="4" w:space="0" w:color="auto"/>
                </w:tcBorders>
                <w:hideMark/>
              </w:tcPr>
            </w:tcPrChange>
          </w:tcPr>
          <w:p w14:paraId="669D97C0" w14:textId="77777777" w:rsidR="00DF31BC" w:rsidRPr="00CB34CD" w:rsidRDefault="00DF31BC" w:rsidP="00DB561B">
            <w:pPr>
              <w:rPr>
                <w:ins w:id="569" w:author="烜立 林" w:date="2022-08-29T16:21:00Z"/>
              </w:rPr>
            </w:pPr>
          </w:p>
        </w:tc>
        <w:tc>
          <w:tcPr>
            <w:tcW w:w="1217" w:type="pct"/>
            <w:gridSpan w:val="2"/>
            <w:tcBorders>
              <w:top w:val="single" w:sz="4" w:space="0" w:color="auto"/>
              <w:left w:val="single" w:sz="4" w:space="0" w:color="auto"/>
              <w:bottom w:val="single" w:sz="4" w:space="0" w:color="auto"/>
              <w:right w:val="single" w:sz="4" w:space="0" w:color="auto"/>
            </w:tcBorders>
            <w:hideMark/>
            <w:tcPrChange w:id="570"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46D37CFD" w14:textId="77777777" w:rsidR="00DF31BC" w:rsidRPr="00CB34CD" w:rsidRDefault="00DF31BC" w:rsidP="00DB561B">
            <w:pPr>
              <w:rPr>
                <w:ins w:id="571" w:author="烜立 林" w:date="2022-08-29T16:21:00Z"/>
              </w:rPr>
            </w:pPr>
            <w:ins w:id="572" w:author="烜立 林" w:date="2022-08-29T16:21:00Z">
              <w:r w:rsidRPr="00CB34CD">
                <w:t>Ratio of hypothetical PDCCH DMRS energy to average SSS RE energy</w:t>
              </w:r>
            </w:ins>
          </w:p>
        </w:tc>
        <w:tc>
          <w:tcPr>
            <w:tcW w:w="535" w:type="pct"/>
            <w:tcBorders>
              <w:top w:val="single" w:sz="4" w:space="0" w:color="auto"/>
              <w:left w:val="single" w:sz="4" w:space="0" w:color="auto"/>
              <w:bottom w:val="single" w:sz="4" w:space="0" w:color="auto"/>
              <w:right w:val="single" w:sz="4" w:space="0" w:color="auto"/>
            </w:tcBorders>
            <w:hideMark/>
            <w:tcPrChange w:id="573" w:author="烜立 林" w:date="2022-08-29T16:25:00Z">
              <w:tcPr>
                <w:tcW w:w="555" w:type="pct"/>
                <w:tcBorders>
                  <w:top w:val="single" w:sz="4" w:space="0" w:color="auto"/>
                  <w:left w:val="single" w:sz="4" w:space="0" w:color="auto"/>
                  <w:bottom w:val="single" w:sz="4" w:space="0" w:color="auto"/>
                  <w:right w:val="single" w:sz="4" w:space="0" w:color="auto"/>
                </w:tcBorders>
                <w:hideMark/>
              </w:tcPr>
            </w:tcPrChange>
          </w:tcPr>
          <w:p w14:paraId="3A6EC064" w14:textId="77777777" w:rsidR="00DF31BC" w:rsidRPr="00CB34CD" w:rsidRDefault="00DF31BC" w:rsidP="00DB561B">
            <w:pPr>
              <w:rPr>
                <w:ins w:id="574" w:author="烜立 林" w:date="2022-08-29T16:21:00Z"/>
              </w:rPr>
            </w:pPr>
            <w:ins w:id="575" w:author="烜立 林" w:date="2022-08-29T16:21:00Z">
              <w:r w:rsidRPr="00CB34CD">
                <w:t>dB</w:t>
              </w:r>
            </w:ins>
          </w:p>
        </w:tc>
        <w:tc>
          <w:tcPr>
            <w:tcW w:w="2213" w:type="pct"/>
            <w:tcBorders>
              <w:top w:val="single" w:sz="4" w:space="0" w:color="auto"/>
              <w:left w:val="single" w:sz="4" w:space="0" w:color="auto"/>
              <w:bottom w:val="single" w:sz="4" w:space="0" w:color="auto"/>
              <w:right w:val="single" w:sz="4" w:space="0" w:color="auto"/>
            </w:tcBorders>
            <w:hideMark/>
            <w:tcPrChange w:id="576"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45D784EF" w14:textId="77777777" w:rsidR="00DF31BC" w:rsidRPr="00CB34CD" w:rsidRDefault="00DF31BC" w:rsidP="00DB561B">
            <w:pPr>
              <w:rPr>
                <w:ins w:id="577" w:author="烜立 林" w:date="2022-08-29T16:21:00Z"/>
              </w:rPr>
            </w:pPr>
            <w:ins w:id="578" w:author="烜立 林" w:date="2022-08-29T16:21:00Z">
              <w:r w:rsidRPr="00CB34CD">
                <w:t>4</w:t>
              </w:r>
            </w:ins>
          </w:p>
        </w:tc>
      </w:tr>
      <w:tr w:rsidR="00DF31BC" w:rsidRPr="00CB34CD" w14:paraId="5EE80EDD" w14:textId="77777777" w:rsidTr="00775562">
        <w:trPr>
          <w:jc w:val="center"/>
          <w:ins w:id="579" w:author="烜立 林" w:date="2022-08-29T16:21:00Z"/>
          <w:trPrChange w:id="580" w:author="烜立 林" w:date="2022-08-29T16:25:00Z">
            <w:trPr>
              <w:jc w:val="center"/>
            </w:trPr>
          </w:trPrChange>
        </w:trPr>
        <w:tc>
          <w:tcPr>
            <w:tcW w:w="0" w:type="auto"/>
            <w:tcBorders>
              <w:top w:val="nil"/>
              <w:left w:val="single" w:sz="4" w:space="0" w:color="auto"/>
              <w:bottom w:val="single" w:sz="4" w:space="0" w:color="auto"/>
              <w:right w:val="single" w:sz="4" w:space="0" w:color="auto"/>
            </w:tcBorders>
            <w:hideMark/>
            <w:tcPrChange w:id="581" w:author="烜立 林" w:date="2022-08-29T16:25:00Z">
              <w:tcPr>
                <w:tcW w:w="0" w:type="auto"/>
                <w:tcBorders>
                  <w:top w:val="nil"/>
                  <w:left w:val="single" w:sz="4" w:space="0" w:color="auto"/>
                  <w:bottom w:val="single" w:sz="4" w:space="0" w:color="auto"/>
                  <w:right w:val="single" w:sz="4" w:space="0" w:color="auto"/>
                </w:tcBorders>
                <w:hideMark/>
              </w:tcPr>
            </w:tcPrChange>
          </w:tcPr>
          <w:p w14:paraId="23C910C9" w14:textId="77777777" w:rsidR="00DF31BC" w:rsidRPr="00CB34CD" w:rsidRDefault="00DF31BC" w:rsidP="00DB561B">
            <w:pPr>
              <w:rPr>
                <w:ins w:id="582" w:author="烜立 林" w:date="2022-08-29T16:21:00Z"/>
              </w:rPr>
            </w:pPr>
          </w:p>
        </w:tc>
        <w:tc>
          <w:tcPr>
            <w:tcW w:w="1217" w:type="pct"/>
            <w:gridSpan w:val="2"/>
            <w:tcBorders>
              <w:top w:val="single" w:sz="4" w:space="0" w:color="auto"/>
              <w:left w:val="single" w:sz="4" w:space="0" w:color="auto"/>
              <w:bottom w:val="single" w:sz="4" w:space="0" w:color="auto"/>
              <w:right w:val="single" w:sz="4" w:space="0" w:color="auto"/>
            </w:tcBorders>
            <w:hideMark/>
            <w:tcPrChange w:id="583" w:author="烜立 林" w:date="2022-08-29T16:25:00Z">
              <w:tcPr>
                <w:tcW w:w="1262" w:type="pct"/>
                <w:gridSpan w:val="2"/>
                <w:tcBorders>
                  <w:top w:val="single" w:sz="4" w:space="0" w:color="auto"/>
                  <w:left w:val="single" w:sz="4" w:space="0" w:color="auto"/>
                  <w:bottom w:val="single" w:sz="4" w:space="0" w:color="auto"/>
                  <w:right w:val="single" w:sz="4" w:space="0" w:color="auto"/>
                </w:tcBorders>
                <w:hideMark/>
              </w:tcPr>
            </w:tcPrChange>
          </w:tcPr>
          <w:p w14:paraId="7395B3E0" w14:textId="77777777" w:rsidR="00DF31BC" w:rsidRPr="00CB34CD" w:rsidRDefault="00DF31BC" w:rsidP="00DB561B">
            <w:pPr>
              <w:rPr>
                <w:ins w:id="584" w:author="烜立 林" w:date="2022-08-29T16:21:00Z"/>
              </w:rPr>
            </w:pPr>
            <w:ins w:id="585" w:author="烜立 林" w:date="2022-08-29T16:21:00Z">
              <w:r w:rsidRPr="00CB34CD">
                <w:t>DMRS precoder granularity</w:t>
              </w:r>
            </w:ins>
          </w:p>
        </w:tc>
        <w:tc>
          <w:tcPr>
            <w:tcW w:w="535" w:type="pct"/>
            <w:tcBorders>
              <w:top w:val="single" w:sz="4" w:space="0" w:color="auto"/>
              <w:left w:val="single" w:sz="4" w:space="0" w:color="auto"/>
              <w:bottom w:val="single" w:sz="4" w:space="0" w:color="auto"/>
              <w:right w:val="single" w:sz="4" w:space="0" w:color="auto"/>
            </w:tcBorders>
            <w:tcPrChange w:id="586"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512295CE" w14:textId="77777777" w:rsidR="00DF31BC" w:rsidRPr="00CB34CD" w:rsidRDefault="00DF31BC" w:rsidP="00DB561B">
            <w:pPr>
              <w:rPr>
                <w:ins w:id="587"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588"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36D9DC60" w14:textId="77777777" w:rsidR="00DF31BC" w:rsidRPr="00CB34CD" w:rsidRDefault="00DF31BC" w:rsidP="00DB561B">
            <w:pPr>
              <w:rPr>
                <w:ins w:id="589" w:author="烜立 林" w:date="2022-08-29T16:21:00Z"/>
              </w:rPr>
            </w:pPr>
            <w:ins w:id="590" w:author="烜立 林" w:date="2022-08-29T16:21:00Z">
              <w:r w:rsidRPr="00CB34CD">
                <w:t>REG bundle size</w:t>
              </w:r>
            </w:ins>
          </w:p>
        </w:tc>
      </w:tr>
      <w:tr w:rsidR="00DF31BC" w:rsidRPr="00CB34CD" w14:paraId="49C1DFB3" w14:textId="77777777" w:rsidTr="00775562">
        <w:trPr>
          <w:jc w:val="center"/>
          <w:ins w:id="591" w:author="烜立 林" w:date="2022-08-29T16:21:00Z"/>
          <w:trPrChange w:id="592" w:author="烜立 林" w:date="2022-08-29T16:25:00Z">
            <w:trPr>
              <w:jc w:val="center"/>
            </w:trPr>
          </w:trPrChange>
        </w:trPr>
        <w:tc>
          <w:tcPr>
            <w:tcW w:w="0" w:type="auto"/>
            <w:tcBorders>
              <w:top w:val="single" w:sz="4" w:space="0" w:color="auto"/>
              <w:left w:val="single" w:sz="4" w:space="0" w:color="auto"/>
              <w:bottom w:val="single" w:sz="4" w:space="0" w:color="auto"/>
              <w:right w:val="single" w:sz="4" w:space="0" w:color="auto"/>
            </w:tcBorders>
            <w:vAlign w:val="center"/>
            <w:hideMark/>
            <w:tcPrChange w:id="593" w:author="烜立 林" w:date="2022-08-29T16:25: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078F12C6" w14:textId="77777777" w:rsidR="00DF31BC" w:rsidRPr="00CB34CD" w:rsidRDefault="00DF31BC" w:rsidP="00DB561B">
            <w:pPr>
              <w:rPr>
                <w:ins w:id="594" w:author="烜立 林" w:date="2022-08-29T16:21:00Z"/>
              </w:rPr>
            </w:pPr>
          </w:p>
        </w:tc>
        <w:tc>
          <w:tcPr>
            <w:tcW w:w="1217" w:type="pct"/>
            <w:gridSpan w:val="2"/>
            <w:tcBorders>
              <w:top w:val="single" w:sz="4" w:space="0" w:color="auto"/>
              <w:left w:val="single" w:sz="4" w:space="0" w:color="auto"/>
              <w:bottom w:val="single" w:sz="4" w:space="0" w:color="auto"/>
              <w:right w:val="single" w:sz="4" w:space="0" w:color="auto"/>
            </w:tcBorders>
            <w:vAlign w:val="center"/>
            <w:hideMark/>
            <w:tcPrChange w:id="595" w:author="烜立 林" w:date="2022-08-29T16:25:00Z">
              <w:tcPr>
                <w:tcW w:w="1262" w:type="pct"/>
                <w:gridSpan w:val="2"/>
                <w:tcBorders>
                  <w:top w:val="single" w:sz="4" w:space="0" w:color="auto"/>
                  <w:left w:val="single" w:sz="4" w:space="0" w:color="auto"/>
                  <w:bottom w:val="single" w:sz="4" w:space="0" w:color="auto"/>
                  <w:right w:val="single" w:sz="4" w:space="0" w:color="auto"/>
                </w:tcBorders>
                <w:vAlign w:val="center"/>
                <w:hideMark/>
              </w:tcPr>
            </w:tcPrChange>
          </w:tcPr>
          <w:p w14:paraId="16CFEB48" w14:textId="77777777" w:rsidR="00DF31BC" w:rsidRPr="00CB34CD" w:rsidRDefault="00DF31BC" w:rsidP="00DB561B">
            <w:pPr>
              <w:rPr>
                <w:ins w:id="596" w:author="烜立 林" w:date="2022-08-29T16:21:00Z"/>
              </w:rPr>
            </w:pPr>
            <w:ins w:id="597" w:author="烜立 林" w:date="2022-08-29T16:21:00Z">
              <w:r w:rsidRPr="00CB34CD">
                <w:t>REG bundle size</w:t>
              </w:r>
            </w:ins>
          </w:p>
        </w:tc>
        <w:tc>
          <w:tcPr>
            <w:tcW w:w="535" w:type="pct"/>
            <w:tcBorders>
              <w:top w:val="single" w:sz="4" w:space="0" w:color="auto"/>
              <w:left w:val="single" w:sz="4" w:space="0" w:color="auto"/>
              <w:bottom w:val="single" w:sz="4" w:space="0" w:color="auto"/>
              <w:right w:val="single" w:sz="4" w:space="0" w:color="auto"/>
            </w:tcBorders>
            <w:tcPrChange w:id="598" w:author="烜立 林" w:date="2022-08-29T16:25:00Z">
              <w:tcPr>
                <w:tcW w:w="555" w:type="pct"/>
                <w:tcBorders>
                  <w:top w:val="single" w:sz="4" w:space="0" w:color="auto"/>
                  <w:left w:val="single" w:sz="4" w:space="0" w:color="auto"/>
                  <w:bottom w:val="single" w:sz="4" w:space="0" w:color="auto"/>
                  <w:right w:val="single" w:sz="4" w:space="0" w:color="auto"/>
                </w:tcBorders>
              </w:tcPr>
            </w:tcPrChange>
          </w:tcPr>
          <w:p w14:paraId="4181E938" w14:textId="77777777" w:rsidR="00DF31BC" w:rsidRPr="00CB34CD" w:rsidRDefault="00DF31BC" w:rsidP="00DB561B">
            <w:pPr>
              <w:rPr>
                <w:ins w:id="599" w:author="烜立 林" w:date="2022-08-29T16:21:00Z"/>
              </w:rPr>
            </w:pPr>
          </w:p>
        </w:tc>
        <w:tc>
          <w:tcPr>
            <w:tcW w:w="2213" w:type="pct"/>
            <w:tcBorders>
              <w:top w:val="single" w:sz="4" w:space="0" w:color="auto"/>
              <w:left w:val="single" w:sz="4" w:space="0" w:color="auto"/>
              <w:bottom w:val="single" w:sz="4" w:space="0" w:color="auto"/>
              <w:right w:val="single" w:sz="4" w:space="0" w:color="auto"/>
            </w:tcBorders>
            <w:hideMark/>
            <w:tcPrChange w:id="600" w:author="烜立 林" w:date="2022-08-29T16:25:00Z">
              <w:tcPr>
                <w:tcW w:w="2109" w:type="pct"/>
                <w:tcBorders>
                  <w:top w:val="single" w:sz="4" w:space="0" w:color="auto"/>
                  <w:left w:val="single" w:sz="4" w:space="0" w:color="auto"/>
                  <w:bottom w:val="single" w:sz="4" w:space="0" w:color="auto"/>
                  <w:right w:val="single" w:sz="4" w:space="0" w:color="auto"/>
                </w:tcBorders>
                <w:hideMark/>
              </w:tcPr>
            </w:tcPrChange>
          </w:tcPr>
          <w:p w14:paraId="2FDCEECC" w14:textId="77777777" w:rsidR="00DF31BC" w:rsidRPr="00CB34CD" w:rsidRDefault="00DF31BC" w:rsidP="00DB561B">
            <w:pPr>
              <w:rPr>
                <w:ins w:id="601" w:author="烜立 林" w:date="2022-08-29T16:21:00Z"/>
              </w:rPr>
            </w:pPr>
            <w:ins w:id="602" w:author="烜立 林" w:date="2022-08-29T16:21:00Z">
              <w:r w:rsidRPr="00CB34CD">
                <w:t>6</w:t>
              </w:r>
            </w:ins>
          </w:p>
        </w:tc>
      </w:tr>
      <w:tr w:rsidR="00DF31BC" w:rsidRPr="00CB34CD" w14:paraId="128D4E05" w14:textId="77777777" w:rsidTr="00775562">
        <w:trPr>
          <w:jc w:val="center"/>
          <w:ins w:id="603" w:author="烜立 林" w:date="2022-08-29T16:21:00Z"/>
          <w:trPrChange w:id="604"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05"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2DAFBCD5" w14:textId="77777777" w:rsidR="00DF31BC" w:rsidRPr="00CB34CD" w:rsidRDefault="00DF31BC" w:rsidP="00DB561B">
            <w:pPr>
              <w:rPr>
                <w:ins w:id="606" w:author="烜立 林" w:date="2022-08-29T16:21:00Z"/>
              </w:rPr>
            </w:pPr>
            <w:ins w:id="607" w:author="烜立 林" w:date="2022-08-29T16:21:00Z">
              <w:r w:rsidRPr="00CB34CD">
                <w:t>DRX Configuration</w:t>
              </w:r>
            </w:ins>
          </w:p>
        </w:tc>
        <w:tc>
          <w:tcPr>
            <w:tcW w:w="535" w:type="pct"/>
            <w:tcBorders>
              <w:top w:val="single" w:sz="4" w:space="0" w:color="auto"/>
              <w:left w:val="single" w:sz="4" w:space="0" w:color="auto"/>
              <w:bottom w:val="single" w:sz="4" w:space="0" w:color="auto"/>
              <w:right w:val="single" w:sz="4" w:space="0" w:color="auto"/>
            </w:tcBorders>
            <w:vAlign w:val="center"/>
            <w:tcPrChange w:id="608"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49EBF2F2" w14:textId="77777777" w:rsidR="00DF31BC" w:rsidRPr="00CB34CD" w:rsidRDefault="00DF31BC" w:rsidP="00DB561B">
            <w:pPr>
              <w:rPr>
                <w:ins w:id="609"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10"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7BD41743" w14:textId="77777777" w:rsidR="00DF31BC" w:rsidRPr="00CB34CD" w:rsidRDefault="00DF31BC" w:rsidP="00DB561B">
            <w:pPr>
              <w:rPr>
                <w:ins w:id="611" w:author="烜立 林" w:date="2022-08-29T16:21:00Z"/>
              </w:rPr>
            </w:pPr>
            <w:ins w:id="612" w:author="烜立 林" w:date="2022-08-29T16:21:00Z">
              <w:r w:rsidRPr="00CB34CD">
                <w:t>DRX.3</w:t>
              </w:r>
            </w:ins>
          </w:p>
        </w:tc>
      </w:tr>
      <w:tr w:rsidR="00DF31BC" w:rsidRPr="00CB34CD" w14:paraId="0A834886" w14:textId="77777777" w:rsidTr="00775562">
        <w:trPr>
          <w:jc w:val="center"/>
          <w:ins w:id="613" w:author="烜立 林" w:date="2022-08-29T16:21:00Z"/>
          <w:trPrChange w:id="614"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15"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51F6BFDA" w14:textId="77777777" w:rsidR="00DF31BC" w:rsidRPr="00CB34CD" w:rsidRDefault="00DF31BC" w:rsidP="00DB561B">
            <w:pPr>
              <w:rPr>
                <w:ins w:id="616" w:author="烜立 林" w:date="2022-08-29T16:21:00Z"/>
              </w:rPr>
            </w:pPr>
            <w:ins w:id="617" w:author="烜立 林" w:date="2022-08-29T16:21:00Z">
              <w:r w:rsidRPr="00CB34CD">
                <w:t xml:space="preserve">Gap pattern ID </w:t>
              </w:r>
            </w:ins>
          </w:p>
        </w:tc>
        <w:tc>
          <w:tcPr>
            <w:tcW w:w="535" w:type="pct"/>
            <w:tcBorders>
              <w:top w:val="single" w:sz="4" w:space="0" w:color="auto"/>
              <w:left w:val="single" w:sz="4" w:space="0" w:color="auto"/>
              <w:bottom w:val="single" w:sz="4" w:space="0" w:color="auto"/>
              <w:right w:val="single" w:sz="4" w:space="0" w:color="auto"/>
            </w:tcBorders>
            <w:vAlign w:val="center"/>
            <w:tcPrChange w:id="618"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022AE438" w14:textId="77777777" w:rsidR="00DF31BC" w:rsidRPr="00CB34CD" w:rsidRDefault="00DF31BC" w:rsidP="00DB561B">
            <w:pPr>
              <w:rPr>
                <w:ins w:id="619"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20"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281D98A" w14:textId="77777777" w:rsidR="00DF31BC" w:rsidRPr="00CB34CD" w:rsidRDefault="00DF31BC" w:rsidP="00DB561B">
            <w:pPr>
              <w:rPr>
                <w:ins w:id="621" w:author="烜立 林" w:date="2022-08-29T16:21:00Z"/>
              </w:rPr>
            </w:pPr>
            <w:ins w:id="622" w:author="烜立 林" w:date="2022-08-29T16:21:00Z">
              <w:r w:rsidRPr="00CB34CD">
                <w:t>N.A.</w:t>
              </w:r>
            </w:ins>
          </w:p>
        </w:tc>
      </w:tr>
      <w:tr w:rsidR="00DF31BC" w:rsidRPr="00CB34CD" w14:paraId="6699E77F" w14:textId="77777777" w:rsidTr="00775562">
        <w:trPr>
          <w:jc w:val="center"/>
          <w:ins w:id="623" w:author="烜立 林" w:date="2022-08-29T16:21:00Z"/>
          <w:trPrChange w:id="624"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25"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6981E870" w14:textId="77777777" w:rsidR="00DF31BC" w:rsidRPr="00CB34CD" w:rsidRDefault="00DF31BC" w:rsidP="00DB561B">
            <w:pPr>
              <w:rPr>
                <w:ins w:id="626" w:author="烜立 林" w:date="2022-08-29T16:21:00Z"/>
              </w:rPr>
            </w:pPr>
            <w:ins w:id="627" w:author="烜立 林" w:date="2022-08-29T16:21:00Z">
              <w:r w:rsidRPr="00CB34CD">
                <w:t>Layer 3 filtering</w:t>
              </w:r>
            </w:ins>
          </w:p>
        </w:tc>
        <w:tc>
          <w:tcPr>
            <w:tcW w:w="535" w:type="pct"/>
            <w:tcBorders>
              <w:top w:val="single" w:sz="4" w:space="0" w:color="auto"/>
              <w:left w:val="single" w:sz="4" w:space="0" w:color="auto"/>
              <w:bottom w:val="single" w:sz="4" w:space="0" w:color="auto"/>
              <w:right w:val="single" w:sz="4" w:space="0" w:color="auto"/>
            </w:tcBorders>
            <w:vAlign w:val="center"/>
            <w:tcPrChange w:id="628"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37BEED86" w14:textId="77777777" w:rsidR="00DF31BC" w:rsidRPr="00CB34CD" w:rsidRDefault="00DF31BC" w:rsidP="00DB561B">
            <w:pPr>
              <w:rPr>
                <w:ins w:id="629"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30"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2AB098B" w14:textId="77777777" w:rsidR="00DF31BC" w:rsidRPr="00CB34CD" w:rsidRDefault="00DF31BC" w:rsidP="00DB561B">
            <w:pPr>
              <w:rPr>
                <w:ins w:id="631" w:author="烜立 林" w:date="2022-08-29T16:21:00Z"/>
              </w:rPr>
            </w:pPr>
            <w:ins w:id="632" w:author="烜立 林" w:date="2022-08-29T16:21:00Z">
              <w:r w:rsidRPr="00CB34CD">
                <w:t>Enabled</w:t>
              </w:r>
            </w:ins>
          </w:p>
        </w:tc>
      </w:tr>
      <w:tr w:rsidR="00DF31BC" w:rsidRPr="00CB34CD" w14:paraId="6366A59B" w14:textId="77777777" w:rsidTr="00775562">
        <w:trPr>
          <w:jc w:val="center"/>
          <w:ins w:id="633" w:author="烜立 林" w:date="2022-08-29T16:21:00Z"/>
          <w:trPrChange w:id="634"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35"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3952D059" w14:textId="77777777" w:rsidR="00DF31BC" w:rsidRPr="00CB34CD" w:rsidRDefault="00DF31BC" w:rsidP="00DB561B">
            <w:pPr>
              <w:rPr>
                <w:ins w:id="636" w:author="烜立 林" w:date="2022-08-29T16:21:00Z"/>
              </w:rPr>
            </w:pPr>
            <w:ins w:id="637" w:author="烜立 林" w:date="2022-08-29T16:21:00Z">
              <w:r w:rsidRPr="00CB34CD">
                <w:t>T310 timer</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638"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390FBEAC" w14:textId="77777777" w:rsidR="00DF31BC" w:rsidRPr="00CB34CD" w:rsidRDefault="00DF31BC" w:rsidP="00DB561B">
            <w:pPr>
              <w:rPr>
                <w:ins w:id="639" w:author="烜立 林" w:date="2022-08-29T16:21:00Z"/>
              </w:rPr>
            </w:pPr>
            <w:proofErr w:type="spellStart"/>
            <w:ins w:id="640" w:author="烜立 林" w:date="2022-08-29T16:21:00Z">
              <w:r w:rsidRPr="00CB34CD">
                <w:t>ms</w:t>
              </w:r>
              <w:proofErr w:type="spellEnd"/>
            </w:ins>
          </w:p>
        </w:tc>
        <w:tc>
          <w:tcPr>
            <w:tcW w:w="2213" w:type="pct"/>
            <w:tcBorders>
              <w:top w:val="single" w:sz="4" w:space="0" w:color="auto"/>
              <w:left w:val="single" w:sz="4" w:space="0" w:color="auto"/>
              <w:bottom w:val="single" w:sz="4" w:space="0" w:color="auto"/>
              <w:right w:val="single" w:sz="4" w:space="0" w:color="auto"/>
            </w:tcBorders>
            <w:vAlign w:val="center"/>
            <w:hideMark/>
            <w:tcPrChange w:id="641"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C12AC3F" w14:textId="77777777" w:rsidR="00DF31BC" w:rsidRPr="00CB34CD" w:rsidRDefault="00DF31BC" w:rsidP="00DB561B">
            <w:pPr>
              <w:rPr>
                <w:ins w:id="642" w:author="烜立 林" w:date="2022-08-29T16:21:00Z"/>
              </w:rPr>
            </w:pPr>
            <w:ins w:id="643" w:author="烜立 林" w:date="2022-08-29T16:21:00Z">
              <w:r w:rsidRPr="00CB34CD">
                <w:t>0</w:t>
              </w:r>
            </w:ins>
          </w:p>
        </w:tc>
      </w:tr>
      <w:tr w:rsidR="00DF31BC" w:rsidRPr="00CB34CD" w14:paraId="53C06953" w14:textId="77777777" w:rsidTr="00775562">
        <w:trPr>
          <w:jc w:val="center"/>
          <w:ins w:id="644" w:author="烜立 林" w:date="2022-08-29T16:21:00Z"/>
          <w:trPrChange w:id="64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4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73EC1867" w14:textId="77777777" w:rsidR="00DF31BC" w:rsidRPr="00CB34CD" w:rsidRDefault="00DF31BC" w:rsidP="00DB561B">
            <w:pPr>
              <w:rPr>
                <w:ins w:id="647" w:author="烜立 林" w:date="2022-08-29T16:21:00Z"/>
              </w:rPr>
            </w:pPr>
            <w:ins w:id="648" w:author="烜立 林" w:date="2022-08-29T16:21:00Z">
              <w:r w:rsidRPr="00CB34CD">
                <w:t>T311 timer</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649"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4371133D" w14:textId="77777777" w:rsidR="00DF31BC" w:rsidRPr="00CB34CD" w:rsidRDefault="00DF31BC" w:rsidP="00DB561B">
            <w:pPr>
              <w:rPr>
                <w:ins w:id="650" w:author="烜立 林" w:date="2022-08-29T16:21:00Z"/>
              </w:rPr>
            </w:pPr>
            <w:proofErr w:type="spellStart"/>
            <w:ins w:id="651" w:author="烜立 林" w:date="2022-08-29T16:21:00Z">
              <w:r w:rsidRPr="00CB34CD">
                <w:t>ms</w:t>
              </w:r>
              <w:proofErr w:type="spellEnd"/>
            </w:ins>
          </w:p>
        </w:tc>
        <w:tc>
          <w:tcPr>
            <w:tcW w:w="2213" w:type="pct"/>
            <w:tcBorders>
              <w:top w:val="single" w:sz="4" w:space="0" w:color="auto"/>
              <w:left w:val="single" w:sz="4" w:space="0" w:color="auto"/>
              <w:bottom w:val="single" w:sz="4" w:space="0" w:color="auto"/>
              <w:right w:val="single" w:sz="4" w:space="0" w:color="auto"/>
            </w:tcBorders>
            <w:vAlign w:val="center"/>
            <w:hideMark/>
            <w:tcPrChange w:id="65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63FBF3AF" w14:textId="77777777" w:rsidR="00DF31BC" w:rsidRPr="00771A0E" w:rsidRDefault="00DF31BC" w:rsidP="00DB561B">
            <w:pPr>
              <w:rPr>
                <w:ins w:id="653" w:author="烜立 林" w:date="2022-08-29T16:21:00Z"/>
              </w:rPr>
            </w:pPr>
            <w:ins w:id="654" w:author="烜立 林" w:date="2022-08-29T16:21:00Z">
              <w:r w:rsidRPr="00771A0E">
                <w:t>1000</w:t>
              </w:r>
            </w:ins>
          </w:p>
        </w:tc>
      </w:tr>
      <w:tr w:rsidR="00DF31BC" w:rsidRPr="00CB34CD" w14:paraId="7E062FAA" w14:textId="77777777" w:rsidTr="00775562">
        <w:trPr>
          <w:jc w:val="center"/>
          <w:ins w:id="655" w:author="烜立 林" w:date="2022-08-29T16:21:00Z"/>
          <w:trPrChange w:id="656"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57"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17956C72" w14:textId="77777777" w:rsidR="00DF31BC" w:rsidRPr="00CB34CD" w:rsidRDefault="00DF31BC" w:rsidP="00DB561B">
            <w:pPr>
              <w:rPr>
                <w:ins w:id="658" w:author="烜立 林" w:date="2022-08-29T16:21:00Z"/>
              </w:rPr>
            </w:pPr>
            <w:ins w:id="659" w:author="烜立 林" w:date="2022-08-29T16:21:00Z">
              <w:r w:rsidRPr="00CB34CD">
                <w:t>N310</w:t>
              </w:r>
            </w:ins>
          </w:p>
        </w:tc>
        <w:tc>
          <w:tcPr>
            <w:tcW w:w="535" w:type="pct"/>
            <w:tcBorders>
              <w:top w:val="single" w:sz="4" w:space="0" w:color="auto"/>
              <w:left w:val="single" w:sz="4" w:space="0" w:color="auto"/>
              <w:bottom w:val="single" w:sz="4" w:space="0" w:color="auto"/>
              <w:right w:val="single" w:sz="4" w:space="0" w:color="auto"/>
            </w:tcBorders>
            <w:vAlign w:val="center"/>
            <w:tcPrChange w:id="660"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5A6E1C57" w14:textId="77777777" w:rsidR="00DF31BC" w:rsidRPr="00CB34CD" w:rsidRDefault="00DF31BC" w:rsidP="00DB561B">
            <w:pPr>
              <w:rPr>
                <w:ins w:id="661"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6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4D422805" w14:textId="77777777" w:rsidR="00DF31BC" w:rsidRPr="00771A0E" w:rsidRDefault="00DF31BC" w:rsidP="00DB561B">
            <w:pPr>
              <w:rPr>
                <w:ins w:id="663" w:author="烜立 林" w:date="2022-08-29T16:21:00Z"/>
                <w:lang w:eastAsia="zh-TW"/>
              </w:rPr>
            </w:pPr>
            <w:ins w:id="664" w:author="烜立 林" w:date="2022-08-29T16:21:00Z">
              <w:r w:rsidRPr="00771A0E">
                <w:t>1</w:t>
              </w:r>
            </w:ins>
          </w:p>
        </w:tc>
      </w:tr>
      <w:tr w:rsidR="00DF31BC" w:rsidRPr="00CB34CD" w14:paraId="09A41CC0" w14:textId="77777777" w:rsidTr="00775562">
        <w:trPr>
          <w:jc w:val="center"/>
          <w:ins w:id="665" w:author="烜立 林" w:date="2022-08-29T16:21:00Z"/>
          <w:trPrChange w:id="666"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667"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4E5F8385" w14:textId="77777777" w:rsidR="00DF31BC" w:rsidRPr="00CB34CD" w:rsidRDefault="00DF31BC" w:rsidP="00DB561B">
            <w:pPr>
              <w:rPr>
                <w:ins w:id="668" w:author="烜立 林" w:date="2022-08-29T16:21:00Z"/>
              </w:rPr>
            </w:pPr>
            <w:ins w:id="669" w:author="烜立 林" w:date="2022-08-29T16:21:00Z">
              <w:r w:rsidRPr="00CB34CD">
                <w:t>N311</w:t>
              </w:r>
            </w:ins>
          </w:p>
        </w:tc>
        <w:tc>
          <w:tcPr>
            <w:tcW w:w="535" w:type="pct"/>
            <w:tcBorders>
              <w:top w:val="single" w:sz="4" w:space="0" w:color="auto"/>
              <w:left w:val="single" w:sz="4" w:space="0" w:color="auto"/>
              <w:bottom w:val="single" w:sz="4" w:space="0" w:color="auto"/>
              <w:right w:val="single" w:sz="4" w:space="0" w:color="auto"/>
            </w:tcBorders>
            <w:vAlign w:val="center"/>
            <w:tcPrChange w:id="670"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41455B69" w14:textId="77777777" w:rsidR="00DF31BC" w:rsidRPr="00CB34CD" w:rsidRDefault="00DF31BC" w:rsidP="00DB561B">
            <w:pPr>
              <w:rPr>
                <w:ins w:id="671"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7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1CD099AC" w14:textId="77777777" w:rsidR="00DF31BC" w:rsidRPr="00CB34CD" w:rsidRDefault="00DF31BC" w:rsidP="00DB561B">
            <w:pPr>
              <w:rPr>
                <w:ins w:id="673" w:author="烜立 林" w:date="2022-08-29T16:21:00Z"/>
              </w:rPr>
            </w:pPr>
            <w:ins w:id="674" w:author="烜立 林" w:date="2022-08-29T16:21:00Z">
              <w:r w:rsidRPr="00CB34CD">
                <w:t>1</w:t>
              </w:r>
            </w:ins>
          </w:p>
        </w:tc>
      </w:tr>
      <w:tr w:rsidR="00DF31BC" w:rsidRPr="00CB34CD" w14:paraId="5E34F76C" w14:textId="77777777" w:rsidTr="00775562">
        <w:trPr>
          <w:jc w:val="center"/>
          <w:ins w:id="675" w:author="烜立 林" w:date="2022-08-29T16:21:00Z"/>
          <w:trPrChange w:id="676"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677"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77EFAD3D" w14:textId="77777777" w:rsidR="00DF31BC" w:rsidRPr="00CB34CD" w:rsidRDefault="00DF31BC" w:rsidP="00DB561B">
            <w:pPr>
              <w:rPr>
                <w:ins w:id="678" w:author="烜立 林" w:date="2022-08-29T16:21:00Z"/>
              </w:rPr>
            </w:pPr>
            <w:ins w:id="679" w:author="烜立 林" w:date="2022-08-29T16:21:00Z">
              <w:r w:rsidRPr="00CB34CD">
                <w:t xml:space="preserve">CSI-RS for CSI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680"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40D605E8" w14:textId="77777777" w:rsidR="00DF31BC" w:rsidRPr="00CB34CD" w:rsidRDefault="00DF31BC" w:rsidP="00DB561B">
            <w:pPr>
              <w:rPr>
                <w:ins w:id="681" w:author="烜立 林" w:date="2022-08-29T16:21:00Z"/>
              </w:rPr>
            </w:pPr>
            <w:ins w:id="682"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vAlign w:val="center"/>
            <w:tcPrChange w:id="683"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6DAD5BC9" w14:textId="77777777" w:rsidR="00DF31BC" w:rsidRPr="00CB34CD" w:rsidRDefault="00DF31BC" w:rsidP="00DB561B">
            <w:pPr>
              <w:rPr>
                <w:ins w:id="684"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85"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EA72B4D" w14:textId="77777777" w:rsidR="00DF31BC" w:rsidRPr="00CB34CD" w:rsidRDefault="00DF31BC" w:rsidP="00DB561B">
            <w:pPr>
              <w:rPr>
                <w:ins w:id="686" w:author="烜立 林" w:date="2022-08-29T16:21:00Z"/>
              </w:rPr>
            </w:pPr>
            <w:ins w:id="687" w:author="烜立 林" w:date="2022-08-29T16:21:00Z">
              <w:r w:rsidRPr="00CB34CD">
                <w:t>CSI-RS.1.1 FDD</w:t>
              </w:r>
            </w:ins>
          </w:p>
        </w:tc>
      </w:tr>
      <w:tr w:rsidR="00DF31BC" w:rsidRPr="00CB34CD" w14:paraId="3F2895CA" w14:textId="77777777" w:rsidTr="00775562">
        <w:trPr>
          <w:jc w:val="center"/>
          <w:ins w:id="688" w:author="烜立 林" w:date="2022-08-29T16:21:00Z"/>
          <w:trPrChange w:id="689" w:author="烜立 林" w:date="2022-08-29T16:25:00Z">
            <w:trPr>
              <w:jc w:val="center"/>
            </w:trPr>
          </w:trPrChange>
        </w:trPr>
        <w:tc>
          <w:tcPr>
            <w:tcW w:w="0" w:type="auto"/>
            <w:gridSpan w:val="2"/>
            <w:tcBorders>
              <w:top w:val="nil"/>
              <w:left w:val="single" w:sz="4" w:space="0" w:color="auto"/>
              <w:bottom w:val="nil"/>
              <w:right w:val="single" w:sz="4" w:space="0" w:color="auto"/>
            </w:tcBorders>
            <w:hideMark/>
            <w:tcPrChange w:id="690" w:author="烜立 林" w:date="2022-08-29T16:25:00Z">
              <w:tcPr>
                <w:tcW w:w="0" w:type="auto"/>
                <w:gridSpan w:val="2"/>
                <w:tcBorders>
                  <w:top w:val="nil"/>
                  <w:left w:val="single" w:sz="4" w:space="0" w:color="auto"/>
                  <w:bottom w:val="nil"/>
                  <w:right w:val="single" w:sz="4" w:space="0" w:color="auto"/>
                </w:tcBorders>
                <w:hideMark/>
              </w:tcPr>
            </w:tcPrChange>
          </w:tcPr>
          <w:p w14:paraId="3104CAE5" w14:textId="77777777" w:rsidR="00DF31BC" w:rsidRPr="00CB34CD" w:rsidRDefault="00DF31BC" w:rsidP="00DB561B">
            <w:pPr>
              <w:rPr>
                <w:ins w:id="691" w:author="烜立 林" w:date="2022-08-29T16:21:00Z"/>
              </w:rPr>
            </w:pPr>
            <w:ins w:id="692" w:author="烜立 林" w:date="2022-08-29T16:21:00Z">
              <w:r w:rsidRPr="00CB34CD">
                <w:t>reporting</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693"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1FE872CF" w14:textId="77777777" w:rsidR="00DF31BC" w:rsidRPr="00CB34CD" w:rsidRDefault="00DF31BC" w:rsidP="00DB561B">
            <w:pPr>
              <w:rPr>
                <w:ins w:id="694" w:author="烜立 林" w:date="2022-08-29T16:21:00Z"/>
              </w:rPr>
            </w:pPr>
            <w:ins w:id="695" w:author="烜立 林" w:date="2022-08-29T16:21:00Z">
              <w:r w:rsidRPr="00CB34CD">
                <w:t>Config 2, 5</w:t>
              </w:r>
            </w:ins>
          </w:p>
        </w:tc>
        <w:tc>
          <w:tcPr>
            <w:tcW w:w="535" w:type="pct"/>
            <w:tcBorders>
              <w:top w:val="single" w:sz="4" w:space="0" w:color="auto"/>
              <w:left w:val="single" w:sz="4" w:space="0" w:color="auto"/>
              <w:bottom w:val="single" w:sz="4" w:space="0" w:color="auto"/>
              <w:right w:val="single" w:sz="4" w:space="0" w:color="auto"/>
            </w:tcBorders>
            <w:vAlign w:val="center"/>
            <w:tcPrChange w:id="696"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33892AD8" w14:textId="77777777" w:rsidR="00DF31BC" w:rsidRPr="00CB34CD" w:rsidRDefault="00DF31BC" w:rsidP="00DB561B">
            <w:pPr>
              <w:rPr>
                <w:ins w:id="697"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698"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03D6A6D" w14:textId="77777777" w:rsidR="00DF31BC" w:rsidRPr="00CB34CD" w:rsidRDefault="00DF31BC" w:rsidP="00DB561B">
            <w:pPr>
              <w:rPr>
                <w:ins w:id="699" w:author="烜立 林" w:date="2022-08-29T16:21:00Z"/>
              </w:rPr>
            </w:pPr>
            <w:ins w:id="700" w:author="烜立 林" w:date="2022-08-29T16:21:00Z">
              <w:r w:rsidRPr="00CB34CD">
                <w:t>CSI-RS.1.1 TDD</w:t>
              </w:r>
            </w:ins>
          </w:p>
        </w:tc>
      </w:tr>
      <w:tr w:rsidR="00DF31BC" w:rsidRPr="00CB34CD" w14:paraId="67100937" w14:textId="77777777" w:rsidTr="00775562">
        <w:trPr>
          <w:jc w:val="center"/>
          <w:ins w:id="701" w:author="烜立 林" w:date="2022-08-29T16:21:00Z"/>
          <w:trPrChange w:id="702"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hideMark/>
            <w:tcPrChange w:id="703" w:author="烜立 林" w:date="2022-08-29T16:25:00Z">
              <w:tcPr>
                <w:tcW w:w="0" w:type="auto"/>
                <w:gridSpan w:val="2"/>
                <w:tcBorders>
                  <w:top w:val="nil"/>
                  <w:left w:val="single" w:sz="4" w:space="0" w:color="auto"/>
                  <w:bottom w:val="single" w:sz="4" w:space="0" w:color="auto"/>
                  <w:right w:val="single" w:sz="4" w:space="0" w:color="auto"/>
                </w:tcBorders>
                <w:hideMark/>
              </w:tcPr>
            </w:tcPrChange>
          </w:tcPr>
          <w:p w14:paraId="13073715" w14:textId="77777777" w:rsidR="00DF31BC" w:rsidRPr="00CB34CD" w:rsidRDefault="00DF31BC" w:rsidP="00DB561B">
            <w:pPr>
              <w:rPr>
                <w:ins w:id="704"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705"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16D8EC29" w14:textId="77777777" w:rsidR="00DF31BC" w:rsidRPr="00CB34CD" w:rsidRDefault="00DF31BC" w:rsidP="00DB561B">
            <w:pPr>
              <w:rPr>
                <w:ins w:id="706" w:author="烜立 林" w:date="2022-08-29T16:21:00Z"/>
              </w:rPr>
            </w:pPr>
            <w:ins w:id="707"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708"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1AE897F8" w14:textId="77777777" w:rsidR="00DF31BC" w:rsidRPr="00CB34CD" w:rsidRDefault="00DF31BC" w:rsidP="00DB561B">
            <w:pPr>
              <w:rPr>
                <w:ins w:id="709"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710"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681ACBF9" w14:textId="77777777" w:rsidR="00DF31BC" w:rsidRPr="00CB34CD" w:rsidRDefault="00DF31BC" w:rsidP="00DB561B">
            <w:pPr>
              <w:rPr>
                <w:ins w:id="711" w:author="烜立 林" w:date="2022-08-29T16:21:00Z"/>
              </w:rPr>
            </w:pPr>
            <w:ins w:id="712" w:author="烜立 林" w:date="2022-08-29T16:21:00Z">
              <w:r w:rsidRPr="00CB34CD">
                <w:t>CSI-RS.2.1 TDD</w:t>
              </w:r>
            </w:ins>
          </w:p>
        </w:tc>
      </w:tr>
      <w:tr w:rsidR="00DF31BC" w:rsidRPr="00CB34CD" w14:paraId="3C848066" w14:textId="77777777" w:rsidTr="00775562">
        <w:trPr>
          <w:jc w:val="center"/>
          <w:ins w:id="713" w:author="烜立 林" w:date="2022-08-29T16:21:00Z"/>
          <w:trPrChange w:id="714" w:author="烜立 林" w:date="2022-08-29T16:25:00Z">
            <w:trPr>
              <w:jc w:val="center"/>
            </w:trPr>
          </w:trPrChange>
        </w:trPr>
        <w:tc>
          <w:tcPr>
            <w:tcW w:w="1127" w:type="pct"/>
            <w:gridSpan w:val="2"/>
            <w:tcBorders>
              <w:top w:val="single" w:sz="4" w:space="0" w:color="auto"/>
              <w:left w:val="single" w:sz="4" w:space="0" w:color="auto"/>
              <w:bottom w:val="nil"/>
              <w:right w:val="single" w:sz="4" w:space="0" w:color="auto"/>
            </w:tcBorders>
            <w:hideMark/>
            <w:tcPrChange w:id="715" w:author="烜立 林" w:date="2022-08-29T16:25:00Z">
              <w:tcPr>
                <w:tcW w:w="1169" w:type="pct"/>
                <w:gridSpan w:val="2"/>
                <w:tcBorders>
                  <w:top w:val="single" w:sz="4" w:space="0" w:color="auto"/>
                  <w:left w:val="single" w:sz="4" w:space="0" w:color="auto"/>
                  <w:bottom w:val="nil"/>
                  <w:right w:val="single" w:sz="4" w:space="0" w:color="auto"/>
                </w:tcBorders>
                <w:hideMark/>
              </w:tcPr>
            </w:tcPrChange>
          </w:tcPr>
          <w:p w14:paraId="6D3E6330" w14:textId="77777777" w:rsidR="00DF31BC" w:rsidRPr="00CB34CD" w:rsidRDefault="00DF31BC" w:rsidP="00DB561B">
            <w:pPr>
              <w:rPr>
                <w:ins w:id="716" w:author="烜立 林" w:date="2022-08-29T16:21:00Z"/>
              </w:rPr>
            </w:pPr>
            <w:ins w:id="717" w:author="烜立 林" w:date="2022-08-29T16:21:00Z">
              <w:r w:rsidRPr="00CB34CD">
                <w:t xml:space="preserve">CSI-RS for </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718"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0D700AF9" w14:textId="77777777" w:rsidR="00DF31BC" w:rsidRPr="00CB34CD" w:rsidRDefault="00DF31BC" w:rsidP="00DB561B">
            <w:pPr>
              <w:rPr>
                <w:ins w:id="719" w:author="烜立 林" w:date="2022-08-29T16:21:00Z"/>
              </w:rPr>
            </w:pPr>
            <w:ins w:id="720" w:author="烜立 林" w:date="2022-08-29T16:21:00Z">
              <w:r w:rsidRPr="00CB34CD">
                <w:t>Config 1, 4</w:t>
              </w:r>
            </w:ins>
          </w:p>
        </w:tc>
        <w:tc>
          <w:tcPr>
            <w:tcW w:w="535" w:type="pct"/>
            <w:tcBorders>
              <w:top w:val="single" w:sz="4" w:space="0" w:color="auto"/>
              <w:left w:val="single" w:sz="4" w:space="0" w:color="auto"/>
              <w:bottom w:val="single" w:sz="4" w:space="0" w:color="auto"/>
              <w:right w:val="single" w:sz="4" w:space="0" w:color="auto"/>
            </w:tcBorders>
            <w:vAlign w:val="center"/>
            <w:tcPrChange w:id="721"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1E61A08A" w14:textId="77777777" w:rsidR="00DF31BC" w:rsidRPr="00CB34CD" w:rsidRDefault="00DF31BC" w:rsidP="00DB561B">
            <w:pPr>
              <w:rPr>
                <w:ins w:id="722"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723"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2589CCF" w14:textId="77777777" w:rsidR="00DF31BC" w:rsidRPr="00CB34CD" w:rsidRDefault="00DF31BC" w:rsidP="00DB561B">
            <w:pPr>
              <w:rPr>
                <w:ins w:id="724" w:author="烜立 林" w:date="2022-08-29T16:21:00Z"/>
              </w:rPr>
            </w:pPr>
            <w:ins w:id="725" w:author="烜立 林" w:date="2022-08-29T16:21:00Z">
              <w:r w:rsidRPr="00CB34CD">
                <w:t>TRS.1.1 FDD</w:t>
              </w:r>
            </w:ins>
          </w:p>
        </w:tc>
      </w:tr>
      <w:tr w:rsidR="00DF31BC" w:rsidRPr="00CB34CD" w14:paraId="1C44A84B" w14:textId="77777777" w:rsidTr="00775562">
        <w:trPr>
          <w:jc w:val="center"/>
          <w:ins w:id="726" w:author="烜立 林" w:date="2022-08-29T16:21:00Z"/>
          <w:trPrChange w:id="727" w:author="烜立 林" w:date="2022-08-29T16:25:00Z">
            <w:trPr>
              <w:jc w:val="center"/>
            </w:trPr>
          </w:trPrChange>
        </w:trPr>
        <w:tc>
          <w:tcPr>
            <w:tcW w:w="0" w:type="auto"/>
            <w:gridSpan w:val="2"/>
            <w:tcBorders>
              <w:top w:val="nil"/>
              <w:left w:val="single" w:sz="4" w:space="0" w:color="auto"/>
              <w:bottom w:val="nil"/>
              <w:right w:val="single" w:sz="4" w:space="0" w:color="auto"/>
            </w:tcBorders>
            <w:vAlign w:val="center"/>
            <w:hideMark/>
            <w:tcPrChange w:id="728" w:author="烜立 林" w:date="2022-08-29T16:25:00Z">
              <w:tcPr>
                <w:tcW w:w="0" w:type="auto"/>
                <w:gridSpan w:val="2"/>
                <w:tcBorders>
                  <w:top w:val="nil"/>
                  <w:left w:val="single" w:sz="4" w:space="0" w:color="auto"/>
                  <w:bottom w:val="nil"/>
                  <w:right w:val="single" w:sz="4" w:space="0" w:color="auto"/>
                </w:tcBorders>
                <w:vAlign w:val="center"/>
                <w:hideMark/>
              </w:tcPr>
            </w:tcPrChange>
          </w:tcPr>
          <w:p w14:paraId="423EA2AB" w14:textId="77777777" w:rsidR="00DF31BC" w:rsidRPr="00CB34CD" w:rsidRDefault="00DF31BC" w:rsidP="00DB561B">
            <w:pPr>
              <w:rPr>
                <w:ins w:id="729" w:author="烜立 林" w:date="2022-08-29T16:21:00Z"/>
              </w:rPr>
            </w:pPr>
            <w:ins w:id="730" w:author="烜立 林" w:date="2022-08-29T16:21:00Z">
              <w:r w:rsidRPr="00CB34CD">
                <w:t>tracking</w:t>
              </w:r>
            </w:ins>
          </w:p>
        </w:tc>
        <w:tc>
          <w:tcPr>
            <w:tcW w:w="1125" w:type="pct"/>
            <w:tcBorders>
              <w:top w:val="single" w:sz="4" w:space="0" w:color="auto"/>
              <w:left w:val="single" w:sz="4" w:space="0" w:color="auto"/>
              <w:bottom w:val="single" w:sz="4" w:space="0" w:color="auto"/>
              <w:right w:val="single" w:sz="4" w:space="0" w:color="auto"/>
            </w:tcBorders>
            <w:vAlign w:val="center"/>
            <w:hideMark/>
            <w:tcPrChange w:id="731"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77F35D40" w14:textId="77777777" w:rsidR="00DF31BC" w:rsidRPr="00CB34CD" w:rsidRDefault="00DF31BC" w:rsidP="00DB561B">
            <w:pPr>
              <w:rPr>
                <w:ins w:id="732" w:author="烜立 林" w:date="2022-08-29T16:21:00Z"/>
              </w:rPr>
            </w:pPr>
            <w:ins w:id="733" w:author="烜立 林" w:date="2022-08-29T16:21:00Z">
              <w:r w:rsidRPr="00CB34CD">
                <w:t>Config 2, 5</w:t>
              </w:r>
            </w:ins>
          </w:p>
        </w:tc>
        <w:tc>
          <w:tcPr>
            <w:tcW w:w="535" w:type="pct"/>
            <w:tcBorders>
              <w:top w:val="single" w:sz="4" w:space="0" w:color="auto"/>
              <w:left w:val="single" w:sz="4" w:space="0" w:color="auto"/>
              <w:bottom w:val="single" w:sz="4" w:space="0" w:color="auto"/>
              <w:right w:val="single" w:sz="4" w:space="0" w:color="auto"/>
            </w:tcBorders>
            <w:vAlign w:val="center"/>
            <w:tcPrChange w:id="734"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4E4D4601" w14:textId="77777777" w:rsidR="00DF31BC" w:rsidRPr="00CB34CD" w:rsidRDefault="00DF31BC" w:rsidP="00DB561B">
            <w:pPr>
              <w:rPr>
                <w:ins w:id="735"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736"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0583619E" w14:textId="77777777" w:rsidR="00DF31BC" w:rsidRPr="00CB34CD" w:rsidRDefault="00DF31BC" w:rsidP="00DB561B">
            <w:pPr>
              <w:rPr>
                <w:ins w:id="737" w:author="烜立 林" w:date="2022-08-29T16:21:00Z"/>
              </w:rPr>
            </w:pPr>
            <w:ins w:id="738" w:author="烜立 林" w:date="2022-08-29T16:21:00Z">
              <w:r w:rsidRPr="00CB34CD">
                <w:t>TRS.1.1 TDD</w:t>
              </w:r>
            </w:ins>
          </w:p>
        </w:tc>
      </w:tr>
      <w:tr w:rsidR="00DF31BC" w:rsidRPr="00CB34CD" w14:paraId="6A98F15F" w14:textId="77777777" w:rsidTr="00775562">
        <w:trPr>
          <w:jc w:val="center"/>
          <w:ins w:id="739" w:author="烜立 林" w:date="2022-08-29T16:21:00Z"/>
          <w:trPrChange w:id="740" w:author="烜立 林" w:date="2022-08-29T16:25:00Z">
            <w:trPr>
              <w:jc w:val="center"/>
            </w:trPr>
          </w:trPrChange>
        </w:trPr>
        <w:tc>
          <w:tcPr>
            <w:tcW w:w="0" w:type="auto"/>
            <w:gridSpan w:val="2"/>
            <w:tcBorders>
              <w:top w:val="nil"/>
              <w:left w:val="single" w:sz="4" w:space="0" w:color="auto"/>
              <w:bottom w:val="single" w:sz="4" w:space="0" w:color="auto"/>
              <w:right w:val="single" w:sz="4" w:space="0" w:color="auto"/>
            </w:tcBorders>
            <w:vAlign w:val="center"/>
            <w:hideMark/>
            <w:tcPrChange w:id="741" w:author="烜立 林" w:date="2022-08-29T16:25:00Z">
              <w:tcPr>
                <w:tcW w:w="0" w:type="auto"/>
                <w:gridSpan w:val="2"/>
                <w:tcBorders>
                  <w:top w:val="nil"/>
                  <w:left w:val="single" w:sz="4" w:space="0" w:color="auto"/>
                  <w:bottom w:val="single" w:sz="4" w:space="0" w:color="auto"/>
                  <w:right w:val="single" w:sz="4" w:space="0" w:color="auto"/>
                </w:tcBorders>
                <w:vAlign w:val="center"/>
                <w:hideMark/>
              </w:tcPr>
            </w:tcPrChange>
          </w:tcPr>
          <w:p w14:paraId="10F8FA13" w14:textId="77777777" w:rsidR="00DF31BC" w:rsidRPr="00CB34CD" w:rsidRDefault="00DF31BC" w:rsidP="00DB561B">
            <w:pPr>
              <w:rPr>
                <w:ins w:id="742" w:author="烜立 林" w:date="2022-08-29T16:21:00Z"/>
              </w:rPr>
            </w:pPr>
          </w:p>
        </w:tc>
        <w:tc>
          <w:tcPr>
            <w:tcW w:w="1125" w:type="pct"/>
            <w:tcBorders>
              <w:top w:val="single" w:sz="4" w:space="0" w:color="auto"/>
              <w:left w:val="single" w:sz="4" w:space="0" w:color="auto"/>
              <w:bottom w:val="single" w:sz="4" w:space="0" w:color="auto"/>
              <w:right w:val="single" w:sz="4" w:space="0" w:color="auto"/>
            </w:tcBorders>
            <w:vAlign w:val="center"/>
            <w:hideMark/>
            <w:tcPrChange w:id="743" w:author="烜立 林" w:date="2022-08-29T16:25:00Z">
              <w:tcPr>
                <w:tcW w:w="1167" w:type="pct"/>
                <w:tcBorders>
                  <w:top w:val="single" w:sz="4" w:space="0" w:color="auto"/>
                  <w:left w:val="single" w:sz="4" w:space="0" w:color="auto"/>
                  <w:bottom w:val="single" w:sz="4" w:space="0" w:color="auto"/>
                  <w:right w:val="single" w:sz="4" w:space="0" w:color="auto"/>
                </w:tcBorders>
                <w:vAlign w:val="center"/>
                <w:hideMark/>
              </w:tcPr>
            </w:tcPrChange>
          </w:tcPr>
          <w:p w14:paraId="3A9E608D" w14:textId="77777777" w:rsidR="00DF31BC" w:rsidRPr="00CB34CD" w:rsidRDefault="00DF31BC" w:rsidP="00DB561B">
            <w:pPr>
              <w:rPr>
                <w:ins w:id="744" w:author="烜立 林" w:date="2022-08-29T16:21:00Z"/>
              </w:rPr>
            </w:pPr>
            <w:ins w:id="745" w:author="烜立 林" w:date="2022-08-29T16:21:00Z">
              <w:r w:rsidRPr="00CB34CD">
                <w:t>Config 3, 6</w:t>
              </w:r>
            </w:ins>
          </w:p>
        </w:tc>
        <w:tc>
          <w:tcPr>
            <w:tcW w:w="535" w:type="pct"/>
            <w:tcBorders>
              <w:top w:val="single" w:sz="4" w:space="0" w:color="auto"/>
              <w:left w:val="single" w:sz="4" w:space="0" w:color="auto"/>
              <w:bottom w:val="single" w:sz="4" w:space="0" w:color="auto"/>
              <w:right w:val="single" w:sz="4" w:space="0" w:color="auto"/>
            </w:tcBorders>
            <w:vAlign w:val="center"/>
            <w:tcPrChange w:id="746" w:author="烜立 林" w:date="2022-08-29T16:25:00Z">
              <w:tcPr>
                <w:tcW w:w="555" w:type="pct"/>
                <w:tcBorders>
                  <w:top w:val="single" w:sz="4" w:space="0" w:color="auto"/>
                  <w:left w:val="single" w:sz="4" w:space="0" w:color="auto"/>
                  <w:bottom w:val="single" w:sz="4" w:space="0" w:color="auto"/>
                  <w:right w:val="single" w:sz="4" w:space="0" w:color="auto"/>
                </w:tcBorders>
                <w:vAlign w:val="center"/>
              </w:tcPr>
            </w:tcPrChange>
          </w:tcPr>
          <w:p w14:paraId="68EADD28" w14:textId="77777777" w:rsidR="00DF31BC" w:rsidRPr="00CB34CD" w:rsidRDefault="00DF31BC" w:rsidP="00DB561B">
            <w:pPr>
              <w:rPr>
                <w:ins w:id="747" w:author="烜立 林" w:date="2022-08-29T16:21:00Z"/>
              </w:rPr>
            </w:pPr>
          </w:p>
        </w:tc>
        <w:tc>
          <w:tcPr>
            <w:tcW w:w="2213" w:type="pct"/>
            <w:tcBorders>
              <w:top w:val="single" w:sz="4" w:space="0" w:color="auto"/>
              <w:left w:val="single" w:sz="4" w:space="0" w:color="auto"/>
              <w:bottom w:val="single" w:sz="4" w:space="0" w:color="auto"/>
              <w:right w:val="single" w:sz="4" w:space="0" w:color="auto"/>
            </w:tcBorders>
            <w:vAlign w:val="center"/>
            <w:hideMark/>
            <w:tcPrChange w:id="748"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153342DE" w14:textId="77777777" w:rsidR="00DF31BC" w:rsidRPr="00771A0E" w:rsidRDefault="00DF31BC" w:rsidP="00DB561B">
            <w:pPr>
              <w:rPr>
                <w:ins w:id="749" w:author="烜立 林" w:date="2022-08-29T16:21:00Z"/>
              </w:rPr>
            </w:pPr>
            <w:ins w:id="750" w:author="烜立 林" w:date="2022-08-29T16:21:00Z">
              <w:r w:rsidRPr="00771A0E">
                <w:t>TRS.1.2 TDD</w:t>
              </w:r>
            </w:ins>
          </w:p>
        </w:tc>
      </w:tr>
      <w:tr w:rsidR="00DF31BC" w:rsidRPr="00CB34CD" w14:paraId="42547122" w14:textId="77777777" w:rsidTr="00775562">
        <w:trPr>
          <w:jc w:val="center"/>
          <w:ins w:id="751" w:author="烜立 林" w:date="2022-08-29T16:21:00Z"/>
          <w:trPrChange w:id="752"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753"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0870C898" w14:textId="77777777" w:rsidR="00DF31BC" w:rsidRPr="00CB34CD" w:rsidRDefault="00DF31BC" w:rsidP="00DB561B">
            <w:pPr>
              <w:rPr>
                <w:ins w:id="754" w:author="烜立 林" w:date="2022-08-29T16:21:00Z"/>
              </w:rPr>
            </w:pPr>
            <w:ins w:id="755" w:author="烜立 林" w:date="2022-08-29T16:21:00Z">
              <w:r w:rsidRPr="00CB34CD">
                <w:t>T1</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756"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69CC2517" w14:textId="77777777" w:rsidR="00DF31BC" w:rsidRPr="00CB34CD" w:rsidRDefault="00DF31BC" w:rsidP="00DB561B">
            <w:pPr>
              <w:rPr>
                <w:ins w:id="757" w:author="烜立 林" w:date="2022-08-29T16:21:00Z"/>
              </w:rPr>
            </w:pPr>
            <w:ins w:id="758" w:author="烜立 林" w:date="2022-08-29T16:21:00Z">
              <w:r w:rsidRPr="00CB34CD">
                <w:t>s</w:t>
              </w:r>
            </w:ins>
          </w:p>
        </w:tc>
        <w:tc>
          <w:tcPr>
            <w:tcW w:w="2213" w:type="pct"/>
            <w:tcBorders>
              <w:top w:val="single" w:sz="4" w:space="0" w:color="auto"/>
              <w:left w:val="single" w:sz="4" w:space="0" w:color="auto"/>
              <w:bottom w:val="single" w:sz="4" w:space="0" w:color="auto"/>
              <w:right w:val="single" w:sz="4" w:space="0" w:color="auto"/>
            </w:tcBorders>
            <w:vAlign w:val="center"/>
            <w:hideMark/>
            <w:tcPrChange w:id="759"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57B7D432" w14:textId="77777777" w:rsidR="00DF31BC" w:rsidRPr="00771A0E" w:rsidRDefault="00DF31BC" w:rsidP="00DB561B">
            <w:pPr>
              <w:rPr>
                <w:ins w:id="760" w:author="烜立 林" w:date="2022-08-29T16:21:00Z"/>
              </w:rPr>
            </w:pPr>
            <w:ins w:id="761" w:author="烜立 林" w:date="2022-08-29T16:21:00Z">
              <w:r w:rsidRPr="00371305">
                <w:t>5.2</w:t>
              </w:r>
            </w:ins>
          </w:p>
        </w:tc>
      </w:tr>
      <w:tr w:rsidR="00DF31BC" w:rsidRPr="00CB34CD" w14:paraId="1E051093" w14:textId="77777777" w:rsidTr="00775562">
        <w:trPr>
          <w:jc w:val="center"/>
          <w:ins w:id="762" w:author="烜立 林" w:date="2022-08-29T16:21:00Z"/>
          <w:trPrChange w:id="763"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764"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3C84FF91" w14:textId="77777777" w:rsidR="00DF31BC" w:rsidRPr="00CB34CD" w:rsidRDefault="00DF31BC" w:rsidP="00DB561B">
            <w:pPr>
              <w:rPr>
                <w:ins w:id="765" w:author="烜立 林" w:date="2022-08-29T16:21:00Z"/>
              </w:rPr>
            </w:pPr>
            <w:ins w:id="766" w:author="烜立 林" w:date="2022-08-29T16:21:00Z">
              <w:r w:rsidRPr="00CB34CD">
                <w:lastRenderedPageBreak/>
                <w:t>T2</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767"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554D2BD3" w14:textId="77777777" w:rsidR="00DF31BC" w:rsidRPr="000E1885" w:rsidRDefault="00DF31BC" w:rsidP="00DB561B">
            <w:pPr>
              <w:rPr>
                <w:ins w:id="768" w:author="烜立 林" w:date="2022-08-29T16:21:00Z"/>
              </w:rPr>
            </w:pPr>
            <w:ins w:id="769" w:author="烜立 林" w:date="2022-08-29T16:21:00Z">
              <w:r w:rsidRPr="000E1885">
                <w:t>s</w:t>
              </w:r>
            </w:ins>
          </w:p>
        </w:tc>
        <w:tc>
          <w:tcPr>
            <w:tcW w:w="2213" w:type="pct"/>
            <w:tcBorders>
              <w:top w:val="single" w:sz="4" w:space="0" w:color="auto"/>
              <w:left w:val="single" w:sz="4" w:space="0" w:color="auto"/>
              <w:bottom w:val="single" w:sz="4" w:space="0" w:color="auto"/>
              <w:right w:val="single" w:sz="4" w:space="0" w:color="auto"/>
            </w:tcBorders>
            <w:vAlign w:val="center"/>
            <w:hideMark/>
            <w:tcPrChange w:id="770"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0C9728CE" w14:textId="77777777" w:rsidR="00DF31BC" w:rsidRPr="00771A0E" w:rsidRDefault="00DF31BC" w:rsidP="00DB561B">
            <w:pPr>
              <w:rPr>
                <w:ins w:id="771" w:author="烜立 林" w:date="2022-08-29T16:21:00Z"/>
              </w:rPr>
            </w:pPr>
            <w:ins w:id="772" w:author="烜立 林" w:date="2022-08-29T16:21:00Z">
              <w:r w:rsidRPr="00771A0E">
                <w:rPr>
                  <w:rFonts w:hint="eastAsia"/>
                  <w:lang w:eastAsia="zh-TW"/>
                </w:rPr>
                <w:t>0</w:t>
              </w:r>
              <w:r w:rsidRPr="00771A0E">
                <w:rPr>
                  <w:lang w:eastAsia="zh-TW"/>
                </w:rPr>
                <w:t>.68</w:t>
              </w:r>
            </w:ins>
          </w:p>
        </w:tc>
      </w:tr>
      <w:tr w:rsidR="00DF31BC" w:rsidRPr="00CB34CD" w14:paraId="44679C0A" w14:textId="77777777" w:rsidTr="00775562">
        <w:trPr>
          <w:jc w:val="center"/>
          <w:ins w:id="773" w:author="烜立 林" w:date="2022-08-29T16:21:00Z"/>
          <w:trPrChange w:id="774"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775"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4359918C" w14:textId="77777777" w:rsidR="00DF31BC" w:rsidRPr="00CB34CD" w:rsidRDefault="00DF31BC" w:rsidP="00DB561B">
            <w:pPr>
              <w:rPr>
                <w:ins w:id="776" w:author="烜立 林" w:date="2022-08-29T16:21:00Z"/>
              </w:rPr>
            </w:pPr>
            <w:ins w:id="777" w:author="烜立 林" w:date="2022-08-29T16:21:00Z">
              <w:r w:rsidRPr="00CB34CD">
                <w:t>T3</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778"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5E317FE6" w14:textId="77777777" w:rsidR="00DF31BC" w:rsidRPr="00CB34CD" w:rsidRDefault="00DF31BC" w:rsidP="00DB561B">
            <w:pPr>
              <w:rPr>
                <w:ins w:id="779" w:author="烜立 林" w:date="2022-08-29T16:21:00Z"/>
              </w:rPr>
            </w:pPr>
            <w:ins w:id="780" w:author="烜立 林" w:date="2022-08-29T16:21:00Z">
              <w:r w:rsidRPr="00CB34CD">
                <w:t>s</w:t>
              </w:r>
            </w:ins>
          </w:p>
        </w:tc>
        <w:tc>
          <w:tcPr>
            <w:tcW w:w="2213" w:type="pct"/>
            <w:tcBorders>
              <w:top w:val="single" w:sz="4" w:space="0" w:color="auto"/>
              <w:left w:val="single" w:sz="4" w:space="0" w:color="auto"/>
              <w:bottom w:val="single" w:sz="4" w:space="0" w:color="auto"/>
              <w:right w:val="single" w:sz="4" w:space="0" w:color="auto"/>
            </w:tcBorders>
            <w:vAlign w:val="center"/>
            <w:hideMark/>
            <w:tcPrChange w:id="781"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2C0484CE" w14:textId="77777777" w:rsidR="00DF31BC" w:rsidRPr="00771A0E" w:rsidRDefault="00DF31BC" w:rsidP="00DB561B">
            <w:pPr>
              <w:rPr>
                <w:ins w:id="782" w:author="烜立 林" w:date="2022-08-29T16:21:00Z"/>
              </w:rPr>
            </w:pPr>
            <w:ins w:id="783" w:author="烜立 林" w:date="2022-08-29T16:21:00Z">
              <w:r w:rsidRPr="00371305">
                <w:t>2.48</w:t>
              </w:r>
            </w:ins>
          </w:p>
        </w:tc>
      </w:tr>
      <w:tr w:rsidR="00DF31BC" w:rsidRPr="00CB34CD" w14:paraId="14171F06" w14:textId="77777777" w:rsidTr="00775562">
        <w:trPr>
          <w:jc w:val="center"/>
          <w:ins w:id="784" w:author="烜立 林" w:date="2022-08-29T16:21:00Z"/>
          <w:trPrChange w:id="785" w:author="烜立 林" w:date="2022-08-29T16:25:00Z">
            <w:trPr>
              <w:jc w:val="center"/>
            </w:trPr>
          </w:trPrChange>
        </w:trPr>
        <w:tc>
          <w:tcPr>
            <w:tcW w:w="2252" w:type="pct"/>
            <w:gridSpan w:val="3"/>
            <w:tcBorders>
              <w:top w:val="single" w:sz="4" w:space="0" w:color="auto"/>
              <w:left w:val="single" w:sz="4" w:space="0" w:color="auto"/>
              <w:bottom w:val="single" w:sz="4" w:space="0" w:color="auto"/>
              <w:right w:val="single" w:sz="4" w:space="0" w:color="auto"/>
            </w:tcBorders>
            <w:vAlign w:val="center"/>
            <w:hideMark/>
            <w:tcPrChange w:id="786" w:author="烜立 林" w:date="2022-08-29T16:25:00Z">
              <w:tcPr>
                <w:tcW w:w="2336" w:type="pct"/>
                <w:gridSpan w:val="3"/>
                <w:tcBorders>
                  <w:top w:val="single" w:sz="4" w:space="0" w:color="auto"/>
                  <w:left w:val="single" w:sz="4" w:space="0" w:color="auto"/>
                  <w:bottom w:val="single" w:sz="4" w:space="0" w:color="auto"/>
                  <w:right w:val="single" w:sz="4" w:space="0" w:color="auto"/>
                </w:tcBorders>
                <w:vAlign w:val="center"/>
                <w:hideMark/>
              </w:tcPr>
            </w:tcPrChange>
          </w:tcPr>
          <w:p w14:paraId="55DA173B" w14:textId="77777777" w:rsidR="00DF31BC" w:rsidRPr="00CB34CD" w:rsidRDefault="00DF31BC" w:rsidP="00DB561B">
            <w:pPr>
              <w:rPr>
                <w:ins w:id="787" w:author="烜立 林" w:date="2022-08-29T16:21:00Z"/>
              </w:rPr>
            </w:pPr>
            <w:ins w:id="788" w:author="烜立 林" w:date="2022-08-29T16:21:00Z">
              <w:r w:rsidRPr="00CB34CD">
                <w:t>D1</w:t>
              </w:r>
            </w:ins>
          </w:p>
        </w:tc>
        <w:tc>
          <w:tcPr>
            <w:tcW w:w="535" w:type="pct"/>
            <w:tcBorders>
              <w:top w:val="single" w:sz="4" w:space="0" w:color="auto"/>
              <w:left w:val="single" w:sz="4" w:space="0" w:color="auto"/>
              <w:bottom w:val="single" w:sz="4" w:space="0" w:color="auto"/>
              <w:right w:val="single" w:sz="4" w:space="0" w:color="auto"/>
            </w:tcBorders>
            <w:vAlign w:val="center"/>
            <w:hideMark/>
            <w:tcPrChange w:id="789" w:author="烜立 林" w:date="2022-08-29T16:25:00Z">
              <w:tcPr>
                <w:tcW w:w="555" w:type="pct"/>
                <w:tcBorders>
                  <w:top w:val="single" w:sz="4" w:space="0" w:color="auto"/>
                  <w:left w:val="single" w:sz="4" w:space="0" w:color="auto"/>
                  <w:bottom w:val="single" w:sz="4" w:space="0" w:color="auto"/>
                  <w:right w:val="single" w:sz="4" w:space="0" w:color="auto"/>
                </w:tcBorders>
                <w:vAlign w:val="center"/>
                <w:hideMark/>
              </w:tcPr>
            </w:tcPrChange>
          </w:tcPr>
          <w:p w14:paraId="2ABA05FB" w14:textId="77777777" w:rsidR="00DF31BC" w:rsidRPr="00CB34CD" w:rsidRDefault="00DF31BC" w:rsidP="00DB561B">
            <w:pPr>
              <w:rPr>
                <w:ins w:id="790" w:author="烜立 林" w:date="2022-08-29T16:21:00Z"/>
              </w:rPr>
            </w:pPr>
            <w:ins w:id="791" w:author="烜立 林" w:date="2022-08-29T16:21:00Z">
              <w:r w:rsidRPr="00CB34CD">
                <w:t>s</w:t>
              </w:r>
            </w:ins>
          </w:p>
        </w:tc>
        <w:tc>
          <w:tcPr>
            <w:tcW w:w="2213" w:type="pct"/>
            <w:tcBorders>
              <w:top w:val="single" w:sz="4" w:space="0" w:color="auto"/>
              <w:left w:val="single" w:sz="4" w:space="0" w:color="auto"/>
              <w:bottom w:val="single" w:sz="4" w:space="0" w:color="auto"/>
              <w:right w:val="single" w:sz="4" w:space="0" w:color="auto"/>
            </w:tcBorders>
            <w:vAlign w:val="center"/>
            <w:hideMark/>
            <w:tcPrChange w:id="792" w:author="烜立 林" w:date="2022-08-29T16:25:00Z">
              <w:tcPr>
                <w:tcW w:w="2109" w:type="pct"/>
                <w:tcBorders>
                  <w:top w:val="single" w:sz="4" w:space="0" w:color="auto"/>
                  <w:left w:val="single" w:sz="4" w:space="0" w:color="auto"/>
                  <w:bottom w:val="single" w:sz="4" w:space="0" w:color="auto"/>
                  <w:right w:val="single" w:sz="4" w:space="0" w:color="auto"/>
                </w:tcBorders>
                <w:vAlign w:val="center"/>
                <w:hideMark/>
              </w:tcPr>
            </w:tcPrChange>
          </w:tcPr>
          <w:p w14:paraId="3D8435F7" w14:textId="77777777" w:rsidR="00DF31BC" w:rsidRPr="00771A0E" w:rsidRDefault="00DF31BC" w:rsidP="00DB561B">
            <w:pPr>
              <w:rPr>
                <w:ins w:id="793" w:author="烜立 林" w:date="2022-08-29T16:21:00Z"/>
              </w:rPr>
            </w:pPr>
            <w:ins w:id="794" w:author="烜立 林" w:date="2022-08-29T16:21:00Z">
              <w:r w:rsidRPr="00771A0E">
                <w:t>2.44</w:t>
              </w:r>
            </w:ins>
          </w:p>
        </w:tc>
      </w:tr>
      <w:tr w:rsidR="00DF31BC" w:rsidRPr="00464A41" w14:paraId="47860E42" w14:textId="77777777" w:rsidTr="00775562">
        <w:trPr>
          <w:jc w:val="center"/>
          <w:ins w:id="795" w:author="烜立 林" w:date="2022-08-29T16:21:00Z"/>
          <w:trPrChange w:id="796" w:author="烜立 林" w:date="2022-08-29T16:25:00Z">
            <w:trPr>
              <w:jc w:val="center"/>
            </w:trPr>
          </w:trPrChange>
        </w:trPr>
        <w:tc>
          <w:tcPr>
            <w:tcW w:w="5000" w:type="pct"/>
            <w:gridSpan w:val="5"/>
            <w:tcBorders>
              <w:top w:val="single" w:sz="4" w:space="0" w:color="auto"/>
              <w:left w:val="single" w:sz="4" w:space="0" w:color="auto"/>
              <w:bottom w:val="single" w:sz="4" w:space="0" w:color="auto"/>
              <w:right w:val="single" w:sz="4" w:space="0" w:color="auto"/>
            </w:tcBorders>
            <w:hideMark/>
            <w:tcPrChange w:id="797" w:author="烜立 林" w:date="2022-08-29T16:25:00Z">
              <w:tcPr>
                <w:tcW w:w="5000" w:type="pct"/>
                <w:gridSpan w:val="5"/>
                <w:tcBorders>
                  <w:top w:val="single" w:sz="4" w:space="0" w:color="auto"/>
                  <w:left w:val="single" w:sz="4" w:space="0" w:color="auto"/>
                  <w:bottom w:val="single" w:sz="4" w:space="0" w:color="auto"/>
                  <w:right w:val="single" w:sz="4" w:space="0" w:color="auto"/>
                </w:tcBorders>
                <w:hideMark/>
              </w:tcPr>
            </w:tcPrChange>
          </w:tcPr>
          <w:p w14:paraId="560DD7EF" w14:textId="77777777" w:rsidR="00DF31BC" w:rsidRPr="00CB34CD" w:rsidRDefault="00DF31BC" w:rsidP="00DB561B">
            <w:pPr>
              <w:rPr>
                <w:ins w:id="798" w:author="烜立 林" w:date="2022-08-29T16:21:00Z"/>
              </w:rPr>
            </w:pPr>
            <w:ins w:id="799" w:author="烜立 林" w:date="2022-08-29T16:21:00Z">
              <w:r w:rsidRPr="00CB34CD">
                <w:t>Note 1:</w:t>
              </w:r>
              <w:r w:rsidRPr="00CB34CD">
                <w:tab/>
                <w:t xml:space="preserve">All configurations are assigned to the UE prior to the start of </w:t>
              </w:r>
              <w:proofErr w:type="gramStart"/>
              <w:r w:rsidRPr="00CB34CD">
                <w:t>time period</w:t>
              </w:r>
              <w:proofErr w:type="gramEnd"/>
              <w:r w:rsidRPr="00CB34CD">
                <w:t xml:space="preserve"> T1.</w:t>
              </w:r>
            </w:ins>
          </w:p>
          <w:p w14:paraId="6C21D2D9" w14:textId="77777777" w:rsidR="00DF31BC" w:rsidRPr="00CB34CD" w:rsidRDefault="00DF31BC" w:rsidP="00DB561B">
            <w:pPr>
              <w:rPr>
                <w:ins w:id="800" w:author="烜立 林" w:date="2022-08-29T16:21:00Z"/>
              </w:rPr>
            </w:pPr>
            <w:ins w:id="801" w:author="烜立 林" w:date="2022-08-29T16:21:00Z">
              <w:r w:rsidRPr="00CB34CD">
                <w:t>Note 2:</w:t>
              </w:r>
              <w:r w:rsidRPr="00CB34CD">
                <w:tab/>
                <w:t>UE-specific PDCCH is not transmitted after T1 starts.</w:t>
              </w:r>
            </w:ins>
          </w:p>
          <w:p w14:paraId="68A2C5AB" w14:textId="77777777" w:rsidR="00DF31BC" w:rsidRPr="00CB34CD" w:rsidRDefault="00DF31BC" w:rsidP="00DB561B">
            <w:pPr>
              <w:rPr>
                <w:ins w:id="802" w:author="烜立 林" w:date="2022-08-29T16:21:00Z"/>
              </w:rPr>
            </w:pPr>
            <w:ins w:id="803" w:author="烜立 林" w:date="2022-08-29T16:21:00Z">
              <w:r w:rsidRPr="00CB34CD">
                <w:t>Note 3:</w:t>
              </w:r>
              <w:r w:rsidRPr="00CB34CD">
                <w:tab/>
                <w:t>E-UTRAN is in non-DRX mode under test.</w:t>
              </w:r>
            </w:ins>
          </w:p>
        </w:tc>
      </w:tr>
    </w:tbl>
    <w:p w14:paraId="7CDDCB58" w14:textId="77777777" w:rsidR="00DF31BC" w:rsidRPr="00CB34CD" w:rsidRDefault="00DF31BC" w:rsidP="00DF31BC">
      <w:pPr>
        <w:rPr>
          <w:ins w:id="804" w:author="烜立 林" w:date="2022-08-29T16:21:00Z"/>
        </w:rPr>
      </w:pPr>
    </w:p>
    <w:p w14:paraId="63CEF936" w14:textId="77777777" w:rsidR="00DF31BC" w:rsidRPr="00CB34CD" w:rsidRDefault="00DF31BC" w:rsidP="00DF31BC">
      <w:pPr>
        <w:rPr>
          <w:ins w:id="805" w:author="烜立 林" w:date="2022-08-29T16:21:00Z"/>
        </w:rPr>
      </w:pPr>
      <w:ins w:id="806" w:author="烜立 林" w:date="2022-08-29T16:21:00Z">
        <w:r w:rsidRPr="00CB34CD">
          <w:t>Table A.4.5.1</w:t>
        </w:r>
        <w:r>
          <w:t>.X2.</w:t>
        </w:r>
        <w:r w:rsidRPr="00CB34CD">
          <w:t>1-3: Cell specific test parameters for FR1 (Cell 2) for out-of-sync radio link monitoring tests in DRX mode</w:t>
        </w:r>
      </w:ins>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2551"/>
        <w:gridCol w:w="1052"/>
        <w:gridCol w:w="1328"/>
        <w:gridCol w:w="1328"/>
        <w:gridCol w:w="1329"/>
      </w:tblGrid>
      <w:tr w:rsidR="00DF31BC" w:rsidRPr="00CB34CD" w14:paraId="757D5144" w14:textId="77777777" w:rsidTr="00DB561B">
        <w:trPr>
          <w:cantSplit/>
          <w:trHeight w:val="161"/>
          <w:jc w:val="center"/>
          <w:ins w:id="807" w:author="烜立 林" w:date="2022-08-29T16:21:00Z"/>
        </w:trPr>
        <w:tc>
          <w:tcPr>
            <w:tcW w:w="3621" w:type="dxa"/>
            <w:gridSpan w:val="2"/>
            <w:tcBorders>
              <w:top w:val="single" w:sz="4" w:space="0" w:color="auto"/>
              <w:left w:val="single" w:sz="4" w:space="0" w:color="auto"/>
              <w:bottom w:val="nil"/>
              <w:right w:val="single" w:sz="4" w:space="0" w:color="auto"/>
            </w:tcBorders>
          </w:tcPr>
          <w:p w14:paraId="163B6B68" w14:textId="77777777" w:rsidR="00DF31BC" w:rsidRPr="00CB34CD" w:rsidRDefault="00DF31BC" w:rsidP="00DB561B">
            <w:pPr>
              <w:rPr>
                <w:ins w:id="808" w:author="烜立 林" w:date="2022-08-29T16:21:00Z"/>
              </w:rPr>
            </w:pPr>
            <w:ins w:id="809" w:author="烜立 林" w:date="2022-08-29T16:21:00Z">
              <w:r w:rsidRPr="00CB34CD">
                <w:t>Parameter</w:t>
              </w:r>
            </w:ins>
          </w:p>
        </w:tc>
        <w:tc>
          <w:tcPr>
            <w:tcW w:w="1052" w:type="dxa"/>
            <w:tcBorders>
              <w:top w:val="single" w:sz="4" w:space="0" w:color="auto"/>
              <w:left w:val="single" w:sz="4" w:space="0" w:color="auto"/>
              <w:bottom w:val="nil"/>
              <w:right w:val="single" w:sz="4" w:space="0" w:color="auto"/>
            </w:tcBorders>
          </w:tcPr>
          <w:p w14:paraId="00941FA5" w14:textId="77777777" w:rsidR="00DF31BC" w:rsidRPr="00CB34CD" w:rsidRDefault="00DF31BC" w:rsidP="00DB561B">
            <w:pPr>
              <w:rPr>
                <w:ins w:id="810" w:author="烜立 林" w:date="2022-08-29T16:21:00Z"/>
              </w:rPr>
            </w:pPr>
            <w:ins w:id="811" w:author="烜立 林" w:date="2022-08-29T16:21:00Z">
              <w:r w:rsidRPr="00CB34CD">
                <w:t>Unit</w:t>
              </w:r>
            </w:ins>
          </w:p>
        </w:tc>
        <w:tc>
          <w:tcPr>
            <w:tcW w:w="3985" w:type="dxa"/>
            <w:gridSpan w:val="3"/>
            <w:tcBorders>
              <w:top w:val="single" w:sz="4" w:space="0" w:color="auto"/>
              <w:left w:val="single" w:sz="4" w:space="0" w:color="auto"/>
              <w:bottom w:val="single" w:sz="4" w:space="0" w:color="auto"/>
              <w:right w:val="single" w:sz="4" w:space="0" w:color="auto"/>
            </w:tcBorders>
          </w:tcPr>
          <w:p w14:paraId="4D8EAC85" w14:textId="77777777" w:rsidR="00DF31BC" w:rsidRPr="00CB34CD" w:rsidRDefault="00DF31BC" w:rsidP="00DB561B">
            <w:pPr>
              <w:rPr>
                <w:ins w:id="812" w:author="烜立 林" w:date="2022-08-29T16:21:00Z"/>
              </w:rPr>
            </w:pPr>
            <w:ins w:id="813" w:author="烜立 林" w:date="2022-08-29T16:21:00Z">
              <w:r w:rsidRPr="00CB34CD">
                <w:t>Test 1</w:t>
              </w:r>
            </w:ins>
          </w:p>
        </w:tc>
      </w:tr>
      <w:tr w:rsidR="00DF31BC" w:rsidRPr="00CB34CD" w14:paraId="2AC6369B" w14:textId="77777777" w:rsidTr="00DB561B">
        <w:trPr>
          <w:cantSplit/>
          <w:trHeight w:val="161"/>
          <w:jc w:val="center"/>
          <w:ins w:id="814" w:author="烜立 林" w:date="2022-08-29T16:21:00Z"/>
        </w:trPr>
        <w:tc>
          <w:tcPr>
            <w:tcW w:w="3621" w:type="dxa"/>
            <w:gridSpan w:val="2"/>
            <w:tcBorders>
              <w:top w:val="nil"/>
              <w:left w:val="single" w:sz="4" w:space="0" w:color="auto"/>
              <w:bottom w:val="single" w:sz="4" w:space="0" w:color="auto"/>
              <w:right w:val="single" w:sz="4" w:space="0" w:color="auto"/>
            </w:tcBorders>
          </w:tcPr>
          <w:p w14:paraId="63A39909" w14:textId="77777777" w:rsidR="00DF31BC" w:rsidRPr="00CB34CD" w:rsidRDefault="00DF31BC" w:rsidP="00DB561B">
            <w:pPr>
              <w:rPr>
                <w:ins w:id="815" w:author="烜立 林" w:date="2022-08-29T16:21:00Z"/>
              </w:rPr>
            </w:pPr>
          </w:p>
        </w:tc>
        <w:tc>
          <w:tcPr>
            <w:tcW w:w="1052" w:type="dxa"/>
            <w:tcBorders>
              <w:top w:val="nil"/>
              <w:left w:val="single" w:sz="4" w:space="0" w:color="auto"/>
              <w:bottom w:val="single" w:sz="4" w:space="0" w:color="auto"/>
              <w:right w:val="single" w:sz="4" w:space="0" w:color="auto"/>
            </w:tcBorders>
          </w:tcPr>
          <w:p w14:paraId="1632C783" w14:textId="77777777" w:rsidR="00DF31BC" w:rsidRPr="00CB34CD" w:rsidRDefault="00DF31BC" w:rsidP="00DB561B">
            <w:pPr>
              <w:rPr>
                <w:ins w:id="816" w:author="烜立 林" w:date="2022-08-29T16:21:00Z"/>
              </w:rPr>
            </w:pPr>
          </w:p>
        </w:tc>
        <w:tc>
          <w:tcPr>
            <w:tcW w:w="1328" w:type="dxa"/>
            <w:tcBorders>
              <w:top w:val="single" w:sz="4" w:space="0" w:color="auto"/>
              <w:left w:val="single" w:sz="4" w:space="0" w:color="auto"/>
              <w:bottom w:val="single" w:sz="4" w:space="0" w:color="auto"/>
              <w:right w:val="single" w:sz="4" w:space="0" w:color="auto"/>
            </w:tcBorders>
          </w:tcPr>
          <w:p w14:paraId="351CACE1" w14:textId="77777777" w:rsidR="00DF31BC" w:rsidRPr="00CB34CD" w:rsidRDefault="00DF31BC" w:rsidP="00DB561B">
            <w:pPr>
              <w:rPr>
                <w:ins w:id="817" w:author="烜立 林" w:date="2022-08-29T16:21:00Z"/>
              </w:rPr>
            </w:pPr>
            <w:ins w:id="818" w:author="烜立 林" w:date="2022-08-29T16:21:00Z">
              <w:r w:rsidRPr="00CB34CD">
                <w:t>T1</w:t>
              </w:r>
            </w:ins>
          </w:p>
        </w:tc>
        <w:tc>
          <w:tcPr>
            <w:tcW w:w="1328" w:type="dxa"/>
            <w:tcBorders>
              <w:top w:val="single" w:sz="4" w:space="0" w:color="auto"/>
              <w:left w:val="single" w:sz="4" w:space="0" w:color="auto"/>
              <w:bottom w:val="single" w:sz="4" w:space="0" w:color="auto"/>
              <w:right w:val="single" w:sz="4" w:space="0" w:color="auto"/>
            </w:tcBorders>
          </w:tcPr>
          <w:p w14:paraId="282107BC" w14:textId="77777777" w:rsidR="00DF31BC" w:rsidRPr="00CB34CD" w:rsidRDefault="00DF31BC" w:rsidP="00DB561B">
            <w:pPr>
              <w:rPr>
                <w:ins w:id="819" w:author="烜立 林" w:date="2022-08-29T16:21:00Z"/>
              </w:rPr>
            </w:pPr>
            <w:ins w:id="820" w:author="烜立 林" w:date="2022-08-29T16:21:00Z">
              <w:r w:rsidRPr="00CB34CD">
                <w:t>T2</w:t>
              </w:r>
            </w:ins>
          </w:p>
        </w:tc>
        <w:tc>
          <w:tcPr>
            <w:tcW w:w="1329" w:type="dxa"/>
            <w:tcBorders>
              <w:top w:val="single" w:sz="4" w:space="0" w:color="auto"/>
              <w:left w:val="single" w:sz="4" w:space="0" w:color="auto"/>
              <w:bottom w:val="single" w:sz="4" w:space="0" w:color="auto"/>
              <w:right w:val="single" w:sz="4" w:space="0" w:color="auto"/>
            </w:tcBorders>
          </w:tcPr>
          <w:p w14:paraId="16328287" w14:textId="77777777" w:rsidR="00DF31BC" w:rsidRPr="00CB34CD" w:rsidRDefault="00DF31BC" w:rsidP="00DB561B">
            <w:pPr>
              <w:rPr>
                <w:ins w:id="821" w:author="烜立 林" w:date="2022-08-29T16:21:00Z"/>
              </w:rPr>
            </w:pPr>
            <w:ins w:id="822" w:author="烜立 林" w:date="2022-08-29T16:21:00Z">
              <w:r w:rsidRPr="00CB34CD">
                <w:t>T3</w:t>
              </w:r>
            </w:ins>
          </w:p>
        </w:tc>
      </w:tr>
      <w:tr w:rsidR="00DF31BC" w:rsidRPr="00CB34CD" w14:paraId="6FA70FA6" w14:textId="77777777" w:rsidTr="00DB561B">
        <w:trPr>
          <w:cantSplit/>
          <w:trHeight w:val="74"/>
          <w:jc w:val="center"/>
          <w:ins w:id="823"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1129AFAE" w14:textId="77777777" w:rsidR="00DF31BC" w:rsidRPr="00CB34CD" w:rsidRDefault="00DF31BC" w:rsidP="00DB561B">
            <w:pPr>
              <w:rPr>
                <w:ins w:id="824" w:author="烜立 林" w:date="2022-08-29T16:21:00Z"/>
              </w:rPr>
            </w:pPr>
            <w:ins w:id="825" w:author="烜立 林" w:date="2022-08-29T16:21:00Z">
              <w:r w:rsidRPr="00CB34CD">
                <w:t>EPRE ratio of PDCCH DMRS to SSS</w:t>
              </w:r>
            </w:ins>
          </w:p>
        </w:tc>
        <w:tc>
          <w:tcPr>
            <w:tcW w:w="1052" w:type="dxa"/>
            <w:tcBorders>
              <w:top w:val="single" w:sz="4" w:space="0" w:color="auto"/>
              <w:left w:val="single" w:sz="4" w:space="0" w:color="auto"/>
              <w:bottom w:val="single" w:sz="4" w:space="0" w:color="auto"/>
              <w:right w:val="single" w:sz="4" w:space="0" w:color="auto"/>
            </w:tcBorders>
            <w:vAlign w:val="center"/>
            <w:hideMark/>
          </w:tcPr>
          <w:p w14:paraId="074551C0" w14:textId="77777777" w:rsidR="00DF31BC" w:rsidRPr="00CB34CD" w:rsidRDefault="00DF31BC" w:rsidP="00DB561B">
            <w:pPr>
              <w:rPr>
                <w:ins w:id="826" w:author="烜立 林" w:date="2022-08-29T16:21:00Z"/>
              </w:rPr>
            </w:pPr>
            <w:ins w:id="827" w:author="烜立 林" w:date="2022-08-29T16:21:00Z">
              <w:r w:rsidRPr="00CB34CD">
                <w:t>dB</w:t>
              </w:r>
            </w:ins>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095DD452" w14:textId="77777777" w:rsidR="00DF31BC" w:rsidRPr="00CB34CD" w:rsidRDefault="00DF31BC" w:rsidP="00DB561B">
            <w:pPr>
              <w:rPr>
                <w:ins w:id="828" w:author="烜立 林" w:date="2022-08-29T16:21:00Z"/>
              </w:rPr>
            </w:pPr>
            <w:ins w:id="829" w:author="烜立 林" w:date="2022-08-29T16:21:00Z">
              <w:r w:rsidRPr="00CB34CD">
                <w:t>4</w:t>
              </w:r>
            </w:ins>
          </w:p>
        </w:tc>
      </w:tr>
      <w:tr w:rsidR="00DF31BC" w:rsidRPr="00CB34CD" w14:paraId="78DFEDB6" w14:textId="77777777" w:rsidTr="00DB561B">
        <w:trPr>
          <w:cantSplit/>
          <w:trHeight w:val="172"/>
          <w:jc w:val="center"/>
          <w:ins w:id="830"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7710468B" w14:textId="77777777" w:rsidR="00DF31BC" w:rsidRPr="00CB34CD" w:rsidRDefault="00DF31BC" w:rsidP="00DB561B">
            <w:pPr>
              <w:rPr>
                <w:ins w:id="831" w:author="烜立 林" w:date="2022-08-29T16:21:00Z"/>
              </w:rPr>
            </w:pPr>
            <w:ins w:id="832" w:author="烜立 林" w:date="2022-08-29T16:21:00Z">
              <w:r w:rsidRPr="00CB34CD">
                <w:t>EPRE ratio of PDCCH to PDCCH DMRS</w:t>
              </w:r>
            </w:ins>
          </w:p>
        </w:tc>
        <w:tc>
          <w:tcPr>
            <w:tcW w:w="1052" w:type="dxa"/>
            <w:tcBorders>
              <w:top w:val="single" w:sz="4" w:space="0" w:color="auto"/>
              <w:left w:val="single" w:sz="4" w:space="0" w:color="auto"/>
              <w:bottom w:val="single" w:sz="4" w:space="0" w:color="auto"/>
              <w:right w:val="single" w:sz="4" w:space="0" w:color="auto"/>
            </w:tcBorders>
            <w:vAlign w:val="center"/>
            <w:hideMark/>
          </w:tcPr>
          <w:p w14:paraId="466F2A6C" w14:textId="77777777" w:rsidR="00DF31BC" w:rsidRPr="00CB34CD" w:rsidRDefault="00DF31BC" w:rsidP="00DB561B">
            <w:pPr>
              <w:rPr>
                <w:ins w:id="833" w:author="烜立 林" w:date="2022-08-29T16:21:00Z"/>
              </w:rPr>
            </w:pPr>
            <w:ins w:id="834" w:author="烜立 林" w:date="2022-08-29T16:21:00Z">
              <w:r w:rsidRPr="00CB34CD">
                <w:t>dB</w:t>
              </w:r>
            </w:ins>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31BB48AD" w14:textId="77777777" w:rsidR="00DF31BC" w:rsidRPr="00CB34CD" w:rsidRDefault="00DF31BC" w:rsidP="00DB561B">
            <w:pPr>
              <w:rPr>
                <w:ins w:id="835" w:author="烜立 林" w:date="2022-08-29T16:21:00Z"/>
              </w:rPr>
            </w:pPr>
            <w:ins w:id="836" w:author="烜立 林" w:date="2022-08-29T16:21:00Z">
              <w:r w:rsidRPr="00CB34CD">
                <w:t>0</w:t>
              </w:r>
            </w:ins>
          </w:p>
        </w:tc>
      </w:tr>
      <w:tr w:rsidR="00DF31BC" w:rsidRPr="00CB34CD" w14:paraId="2E4A767B" w14:textId="77777777" w:rsidTr="00DB561B">
        <w:trPr>
          <w:cantSplit/>
          <w:trHeight w:val="161"/>
          <w:jc w:val="center"/>
          <w:ins w:id="837"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41AF494A" w14:textId="77777777" w:rsidR="00DF31BC" w:rsidRPr="00CB34CD" w:rsidRDefault="00DF31BC" w:rsidP="00DB561B">
            <w:pPr>
              <w:rPr>
                <w:ins w:id="838" w:author="烜立 林" w:date="2022-08-29T16:21:00Z"/>
              </w:rPr>
            </w:pPr>
            <w:ins w:id="839" w:author="烜立 林" w:date="2022-08-29T16:21:00Z">
              <w:r w:rsidRPr="00CB34CD">
                <w:t>EPRE ratio of PBCH DMRS to SSS</w:t>
              </w:r>
            </w:ins>
          </w:p>
        </w:tc>
        <w:tc>
          <w:tcPr>
            <w:tcW w:w="1052" w:type="dxa"/>
            <w:tcBorders>
              <w:top w:val="single" w:sz="4" w:space="0" w:color="auto"/>
              <w:left w:val="single" w:sz="4" w:space="0" w:color="auto"/>
              <w:bottom w:val="single" w:sz="4" w:space="0" w:color="auto"/>
              <w:right w:val="single" w:sz="4" w:space="0" w:color="auto"/>
            </w:tcBorders>
            <w:vAlign w:val="center"/>
          </w:tcPr>
          <w:p w14:paraId="7C9B848E" w14:textId="77777777" w:rsidR="00DF31BC" w:rsidRPr="00CB34CD" w:rsidRDefault="00DF31BC" w:rsidP="00DB561B">
            <w:pPr>
              <w:rPr>
                <w:ins w:id="840" w:author="烜立 林" w:date="2022-08-29T16:21:00Z"/>
              </w:rPr>
            </w:pPr>
            <w:ins w:id="841" w:author="烜立 林" w:date="2022-08-29T16:21:00Z">
              <w:r w:rsidRPr="00CB34CD">
                <w:t>dB</w:t>
              </w:r>
            </w:ins>
          </w:p>
        </w:tc>
        <w:tc>
          <w:tcPr>
            <w:tcW w:w="3985" w:type="dxa"/>
            <w:gridSpan w:val="3"/>
            <w:tcBorders>
              <w:top w:val="single" w:sz="4" w:space="0" w:color="auto"/>
              <w:left w:val="single" w:sz="4" w:space="0" w:color="auto"/>
              <w:bottom w:val="nil"/>
              <w:right w:val="single" w:sz="4" w:space="0" w:color="auto"/>
            </w:tcBorders>
            <w:vAlign w:val="center"/>
          </w:tcPr>
          <w:p w14:paraId="75393245" w14:textId="77777777" w:rsidR="00DF31BC" w:rsidRPr="00CB34CD" w:rsidRDefault="00DF31BC" w:rsidP="00DB561B">
            <w:pPr>
              <w:rPr>
                <w:ins w:id="842" w:author="烜立 林" w:date="2022-08-29T16:21:00Z"/>
              </w:rPr>
            </w:pPr>
          </w:p>
        </w:tc>
      </w:tr>
      <w:tr w:rsidR="00DF31BC" w:rsidRPr="00CB34CD" w14:paraId="712385E9" w14:textId="77777777" w:rsidTr="00DB561B">
        <w:trPr>
          <w:cantSplit/>
          <w:trHeight w:val="161"/>
          <w:jc w:val="center"/>
          <w:ins w:id="843"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79B0186F" w14:textId="77777777" w:rsidR="00DF31BC" w:rsidRPr="00CB34CD" w:rsidRDefault="00DF31BC" w:rsidP="00DB561B">
            <w:pPr>
              <w:rPr>
                <w:ins w:id="844" w:author="烜立 林" w:date="2022-08-29T16:21:00Z"/>
              </w:rPr>
            </w:pPr>
            <w:ins w:id="845" w:author="烜立 林" w:date="2022-08-29T16:21:00Z">
              <w:r w:rsidRPr="00CB34CD">
                <w:t>EPRE ratio of PBCH to PBCH DMRS</w:t>
              </w:r>
            </w:ins>
          </w:p>
        </w:tc>
        <w:tc>
          <w:tcPr>
            <w:tcW w:w="1052" w:type="dxa"/>
            <w:tcBorders>
              <w:top w:val="single" w:sz="4" w:space="0" w:color="auto"/>
              <w:left w:val="single" w:sz="4" w:space="0" w:color="auto"/>
              <w:bottom w:val="single" w:sz="4" w:space="0" w:color="auto"/>
              <w:right w:val="single" w:sz="4" w:space="0" w:color="auto"/>
            </w:tcBorders>
            <w:vAlign w:val="center"/>
          </w:tcPr>
          <w:p w14:paraId="73A64CA9" w14:textId="77777777" w:rsidR="00DF31BC" w:rsidRPr="00CB34CD" w:rsidRDefault="00DF31BC" w:rsidP="00DB561B">
            <w:pPr>
              <w:rPr>
                <w:ins w:id="846" w:author="烜立 林" w:date="2022-08-29T16:21:00Z"/>
              </w:rPr>
            </w:pPr>
            <w:ins w:id="847" w:author="烜立 林" w:date="2022-08-29T16:21:00Z">
              <w:r w:rsidRPr="00CB34CD">
                <w:t>dB</w:t>
              </w:r>
            </w:ins>
          </w:p>
        </w:tc>
        <w:tc>
          <w:tcPr>
            <w:tcW w:w="3985" w:type="dxa"/>
            <w:gridSpan w:val="3"/>
            <w:tcBorders>
              <w:top w:val="nil"/>
              <w:left w:val="single" w:sz="4" w:space="0" w:color="auto"/>
              <w:bottom w:val="nil"/>
              <w:right w:val="single" w:sz="4" w:space="0" w:color="auto"/>
            </w:tcBorders>
            <w:vAlign w:val="center"/>
          </w:tcPr>
          <w:p w14:paraId="4DD7F6CA" w14:textId="77777777" w:rsidR="00DF31BC" w:rsidRPr="00CB34CD" w:rsidRDefault="00DF31BC" w:rsidP="00DB561B">
            <w:pPr>
              <w:rPr>
                <w:ins w:id="848" w:author="烜立 林" w:date="2022-08-29T16:21:00Z"/>
              </w:rPr>
            </w:pPr>
          </w:p>
        </w:tc>
      </w:tr>
      <w:tr w:rsidR="00DF31BC" w:rsidRPr="00CB34CD" w14:paraId="3EC0C3B0" w14:textId="77777777" w:rsidTr="00DB561B">
        <w:trPr>
          <w:cantSplit/>
          <w:trHeight w:val="161"/>
          <w:jc w:val="center"/>
          <w:ins w:id="849"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7AD53660" w14:textId="77777777" w:rsidR="00DF31BC" w:rsidRPr="00CB34CD" w:rsidRDefault="00DF31BC" w:rsidP="00DB561B">
            <w:pPr>
              <w:rPr>
                <w:ins w:id="850" w:author="烜立 林" w:date="2022-08-29T16:21:00Z"/>
              </w:rPr>
            </w:pPr>
            <w:ins w:id="851" w:author="烜立 林" w:date="2022-08-29T16:21:00Z">
              <w:r w:rsidRPr="00CB34CD">
                <w:t>EPRE ratio of PSS to SSS</w:t>
              </w:r>
            </w:ins>
          </w:p>
        </w:tc>
        <w:tc>
          <w:tcPr>
            <w:tcW w:w="1052" w:type="dxa"/>
            <w:tcBorders>
              <w:top w:val="single" w:sz="4" w:space="0" w:color="auto"/>
              <w:left w:val="single" w:sz="4" w:space="0" w:color="auto"/>
              <w:bottom w:val="single" w:sz="4" w:space="0" w:color="auto"/>
              <w:right w:val="single" w:sz="4" w:space="0" w:color="auto"/>
            </w:tcBorders>
            <w:vAlign w:val="center"/>
          </w:tcPr>
          <w:p w14:paraId="6093EF18" w14:textId="77777777" w:rsidR="00DF31BC" w:rsidRPr="00CB34CD" w:rsidRDefault="00DF31BC" w:rsidP="00DB561B">
            <w:pPr>
              <w:rPr>
                <w:ins w:id="852" w:author="烜立 林" w:date="2022-08-29T16:21:00Z"/>
              </w:rPr>
            </w:pPr>
            <w:ins w:id="853" w:author="烜立 林" w:date="2022-08-29T16:21:00Z">
              <w:r w:rsidRPr="00CB34CD">
                <w:t>dB</w:t>
              </w:r>
            </w:ins>
          </w:p>
        </w:tc>
        <w:tc>
          <w:tcPr>
            <w:tcW w:w="3985" w:type="dxa"/>
            <w:gridSpan w:val="3"/>
            <w:tcBorders>
              <w:top w:val="nil"/>
              <w:left w:val="single" w:sz="4" w:space="0" w:color="auto"/>
              <w:bottom w:val="nil"/>
              <w:right w:val="single" w:sz="4" w:space="0" w:color="auto"/>
            </w:tcBorders>
            <w:vAlign w:val="center"/>
          </w:tcPr>
          <w:p w14:paraId="26484D0D" w14:textId="77777777" w:rsidR="00DF31BC" w:rsidRPr="00CB34CD" w:rsidRDefault="00DF31BC" w:rsidP="00DB561B">
            <w:pPr>
              <w:rPr>
                <w:ins w:id="854" w:author="烜立 林" w:date="2022-08-29T16:21:00Z"/>
              </w:rPr>
            </w:pPr>
          </w:p>
        </w:tc>
      </w:tr>
      <w:tr w:rsidR="00DF31BC" w:rsidRPr="00CB34CD" w14:paraId="3F7D8109" w14:textId="77777777" w:rsidTr="00DB561B">
        <w:trPr>
          <w:cantSplit/>
          <w:trHeight w:val="161"/>
          <w:jc w:val="center"/>
          <w:ins w:id="855"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04201A39" w14:textId="77777777" w:rsidR="00DF31BC" w:rsidRPr="00CB34CD" w:rsidRDefault="00DF31BC" w:rsidP="00DB561B">
            <w:pPr>
              <w:rPr>
                <w:ins w:id="856" w:author="烜立 林" w:date="2022-08-29T16:21:00Z"/>
              </w:rPr>
            </w:pPr>
            <w:ins w:id="857" w:author="烜立 林" w:date="2022-08-29T16:21:00Z">
              <w:r w:rsidRPr="00CB34CD">
                <w:t xml:space="preserve">EPRE ratio of PDSCH DMRS to SSS </w:t>
              </w:r>
            </w:ins>
          </w:p>
        </w:tc>
        <w:tc>
          <w:tcPr>
            <w:tcW w:w="1052" w:type="dxa"/>
            <w:tcBorders>
              <w:top w:val="single" w:sz="4" w:space="0" w:color="auto"/>
              <w:left w:val="single" w:sz="4" w:space="0" w:color="auto"/>
              <w:bottom w:val="single" w:sz="4" w:space="0" w:color="auto"/>
              <w:right w:val="single" w:sz="4" w:space="0" w:color="auto"/>
            </w:tcBorders>
            <w:vAlign w:val="center"/>
          </w:tcPr>
          <w:p w14:paraId="5E9AA3AB" w14:textId="77777777" w:rsidR="00DF31BC" w:rsidRPr="00CB34CD" w:rsidRDefault="00DF31BC" w:rsidP="00DB561B">
            <w:pPr>
              <w:rPr>
                <w:ins w:id="858" w:author="烜立 林" w:date="2022-08-29T16:21:00Z"/>
              </w:rPr>
            </w:pPr>
            <w:ins w:id="859" w:author="烜立 林" w:date="2022-08-29T16:21:00Z">
              <w:r w:rsidRPr="00CB34CD">
                <w:t>dB</w:t>
              </w:r>
            </w:ins>
          </w:p>
        </w:tc>
        <w:tc>
          <w:tcPr>
            <w:tcW w:w="3985" w:type="dxa"/>
            <w:gridSpan w:val="3"/>
            <w:tcBorders>
              <w:top w:val="nil"/>
              <w:left w:val="single" w:sz="4" w:space="0" w:color="auto"/>
              <w:bottom w:val="nil"/>
              <w:right w:val="single" w:sz="4" w:space="0" w:color="auto"/>
            </w:tcBorders>
            <w:vAlign w:val="center"/>
          </w:tcPr>
          <w:p w14:paraId="6D85C257" w14:textId="77777777" w:rsidR="00DF31BC" w:rsidRPr="00CB34CD" w:rsidRDefault="00DF31BC" w:rsidP="00DB561B">
            <w:pPr>
              <w:rPr>
                <w:ins w:id="860" w:author="烜立 林" w:date="2022-08-29T16:21:00Z"/>
              </w:rPr>
            </w:pPr>
            <w:ins w:id="861" w:author="烜立 林" w:date="2022-08-29T16:21:00Z">
              <w:r w:rsidRPr="00CB34CD">
                <w:t>0</w:t>
              </w:r>
            </w:ins>
          </w:p>
        </w:tc>
      </w:tr>
      <w:tr w:rsidR="00DF31BC" w:rsidRPr="00CB34CD" w14:paraId="508EB372" w14:textId="77777777" w:rsidTr="00DB561B">
        <w:trPr>
          <w:cantSplit/>
          <w:trHeight w:val="161"/>
          <w:jc w:val="center"/>
          <w:ins w:id="862"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4CCC12CE" w14:textId="77777777" w:rsidR="00DF31BC" w:rsidRPr="00CB34CD" w:rsidRDefault="00DF31BC" w:rsidP="00DB561B">
            <w:pPr>
              <w:rPr>
                <w:ins w:id="863" w:author="烜立 林" w:date="2022-08-29T16:21:00Z"/>
              </w:rPr>
            </w:pPr>
            <w:ins w:id="864" w:author="烜立 林" w:date="2022-08-29T16:21:00Z">
              <w:r w:rsidRPr="00CB34CD">
                <w:t>EPRE ratio of PDSCH to PDSCH DMRS</w:t>
              </w:r>
            </w:ins>
          </w:p>
        </w:tc>
        <w:tc>
          <w:tcPr>
            <w:tcW w:w="1052" w:type="dxa"/>
            <w:tcBorders>
              <w:top w:val="single" w:sz="4" w:space="0" w:color="auto"/>
              <w:left w:val="single" w:sz="4" w:space="0" w:color="auto"/>
              <w:bottom w:val="single" w:sz="4" w:space="0" w:color="auto"/>
              <w:right w:val="single" w:sz="4" w:space="0" w:color="auto"/>
            </w:tcBorders>
            <w:vAlign w:val="center"/>
          </w:tcPr>
          <w:p w14:paraId="4BFA4F30" w14:textId="77777777" w:rsidR="00DF31BC" w:rsidRPr="00CB34CD" w:rsidRDefault="00DF31BC" w:rsidP="00DB561B">
            <w:pPr>
              <w:rPr>
                <w:ins w:id="865" w:author="烜立 林" w:date="2022-08-29T16:21:00Z"/>
              </w:rPr>
            </w:pPr>
            <w:ins w:id="866" w:author="烜立 林" w:date="2022-08-29T16:21:00Z">
              <w:r w:rsidRPr="00CB34CD">
                <w:t>dB</w:t>
              </w:r>
            </w:ins>
          </w:p>
        </w:tc>
        <w:tc>
          <w:tcPr>
            <w:tcW w:w="3985" w:type="dxa"/>
            <w:gridSpan w:val="3"/>
            <w:tcBorders>
              <w:top w:val="nil"/>
              <w:left w:val="single" w:sz="4" w:space="0" w:color="auto"/>
              <w:bottom w:val="nil"/>
              <w:right w:val="single" w:sz="4" w:space="0" w:color="auto"/>
            </w:tcBorders>
            <w:vAlign w:val="center"/>
          </w:tcPr>
          <w:p w14:paraId="5CBCC2EC" w14:textId="77777777" w:rsidR="00DF31BC" w:rsidRPr="00CB34CD" w:rsidRDefault="00DF31BC" w:rsidP="00DB561B">
            <w:pPr>
              <w:rPr>
                <w:ins w:id="867" w:author="烜立 林" w:date="2022-08-29T16:21:00Z"/>
              </w:rPr>
            </w:pPr>
          </w:p>
        </w:tc>
      </w:tr>
      <w:tr w:rsidR="00DF31BC" w:rsidRPr="00CB34CD" w14:paraId="37DA74EF" w14:textId="77777777" w:rsidTr="00DB561B">
        <w:trPr>
          <w:cantSplit/>
          <w:trHeight w:val="161"/>
          <w:jc w:val="center"/>
          <w:ins w:id="868"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0D8702D8" w14:textId="77777777" w:rsidR="00DF31BC" w:rsidRPr="00CB34CD" w:rsidRDefault="00DF31BC" w:rsidP="00DB561B">
            <w:pPr>
              <w:rPr>
                <w:ins w:id="869" w:author="烜立 林" w:date="2022-08-29T16:21:00Z"/>
              </w:rPr>
            </w:pPr>
            <w:ins w:id="870" w:author="烜立 林" w:date="2022-08-29T16:21:00Z">
              <w:r w:rsidRPr="00CB34CD">
                <w:t>EPRE ratio of OCNG DMRS to SSS</w:t>
              </w:r>
            </w:ins>
          </w:p>
        </w:tc>
        <w:tc>
          <w:tcPr>
            <w:tcW w:w="1052" w:type="dxa"/>
            <w:tcBorders>
              <w:top w:val="single" w:sz="4" w:space="0" w:color="auto"/>
              <w:left w:val="single" w:sz="4" w:space="0" w:color="auto"/>
              <w:bottom w:val="single" w:sz="4" w:space="0" w:color="auto"/>
              <w:right w:val="single" w:sz="4" w:space="0" w:color="auto"/>
            </w:tcBorders>
            <w:vAlign w:val="center"/>
          </w:tcPr>
          <w:p w14:paraId="0F84D790" w14:textId="77777777" w:rsidR="00DF31BC" w:rsidRPr="00CB34CD" w:rsidRDefault="00DF31BC" w:rsidP="00DB561B">
            <w:pPr>
              <w:rPr>
                <w:ins w:id="871" w:author="烜立 林" w:date="2022-08-29T16:21:00Z"/>
              </w:rPr>
            </w:pPr>
            <w:ins w:id="872" w:author="烜立 林" w:date="2022-08-29T16:21:00Z">
              <w:r w:rsidRPr="00CB34CD">
                <w:t>dB</w:t>
              </w:r>
            </w:ins>
          </w:p>
        </w:tc>
        <w:tc>
          <w:tcPr>
            <w:tcW w:w="3985" w:type="dxa"/>
            <w:gridSpan w:val="3"/>
            <w:tcBorders>
              <w:top w:val="nil"/>
              <w:left w:val="single" w:sz="4" w:space="0" w:color="auto"/>
              <w:bottom w:val="nil"/>
              <w:right w:val="single" w:sz="4" w:space="0" w:color="auto"/>
            </w:tcBorders>
            <w:vAlign w:val="center"/>
          </w:tcPr>
          <w:p w14:paraId="764E608A" w14:textId="77777777" w:rsidR="00DF31BC" w:rsidRPr="00CB34CD" w:rsidRDefault="00DF31BC" w:rsidP="00DB561B">
            <w:pPr>
              <w:rPr>
                <w:ins w:id="873" w:author="烜立 林" w:date="2022-08-29T16:21:00Z"/>
              </w:rPr>
            </w:pPr>
          </w:p>
        </w:tc>
      </w:tr>
      <w:tr w:rsidR="00DF31BC" w:rsidRPr="00CB34CD" w14:paraId="67C9EAD1" w14:textId="77777777" w:rsidTr="00DB561B">
        <w:trPr>
          <w:cantSplit/>
          <w:trHeight w:val="161"/>
          <w:jc w:val="center"/>
          <w:ins w:id="874"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52C4D6C1" w14:textId="77777777" w:rsidR="00DF31BC" w:rsidRPr="00CB34CD" w:rsidRDefault="00DF31BC" w:rsidP="00DB561B">
            <w:pPr>
              <w:rPr>
                <w:ins w:id="875" w:author="烜立 林" w:date="2022-08-29T16:21:00Z"/>
              </w:rPr>
            </w:pPr>
            <w:ins w:id="876" w:author="烜立 林" w:date="2022-08-29T16:21:00Z">
              <w:r w:rsidRPr="00CB34CD">
                <w:t>EPRE ratio of OCNG to OCNG DMRS</w:t>
              </w:r>
            </w:ins>
          </w:p>
        </w:tc>
        <w:tc>
          <w:tcPr>
            <w:tcW w:w="1052" w:type="dxa"/>
            <w:tcBorders>
              <w:top w:val="single" w:sz="4" w:space="0" w:color="auto"/>
              <w:left w:val="single" w:sz="4" w:space="0" w:color="auto"/>
              <w:bottom w:val="single" w:sz="4" w:space="0" w:color="auto"/>
              <w:right w:val="single" w:sz="4" w:space="0" w:color="auto"/>
            </w:tcBorders>
            <w:vAlign w:val="center"/>
          </w:tcPr>
          <w:p w14:paraId="646F9376" w14:textId="77777777" w:rsidR="00DF31BC" w:rsidRPr="00CB34CD" w:rsidRDefault="00DF31BC" w:rsidP="00DB561B">
            <w:pPr>
              <w:rPr>
                <w:ins w:id="877" w:author="烜立 林" w:date="2022-08-29T16:21:00Z"/>
              </w:rPr>
            </w:pPr>
            <w:ins w:id="878" w:author="烜立 林" w:date="2022-08-29T16:21:00Z">
              <w:r w:rsidRPr="00CB34CD">
                <w:t>dB</w:t>
              </w:r>
            </w:ins>
          </w:p>
        </w:tc>
        <w:tc>
          <w:tcPr>
            <w:tcW w:w="3985" w:type="dxa"/>
            <w:gridSpan w:val="3"/>
            <w:tcBorders>
              <w:top w:val="nil"/>
              <w:left w:val="single" w:sz="4" w:space="0" w:color="auto"/>
              <w:bottom w:val="single" w:sz="4" w:space="0" w:color="auto"/>
              <w:right w:val="single" w:sz="4" w:space="0" w:color="auto"/>
            </w:tcBorders>
            <w:vAlign w:val="center"/>
          </w:tcPr>
          <w:p w14:paraId="2778FE8B" w14:textId="77777777" w:rsidR="00DF31BC" w:rsidRPr="00CB34CD" w:rsidRDefault="00DF31BC" w:rsidP="00DB561B">
            <w:pPr>
              <w:rPr>
                <w:ins w:id="879" w:author="烜立 林" w:date="2022-08-29T16:21:00Z"/>
              </w:rPr>
            </w:pPr>
          </w:p>
        </w:tc>
      </w:tr>
      <w:tr w:rsidR="00DF31BC" w:rsidRPr="00CB34CD" w14:paraId="6420F939" w14:textId="77777777" w:rsidTr="00DB561B">
        <w:trPr>
          <w:cantSplit/>
          <w:trHeight w:val="177"/>
          <w:jc w:val="center"/>
          <w:ins w:id="880" w:author="烜立 林" w:date="2022-08-29T16:21:00Z"/>
        </w:trPr>
        <w:tc>
          <w:tcPr>
            <w:tcW w:w="1070" w:type="dxa"/>
            <w:tcBorders>
              <w:top w:val="single" w:sz="4" w:space="0" w:color="auto"/>
              <w:left w:val="single" w:sz="4" w:space="0" w:color="auto"/>
              <w:bottom w:val="nil"/>
              <w:right w:val="single" w:sz="4" w:space="0" w:color="auto"/>
            </w:tcBorders>
            <w:hideMark/>
          </w:tcPr>
          <w:p w14:paraId="48424957" w14:textId="77777777" w:rsidR="00DF31BC" w:rsidRPr="00CB34CD" w:rsidRDefault="00DF31BC" w:rsidP="00DB561B">
            <w:pPr>
              <w:rPr>
                <w:ins w:id="881" w:author="烜立 林" w:date="2022-08-29T16:21:00Z"/>
              </w:rPr>
            </w:pPr>
            <w:ins w:id="882" w:author="烜立 林" w:date="2022-08-29T16:21:00Z">
              <w:r w:rsidRPr="00CB34CD">
                <w:t xml:space="preserve">SNR on </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32045A49" w14:textId="77777777" w:rsidR="00DF31BC" w:rsidRPr="00771A0E" w:rsidRDefault="00DF31BC" w:rsidP="00DB561B">
            <w:pPr>
              <w:rPr>
                <w:ins w:id="883" w:author="烜立 林" w:date="2022-08-29T16:21:00Z"/>
              </w:rPr>
            </w:pPr>
            <w:ins w:id="884" w:author="烜立 林" w:date="2022-08-29T16:21:00Z">
              <w:r w:rsidRPr="00771A0E">
                <w:t>Config 1, 4</w:t>
              </w:r>
            </w:ins>
          </w:p>
        </w:tc>
        <w:tc>
          <w:tcPr>
            <w:tcW w:w="1052" w:type="dxa"/>
            <w:tcBorders>
              <w:top w:val="single" w:sz="4" w:space="0" w:color="auto"/>
              <w:left w:val="single" w:sz="4" w:space="0" w:color="auto"/>
              <w:bottom w:val="nil"/>
              <w:right w:val="single" w:sz="4" w:space="0" w:color="auto"/>
            </w:tcBorders>
            <w:vAlign w:val="center"/>
            <w:hideMark/>
          </w:tcPr>
          <w:p w14:paraId="6C086787" w14:textId="77777777" w:rsidR="00DF31BC" w:rsidRPr="00771A0E" w:rsidRDefault="00DF31BC" w:rsidP="00DB561B">
            <w:pPr>
              <w:rPr>
                <w:ins w:id="885" w:author="烜立 林" w:date="2022-08-29T16:21:00Z"/>
              </w:rPr>
            </w:pPr>
            <w:ins w:id="886" w:author="烜立 林" w:date="2022-08-29T16:21:00Z">
              <w:r w:rsidRPr="00771A0E">
                <w:t>dB</w:t>
              </w:r>
            </w:ins>
          </w:p>
        </w:tc>
        <w:tc>
          <w:tcPr>
            <w:tcW w:w="1328" w:type="dxa"/>
            <w:tcBorders>
              <w:top w:val="single" w:sz="4" w:space="0" w:color="auto"/>
              <w:left w:val="single" w:sz="4" w:space="0" w:color="auto"/>
              <w:bottom w:val="single" w:sz="4" w:space="0" w:color="auto"/>
              <w:right w:val="single" w:sz="4" w:space="0" w:color="auto"/>
            </w:tcBorders>
            <w:vAlign w:val="center"/>
            <w:hideMark/>
          </w:tcPr>
          <w:p w14:paraId="19788B0D" w14:textId="77777777" w:rsidR="00DF31BC" w:rsidRPr="00371305" w:rsidRDefault="00DF31BC" w:rsidP="00DB561B">
            <w:pPr>
              <w:rPr>
                <w:ins w:id="887" w:author="烜立 林" w:date="2022-08-29T16:21:00Z"/>
              </w:rPr>
            </w:pPr>
            <w:ins w:id="888" w:author="烜立 林" w:date="2022-08-29T16:21:00Z">
              <w:r w:rsidRPr="00371305">
                <w:t>1</w:t>
              </w:r>
            </w:ins>
          </w:p>
        </w:tc>
        <w:tc>
          <w:tcPr>
            <w:tcW w:w="1328" w:type="dxa"/>
            <w:tcBorders>
              <w:top w:val="single" w:sz="4" w:space="0" w:color="auto"/>
              <w:left w:val="single" w:sz="4" w:space="0" w:color="auto"/>
              <w:bottom w:val="single" w:sz="4" w:space="0" w:color="auto"/>
              <w:right w:val="single" w:sz="4" w:space="0" w:color="auto"/>
            </w:tcBorders>
            <w:vAlign w:val="center"/>
            <w:hideMark/>
          </w:tcPr>
          <w:p w14:paraId="407B1F81" w14:textId="77777777" w:rsidR="00DF31BC" w:rsidRPr="00371305" w:rsidRDefault="00DF31BC" w:rsidP="00DB561B">
            <w:pPr>
              <w:rPr>
                <w:ins w:id="889" w:author="烜立 林" w:date="2022-08-29T16:21:00Z"/>
              </w:rPr>
            </w:pPr>
            <w:ins w:id="890" w:author="烜立 林" w:date="2022-08-29T16:21:00Z">
              <w:r w:rsidRPr="00371305">
                <w:t>1</w:t>
              </w:r>
            </w:ins>
          </w:p>
        </w:tc>
        <w:tc>
          <w:tcPr>
            <w:tcW w:w="1329" w:type="dxa"/>
            <w:tcBorders>
              <w:top w:val="single" w:sz="4" w:space="0" w:color="auto"/>
              <w:left w:val="single" w:sz="4" w:space="0" w:color="auto"/>
              <w:bottom w:val="single" w:sz="4" w:space="0" w:color="auto"/>
              <w:right w:val="single" w:sz="4" w:space="0" w:color="auto"/>
            </w:tcBorders>
            <w:vAlign w:val="center"/>
            <w:hideMark/>
          </w:tcPr>
          <w:p w14:paraId="4E747107" w14:textId="77777777" w:rsidR="00DF31BC" w:rsidRPr="00771A0E" w:rsidRDefault="00DF31BC" w:rsidP="00DB561B">
            <w:pPr>
              <w:rPr>
                <w:ins w:id="891" w:author="烜立 林" w:date="2022-08-29T16:21:00Z"/>
              </w:rPr>
            </w:pPr>
            <w:ins w:id="892" w:author="烜立 林" w:date="2022-08-29T16:21:00Z">
              <w:r w:rsidRPr="00771A0E">
                <w:t>-15</w:t>
              </w:r>
            </w:ins>
          </w:p>
        </w:tc>
      </w:tr>
      <w:tr w:rsidR="00DF31BC" w:rsidRPr="00CB34CD" w14:paraId="7D861272" w14:textId="77777777" w:rsidTr="00DB561B">
        <w:trPr>
          <w:cantSplit/>
          <w:trHeight w:val="234"/>
          <w:jc w:val="center"/>
          <w:ins w:id="893" w:author="烜立 林" w:date="2022-08-29T16:21:00Z"/>
        </w:trPr>
        <w:tc>
          <w:tcPr>
            <w:tcW w:w="1070" w:type="dxa"/>
            <w:tcBorders>
              <w:top w:val="nil"/>
              <w:left w:val="single" w:sz="4" w:space="0" w:color="auto"/>
              <w:bottom w:val="nil"/>
              <w:right w:val="single" w:sz="4" w:space="0" w:color="auto"/>
            </w:tcBorders>
            <w:vAlign w:val="center"/>
            <w:hideMark/>
          </w:tcPr>
          <w:p w14:paraId="6005FE2F" w14:textId="77777777" w:rsidR="00DF31BC" w:rsidRPr="00CB34CD" w:rsidRDefault="00DF31BC" w:rsidP="00DB561B">
            <w:pPr>
              <w:rPr>
                <w:ins w:id="894" w:author="烜立 林" w:date="2022-08-29T16:21:00Z"/>
              </w:rPr>
            </w:pPr>
            <w:ins w:id="895" w:author="烜立 林" w:date="2022-08-29T16:21:00Z">
              <w:r w:rsidRPr="00CB34CD">
                <w:t>RLM-RS</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60F5424A" w14:textId="77777777" w:rsidR="00DF31BC" w:rsidRPr="00771A0E" w:rsidRDefault="00DF31BC" w:rsidP="00DB561B">
            <w:pPr>
              <w:rPr>
                <w:ins w:id="896" w:author="烜立 林" w:date="2022-08-29T16:21:00Z"/>
              </w:rPr>
            </w:pPr>
            <w:ins w:id="897" w:author="烜立 林" w:date="2022-08-29T16:21:00Z">
              <w:r w:rsidRPr="00771A0E">
                <w:t>Config 2, 5</w:t>
              </w:r>
            </w:ins>
          </w:p>
        </w:tc>
        <w:tc>
          <w:tcPr>
            <w:tcW w:w="1052" w:type="dxa"/>
            <w:tcBorders>
              <w:top w:val="nil"/>
              <w:left w:val="single" w:sz="4" w:space="0" w:color="auto"/>
              <w:bottom w:val="nil"/>
              <w:right w:val="single" w:sz="4" w:space="0" w:color="auto"/>
            </w:tcBorders>
            <w:vAlign w:val="center"/>
            <w:hideMark/>
          </w:tcPr>
          <w:p w14:paraId="3BFCFC55" w14:textId="77777777" w:rsidR="00DF31BC" w:rsidRPr="00771A0E" w:rsidRDefault="00DF31BC" w:rsidP="00DB561B">
            <w:pPr>
              <w:rPr>
                <w:ins w:id="898" w:author="烜立 林" w:date="2022-08-29T16:21:00Z"/>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73690E7C" w14:textId="77777777" w:rsidR="00DF31BC" w:rsidRPr="00371305" w:rsidRDefault="00DF31BC" w:rsidP="00DB561B">
            <w:pPr>
              <w:rPr>
                <w:ins w:id="899" w:author="烜立 林" w:date="2022-08-29T16:21:00Z"/>
              </w:rPr>
            </w:pPr>
            <w:ins w:id="900" w:author="烜立 林" w:date="2022-08-29T16:21:00Z">
              <w:r w:rsidRPr="00371305">
                <w:t>1</w:t>
              </w:r>
            </w:ins>
          </w:p>
        </w:tc>
        <w:tc>
          <w:tcPr>
            <w:tcW w:w="1328" w:type="dxa"/>
            <w:tcBorders>
              <w:top w:val="single" w:sz="4" w:space="0" w:color="auto"/>
              <w:left w:val="single" w:sz="4" w:space="0" w:color="auto"/>
              <w:bottom w:val="single" w:sz="4" w:space="0" w:color="auto"/>
              <w:right w:val="single" w:sz="4" w:space="0" w:color="auto"/>
            </w:tcBorders>
            <w:vAlign w:val="center"/>
            <w:hideMark/>
          </w:tcPr>
          <w:p w14:paraId="205DA170" w14:textId="77777777" w:rsidR="00DF31BC" w:rsidRPr="00371305" w:rsidRDefault="00DF31BC" w:rsidP="00DB561B">
            <w:pPr>
              <w:rPr>
                <w:ins w:id="901" w:author="烜立 林" w:date="2022-08-29T16:21:00Z"/>
              </w:rPr>
            </w:pPr>
            <w:ins w:id="902" w:author="烜立 林" w:date="2022-08-29T16:21:00Z">
              <w:r w:rsidRPr="00371305">
                <w:t>1</w:t>
              </w:r>
            </w:ins>
          </w:p>
        </w:tc>
        <w:tc>
          <w:tcPr>
            <w:tcW w:w="1329" w:type="dxa"/>
            <w:tcBorders>
              <w:top w:val="single" w:sz="4" w:space="0" w:color="auto"/>
              <w:left w:val="single" w:sz="4" w:space="0" w:color="auto"/>
              <w:bottom w:val="single" w:sz="4" w:space="0" w:color="auto"/>
              <w:right w:val="single" w:sz="4" w:space="0" w:color="auto"/>
            </w:tcBorders>
            <w:vAlign w:val="center"/>
            <w:hideMark/>
          </w:tcPr>
          <w:p w14:paraId="4306F8DD" w14:textId="77777777" w:rsidR="00DF31BC" w:rsidRPr="00771A0E" w:rsidRDefault="00DF31BC" w:rsidP="00DB561B">
            <w:pPr>
              <w:rPr>
                <w:ins w:id="903" w:author="烜立 林" w:date="2022-08-29T16:21:00Z"/>
              </w:rPr>
            </w:pPr>
            <w:ins w:id="904" w:author="烜立 林" w:date="2022-08-29T16:21:00Z">
              <w:r w:rsidRPr="00771A0E">
                <w:t>-15</w:t>
              </w:r>
            </w:ins>
          </w:p>
        </w:tc>
      </w:tr>
      <w:tr w:rsidR="00DF31BC" w:rsidRPr="00CB34CD" w14:paraId="1435938E" w14:textId="77777777" w:rsidTr="00DB561B">
        <w:trPr>
          <w:cantSplit/>
          <w:trHeight w:val="129"/>
          <w:jc w:val="center"/>
          <w:ins w:id="905" w:author="烜立 林" w:date="2022-08-29T16:21:00Z"/>
        </w:trPr>
        <w:tc>
          <w:tcPr>
            <w:tcW w:w="1070" w:type="dxa"/>
            <w:tcBorders>
              <w:top w:val="nil"/>
              <w:left w:val="single" w:sz="4" w:space="0" w:color="auto"/>
              <w:bottom w:val="single" w:sz="4" w:space="0" w:color="auto"/>
              <w:right w:val="single" w:sz="4" w:space="0" w:color="auto"/>
            </w:tcBorders>
            <w:vAlign w:val="center"/>
            <w:hideMark/>
          </w:tcPr>
          <w:p w14:paraId="1B7E894A" w14:textId="77777777" w:rsidR="00DF31BC" w:rsidRPr="00CB34CD" w:rsidRDefault="00DF31BC" w:rsidP="00DB561B">
            <w:pPr>
              <w:rPr>
                <w:ins w:id="906" w:author="烜立 林" w:date="2022-08-29T16:21:00Z"/>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065A8AF" w14:textId="77777777" w:rsidR="00DF31BC" w:rsidRPr="00771A0E" w:rsidRDefault="00DF31BC" w:rsidP="00DB561B">
            <w:pPr>
              <w:rPr>
                <w:ins w:id="907" w:author="烜立 林" w:date="2022-08-29T16:21:00Z"/>
              </w:rPr>
            </w:pPr>
            <w:ins w:id="908" w:author="烜立 林" w:date="2022-08-29T16:21:00Z">
              <w:r w:rsidRPr="00771A0E">
                <w:t>Config 3, 6</w:t>
              </w:r>
            </w:ins>
          </w:p>
        </w:tc>
        <w:tc>
          <w:tcPr>
            <w:tcW w:w="1052" w:type="dxa"/>
            <w:tcBorders>
              <w:top w:val="nil"/>
              <w:left w:val="single" w:sz="4" w:space="0" w:color="auto"/>
              <w:bottom w:val="single" w:sz="4" w:space="0" w:color="auto"/>
              <w:right w:val="single" w:sz="4" w:space="0" w:color="auto"/>
            </w:tcBorders>
            <w:vAlign w:val="center"/>
            <w:hideMark/>
          </w:tcPr>
          <w:p w14:paraId="37052262" w14:textId="77777777" w:rsidR="00DF31BC" w:rsidRPr="00771A0E" w:rsidRDefault="00DF31BC" w:rsidP="00DB561B">
            <w:pPr>
              <w:rPr>
                <w:ins w:id="909" w:author="烜立 林" w:date="2022-08-29T16:21:00Z"/>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5B04D727" w14:textId="77777777" w:rsidR="00DF31BC" w:rsidRPr="00371305" w:rsidRDefault="00DF31BC" w:rsidP="00DB561B">
            <w:pPr>
              <w:rPr>
                <w:ins w:id="910" w:author="烜立 林" w:date="2022-08-29T16:21:00Z"/>
              </w:rPr>
            </w:pPr>
            <w:ins w:id="911" w:author="烜立 林" w:date="2022-08-29T16:21:00Z">
              <w:r w:rsidRPr="00371305">
                <w:t>1</w:t>
              </w:r>
            </w:ins>
          </w:p>
        </w:tc>
        <w:tc>
          <w:tcPr>
            <w:tcW w:w="1328" w:type="dxa"/>
            <w:tcBorders>
              <w:top w:val="single" w:sz="4" w:space="0" w:color="auto"/>
              <w:left w:val="single" w:sz="4" w:space="0" w:color="auto"/>
              <w:bottom w:val="single" w:sz="4" w:space="0" w:color="auto"/>
              <w:right w:val="single" w:sz="4" w:space="0" w:color="auto"/>
            </w:tcBorders>
            <w:vAlign w:val="center"/>
            <w:hideMark/>
          </w:tcPr>
          <w:p w14:paraId="63BECCEE" w14:textId="77777777" w:rsidR="00DF31BC" w:rsidRPr="00371305" w:rsidRDefault="00DF31BC" w:rsidP="00DB561B">
            <w:pPr>
              <w:rPr>
                <w:ins w:id="912" w:author="烜立 林" w:date="2022-08-29T16:21:00Z"/>
              </w:rPr>
            </w:pPr>
            <w:ins w:id="913" w:author="烜立 林" w:date="2022-08-29T16:21:00Z">
              <w:r w:rsidRPr="00371305">
                <w:t>1</w:t>
              </w:r>
            </w:ins>
          </w:p>
        </w:tc>
        <w:tc>
          <w:tcPr>
            <w:tcW w:w="1329" w:type="dxa"/>
            <w:tcBorders>
              <w:top w:val="single" w:sz="4" w:space="0" w:color="auto"/>
              <w:left w:val="single" w:sz="4" w:space="0" w:color="auto"/>
              <w:bottom w:val="single" w:sz="4" w:space="0" w:color="auto"/>
              <w:right w:val="single" w:sz="4" w:space="0" w:color="auto"/>
            </w:tcBorders>
            <w:vAlign w:val="center"/>
            <w:hideMark/>
          </w:tcPr>
          <w:p w14:paraId="29C8B788" w14:textId="77777777" w:rsidR="00DF31BC" w:rsidRPr="00771A0E" w:rsidRDefault="00DF31BC" w:rsidP="00DB561B">
            <w:pPr>
              <w:rPr>
                <w:ins w:id="914" w:author="烜立 林" w:date="2022-08-29T16:21:00Z"/>
              </w:rPr>
            </w:pPr>
            <w:ins w:id="915" w:author="烜立 林" w:date="2022-08-29T16:21:00Z">
              <w:r w:rsidRPr="00771A0E">
                <w:t>-15</w:t>
              </w:r>
            </w:ins>
          </w:p>
        </w:tc>
      </w:tr>
      <w:tr w:rsidR="00DF31BC" w:rsidRPr="00CB34CD" w14:paraId="71CAEFA5" w14:textId="77777777" w:rsidTr="00DB561B">
        <w:trPr>
          <w:cantSplit/>
          <w:trHeight w:val="181"/>
          <w:jc w:val="center"/>
          <w:ins w:id="916" w:author="烜立 林" w:date="2022-08-29T16:21:00Z"/>
        </w:trPr>
        <w:tc>
          <w:tcPr>
            <w:tcW w:w="1070" w:type="dxa"/>
            <w:tcBorders>
              <w:top w:val="single" w:sz="4" w:space="0" w:color="auto"/>
              <w:left w:val="single" w:sz="4" w:space="0" w:color="auto"/>
              <w:bottom w:val="nil"/>
              <w:right w:val="single" w:sz="4" w:space="0" w:color="auto"/>
            </w:tcBorders>
            <w:hideMark/>
          </w:tcPr>
          <w:p w14:paraId="666A7C6F" w14:textId="77777777" w:rsidR="00DF31BC" w:rsidRPr="00CB34CD" w:rsidRDefault="00DF31BC" w:rsidP="00DB561B">
            <w:pPr>
              <w:rPr>
                <w:ins w:id="917" w:author="烜立 林" w:date="2022-08-29T16:21:00Z"/>
              </w:rPr>
            </w:pPr>
            <w:ins w:id="918" w:author="烜立 林" w:date="2022-08-29T16:21:00Z">
              <w:r w:rsidRPr="00CB34CD">
                <w:object w:dxaOrig="435" w:dyaOrig="435" w14:anchorId="3AD6F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1" o:title=""/>
                  </v:shape>
                  <o:OLEObject Type="Embed" ProgID="Equation.3" ShapeID="_x0000_i1025" DrawAspect="Content" ObjectID="_1723359029" r:id="rId22"/>
                </w:objec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1E34A3F7" w14:textId="77777777" w:rsidR="00DF31BC" w:rsidRPr="00771A0E" w:rsidRDefault="00DF31BC" w:rsidP="00DB561B">
            <w:pPr>
              <w:rPr>
                <w:ins w:id="919" w:author="烜立 林" w:date="2022-08-29T16:21:00Z"/>
              </w:rPr>
            </w:pPr>
            <w:ins w:id="920" w:author="烜立 林" w:date="2022-08-29T16:21:00Z">
              <w:r w:rsidRPr="00771A0E">
                <w:t>Config 1, 4</w:t>
              </w:r>
            </w:ins>
          </w:p>
        </w:tc>
        <w:tc>
          <w:tcPr>
            <w:tcW w:w="1052" w:type="dxa"/>
            <w:tcBorders>
              <w:top w:val="single" w:sz="4" w:space="0" w:color="auto"/>
              <w:left w:val="single" w:sz="4" w:space="0" w:color="auto"/>
              <w:bottom w:val="nil"/>
              <w:right w:val="single" w:sz="4" w:space="0" w:color="auto"/>
            </w:tcBorders>
            <w:hideMark/>
          </w:tcPr>
          <w:p w14:paraId="6482F4F3" w14:textId="77777777" w:rsidR="00DF31BC" w:rsidRPr="00771A0E" w:rsidRDefault="00DF31BC" w:rsidP="00DB561B">
            <w:pPr>
              <w:rPr>
                <w:ins w:id="921" w:author="烜立 林" w:date="2022-08-29T16:21:00Z"/>
              </w:rPr>
            </w:pPr>
            <w:ins w:id="922" w:author="烜立 林" w:date="2022-08-29T16:21:00Z">
              <w:r w:rsidRPr="00771A0E">
                <w:t>dBm/15kHz</w:t>
              </w:r>
            </w:ins>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0EFBED4A" w14:textId="77777777" w:rsidR="00DF31BC" w:rsidRPr="00771A0E" w:rsidRDefault="00DF31BC" w:rsidP="00DB561B">
            <w:pPr>
              <w:rPr>
                <w:ins w:id="923" w:author="烜立 林" w:date="2022-08-29T16:21:00Z"/>
              </w:rPr>
            </w:pPr>
            <w:ins w:id="924" w:author="烜立 林" w:date="2022-08-29T16:21:00Z">
              <w:r w:rsidRPr="00771A0E">
                <w:t>-98</w:t>
              </w:r>
            </w:ins>
          </w:p>
        </w:tc>
      </w:tr>
      <w:tr w:rsidR="00DF31BC" w:rsidRPr="00CB34CD" w14:paraId="01CB7E3E" w14:textId="77777777" w:rsidTr="00DB561B">
        <w:trPr>
          <w:cantSplit/>
          <w:trHeight w:val="181"/>
          <w:jc w:val="center"/>
          <w:ins w:id="925" w:author="烜立 林" w:date="2022-08-29T16:21:00Z"/>
        </w:trPr>
        <w:tc>
          <w:tcPr>
            <w:tcW w:w="1070" w:type="dxa"/>
            <w:tcBorders>
              <w:top w:val="nil"/>
              <w:left w:val="single" w:sz="4" w:space="0" w:color="auto"/>
              <w:bottom w:val="nil"/>
              <w:right w:val="single" w:sz="4" w:space="0" w:color="auto"/>
            </w:tcBorders>
            <w:hideMark/>
          </w:tcPr>
          <w:p w14:paraId="11587CE3" w14:textId="77777777" w:rsidR="00DF31BC" w:rsidRPr="00CB34CD" w:rsidRDefault="00DF31BC" w:rsidP="00DB561B">
            <w:pPr>
              <w:rPr>
                <w:ins w:id="926" w:author="烜立 林" w:date="2022-08-29T16:21:00Z"/>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ABBD255" w14:textId="77777777" w:rsidR="00DF31BC" w:rsidRPr="00771A0E" w:rsidRDefault="00DF31BC" w:rsidP="00DB561B">
            <w:pPr>
              <w:rPr>
                <w:ins w:id="927" w:author="烜立 林" w:date="2022-08-29T16:21:00Z"/>
              </w:rPr>
            </w:pPr>
            <w:ins w:id="928" w:author="烜立 林" w:date="2022-08-29T16:21:00Z">
              <w:r w:rsidRPr="00771A0E">
                <w:t>Config 2, 5</w:t>
              </w:r>
            </w:ins>
          </w:p>
        </w:tc>
        <w:tc>
          <w:tcPr>
            <w:tcW w:w="1052" w:type="dxa"/>
            <w:tcBorders>
              <w:top w:val="nil"/>
              <w:left w:val="single" w:sz="4" w:space="0" w:color="auto"/>
              <w:bottom w:val="nil"/>
              <w:right w:val="single" w:sz="4" w:space="0" w:color="auto"/>
            </w:tcBorders>
            <w:hideMark/>
          </w:tcPr>
          <w:p w14:paraId="6280AD64" w14:textId="77777777" w:rsidR="00DF31BC" w:rsidRPr="00771A0E" w:rsidRDefault="00DF31BC" w:rsidP="00DB561B">
            <w:pPr>
              <w:rPr>
                <w:ins w:id="929"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7D88BD1A" w14:textId="77777777" w:rsidR="00DF31BC" w:rsidRPr="00771A0E" w:rsidRDefault="00DF31BC" w:rsidP="00DB561B">
            <w:pPr>
              <w:rPr>
                <w:ins w:id="930" w:author="烜立 林" w:date="2022-08-29T16:21:00Z"/>
              </w:rPr>
            </w:pPr>
            <w:ins w:id="931" w:author="烜立 林" w:date="2022-08-29T16:21:00Z">
              <w:r w:rsidRPr="00771A0E">
                <w:t>-98</w:t>
              </w:r>
            </w:ins>
          </w:p>
        </w:tc>
      </w:tr>
      <w:tr w:rsidR="00DF31BC" w:rsidRPr="00CB34CD" w14:paraId="5BA1167F" w14:textId="77777777" w:rsidTr="00DB561B">
        <w:trPr>
          <w:cantSplit/>
          <w:trHeight w:val="181"/>
          <w:jc w:val="center"/>
          <w:ins w:id="932" w:author="烜立 林" w:date="2022-08-29T16:21:00Z"/>
        </w:trPr>
        <w:tc>
          <w:tcPr>
            <w:tcW w:w="1070" w:type="dxa"/>
            <w:tcBorders>
              <w:top w:val="nil"/>
              <w:left w:val="single" w:sz="4" w:space="0" w:color="auto"/>
              <w:bottom w:val="single" w:sz="4" w:space="0" w:color="auto"/>
              <w:right w:val="single" w:sz="4" w:space="0" w:color="auto"/>
            </w:tcBorders>
            <w:hideMark/>
          </w:tcPr>
          <w:p w14:paraId="76B6C44C" w14:textId="77777777" w:rsidR="00DF31BC" w:rsidRPr="00CB34CD" w:rsidRDefault="00DF31BC" w:rsidP="00DB561B">
            <w:pPr>
              <w:rPr>
                <w:ins w:id="933" w:author="烜立 林" w:date="2022-08-29T16:21:00Z"/>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C958528" w14:textId="77777777" w:rsidR="00DF31BC" w:rsidRPr="00771A0E" w:rsidRDefault="00DF31BC" w:rsidP="00DB561B">
            <w:pPr>
              <w:rPr>
                <w:ins w:id="934" w:author="烜立 林" w:date="2022-08-29T16:21:00Z"/>
              </w:rPr>
            </w:pPr>
            <w:ins w:id="935" w:author="烜立 林" w:date="2022-08-29T16:21:00Z">
              <w:r w:rsidRPr="00771A0E">
                <w:t>Config 3, 6</w:t>
              </w:r>
            </w:ins>
          </w:p>
        </w:tc>
        <w:tc>
          <w:tcPr>
            <w:tcW w:w="1052" w:type="dxa"/>
            <w:tcBorders>
              <w:top w:val="nil"/>
              <w:left w:val="single" w:sz="4" w:space="0" w:color="auto"/>
              <w:bottom w:val="single" w:sz="4" w:space="0" w:color="auto"/>
              <w:right w:val="single" w:sz="4" w:space="0" w:color="auto"/>
            </w:tcBorders>
            <w:hideMark/>
          </w:tcPr>
          <w:p w14:paraId="6F222F83" w14:textId="77777777" w:rsidR="00DF31BC" w:rsidRPr="00771A0E" w:rsidRDefault="00DF31BC" w:rsidP="00DB561B">
            <w:pPr>
              <w:rPr>
                <w:ins w:id="936"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0D85A895" w14:textId="77777777" w:rsidR="00DF31BC" w:rsidRPr="00771A0E" w:rsidRDefault="00DF31BC" w:rsidP="00DB561B">
            <w:pPr>
              <w:rPr>
                <w:ins w:id="937" w:author="烜立 林" w:date="2022-08-29T16:21:00Z"/>
              </w:rPr>
            </w:pPr>
            <w:ins w:id="938" w:author="烜立 林" w:date="2022-08-29T16:21:00Z">
              <w:r w:rsidRPr="00771A0E">
                <w:t>-98</w:t>
              </w:r>
            </w:ins>
          </w:p>
        </w:tc>
      </w:tr>
      <w:tr w:rsidR="00DF31BC" w:rsidRPr="00CB34CD" w14:paraId="740746E4" w14:textId="77777777" w:rsidTr="00DB561B">
        <w:trPr>
          <w:cantSplit/>
          <w:trHeight w:val="198"/>
          <w:jc w:val="center"/>
          <w:ins w:id="939" w:author="烜立 林" w:date="2022-08-29T16:21:00Z"/>
        </w:trPr>
        <w:tc>
          <w:tcPr>
            <w:tcW w:w="1070" w:type="dxa"/>
            <w:tcBorders>
              <w:top w:val="single" w:sz="4" w:space="0" w:color="auto"/>
              <w:left w:val="single" w:sz="4" w:space="0" w:color="auto"/>
              <w:bottom w:val="nil"/>
              <w:right w:val="single" w:sz="4" w:space="0" w:color="auto"/>
            </w:tcBorders>
            <w:hideMark/>
          </w:tcPr>
          <w:p w14:paraId="4DE8F315" w14:textId="77777777" w:rsidR="00DF31BC" w:rsidRPr="00CB34CD" w:rsidRDefault="00DF31BC" w:rsidP="00DB561B">
            <w:pPr>
              <w:rPr>
                <w:ins w:id="940" w:author="烜立 林" w:date="2022-08-29T16:21:00Z"/>
              </w:rPr>
            </w:pPr>
            <w:ins w:id="941" w:author="烜立 林" w:date="2022-08-29T16:21:00Z">
              <w:r w:rsidRPr="00CB34CD">
                <w:object w:dxaOrig="435" w:dyaOrig="435" w14:anchorId="63F1C038">
                  <v:shape id="_x0000_i1026" type="#_x0000_t75" style="width:21pt;height:21pt" o:ole="" fillcolor="window">
                    <v:imagedata r:id="rId21" o:title=""/>
                  </v:shape>
                  <o:OLEObject Type="Embed" ProgID="Equation.3" ShapeID="_x0000_i1026" DrawAspect="Content" ObjectID="_1723359030" r:id="rId23"/>
                </w:objec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7CC24A83" w14:textId="77777777" w:rsidR="00DF31BC" w:rsidRPr="00771A0E" w:rsidRDefault="00DF31BC" w:rsidP="00DB561B">
            <w:pPr>
              <w:rPr>
                <w:ins w:id="942" w:author="烜立 林" w:date="2022-08-29T16:21:00Z"/>
              </w:rPr>
            </w:pPr>
            <w:ins w:id="943" w:author="烜立 林" w:date="2022-08-29T16:21:00Z">
              <w:r w:rsidRPr="00771A0E">
                <w:t>Config 1, 4</w:t>
              </w:r>
            </w:ins>
          </w:p>
        </w:tc>
        <w:tc>
          <w:tcPr>
            <w:tcW w:w="1052" w:type="dxa"/>
            <w:tcBorders>
              <w:top w:val="single" w:sz="4" w:space="0" w:color="auto"/>
              <w:left w:val="single" w:sz="4" w:space="0" w:color="auto"/>
              <w:bottom w:val="nil"/>
              <w:right w:val="single" w:sz="4" w:space="0" w:color="auto"/>
            </w:tcBorders>
            <w:hideMark/>
          </w:tcPr>
          <w:p w14:paraId="44B17448" w14:textId="77777777" w:rsidR="00DF31BC" w:rsidRPr="00771A0E" w:rsidRDefault="00DF31BC" w:rsidP="00DB561B">
            <w:pPr>
              <w:rPr>
                <w:ins w:id="944" w:author="烜立 林" w:date="2022-08-29T16:21:00Z"/>
              </w:rPr>
            </w:pPr>
            <w:ins w:id="945" w:author="烜立 林" w:date="2022-08-29T16:21:00Z">
              <w:r w:rsidRPr="00771A0E">
                <w:t>dBm/SCS</w:t>
              </w:r>
            </w:ins>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66C6CF30" w14:textId="77777777" w:rsidR="00DF31BC" w:rsidRPr="00771A0E" w:rsidRDefault="00DF31BC" w:rsidP="00DB561B">
            <w:pPr>
              <w:rPr>
                <w:ins w:id="946" w:author="烜立 林" w:date="2022-08-29T16:21:00Z"/>
              </w:rPr>
            </w:pPr>
            <w:ins w:id="947" w:author="烜立 林" w:date="2022-08-29T16:21:00Z">
              <w:r w:rsidRPr="00771A0E">
                <w:t>-98</w:t>
              </w:r>
            </w:ins>
          </w:p>
        </w:tc>
      </w:tr>
      <w:tr w:rsidR="00DF31BC" w:rsidRPr="00CB34CD" w14:paraId="7E4B1F2D" w14:textId="77777777" w:rsidTr="00DB561B">
        <w:trPr>
          <w:cantSplit/>
          <w:trHeight w:val="198"/>
          <w:jc w:val="center"/>
          <w:ins w:id="948" w:author="烜立 林" w:date="2022-08-29T16:21:00Z"/>
        </w:trPr>
        <w:tc>
          <w:tcPr>
            <w:tcW w:w="1070" w:type="dxa"/>
            <w:tcBorders>
              <w:top w:val="nil"/>
              <w:left w:val="single" w:sz="4" w:space="0" w:color="auto"/>
              <w:bottom w:val="nil"/>
              <w:right w:val="single" w:sz="4" w:space="0" w:color="auto"/>
            </w:tcBorders>
            <w:vAlign w:val="center"/>
            <w:hideMark/>
          </w:tcPr>
          <w:p w14:paraId="56378C97" w14:textId="77777777" w:rsidR="00DF31BC" w:rsidRPr="00CB34CD" w:rsidRDefault="00DF31BC" w:rsidP="00DB561B">
            <w:pPr>
              <w:rPr>
                <w:ins w:id="949" w:author="烜立 林" w:date="2022-08-29T16:21:00Z"/>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C196F1F" w14:textId="77777777" w:rsidR="00DF31BC" w:rsidRPr="00771A0E" w:rsidRDefault="00DF31BC" w:rsidP="00DB561B">
            <w:pPr>
              <w:rPr>
                <w:ins w:id="950" w:author="烜立 林" w:date="2022-08-29T16:21:00Z"/>
              </w:rPr>
            </w:pPr>
            <w:ins w:id="951" w:author="烜立 林" w:date="2022-08-29T16:21:00Z">
              <w:r w:rsidRPr="00771A0E">
                <w:t>Config 2, 5</w:t>
              </w:r>
            </w:ins>
          </w:p>
        </w:tc>
        <w:tc>
          <w:tcPr>
            <w:tcW w:w="1052" w:type="dxa"/>
            <w:tcBorders>
              <w:top w:val="nil"/>
              <w:left w:val="single" w:sz="4" w:space="0" w:color="auto"/>
              <w:bottom w:val="nil"/>
              <w:right w:val="single" w:sz="4" w:space="0" w:color="auto"/>
            </w:tcBorders>
            <w:hideMark/>
          </w:tcPr>
          <w:p w14:paraId="66C8D22C" w14:textId="77777777" w:rsidR="00DF31BC" w:rsidRPr="00771A0E" w:rsidRDefault="00DF31BC" w:rsidP="00DB561B">
            <w:pPr>
              <w:rPr>
                <w:ins w:id="952"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4133E0FD" w14:textId="77777777" w:rsidR="00DF31BC" w:rsidRPr="00771A0E" w:rsidRDefault="00DF31BC" w:rsidP="00DB561B">
            <w:pPr>
              <w:rPr>
                <w:ins w:id="953" w:author="烜立 林" w:date="2022-08-29T16:21:00Z"/>
              </w:rPr>
            </w:pPr>
            <w:ins w:id="954" w:author="烜立 林" w:date="2022-08-29T16:21:00Z">
              <w:r w:rsidRPr="00771A0E">
                <w:t>-98</w:t>
              </w:r>
            </w:ins>
          </w:p>
        </w:tc>
      </w:tr>
      <w:tr w:rsidR="00DF31BC" w:rsidRPr="00CB34CD" w14:paraId="469B6CAA" w14:textId="77777777" w:rsidTr="00DB561B">
        <w:trPr>
          <w:cantSplit/>
          <w:trHeight w:val="50"/>
          <w:jc w:val="center"/>
          <w:ins w:id="955" w:author="烜立 林" w:date="2022-08-29T16:21:00Z"/>
        </w:trPr>
        <w:tc>
          <w:tcPr>
            <w:tcW w:w="1070" w:type="dxa"/>
            <w:tcBorders>
              <w:top w:val="nil"/>
              <w:left w:val="single" w:sz="4" w:space="0" w:color="auto"/>
              <w:bottom w:val="single" w:sz="4" w:space="0" w:color="auto"/>
              <w:right w:val="single" w:sz="4" w:space="0" w:color="auto"/>
            </w:tcBorders>
            <w:vAlign w:val="center"/>
            <w:hideMark/>
          </w:tcPr>
          <w:p w14:paraId="22F7F650" w14:textId="77777777" w:rsidR="00DF31BC" w:rsidRPr="00CB34CD" w:rsidRDefault="00DF31BC" w:rsidP="00DB561B">
            <w:pPr>
              <w:rPr>
                <w:ins w:id="956" w:author="烜立 林" w:date="2022-08-29T16:21:00Z"/>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DB1235F" w14:textId="77777777" w:rsidR="00DF31BC" w:rsidRPr="00771A0E" w:rsidRDefault="00DF31BC" w:rsidP="00DB561B">
            <w:pPr>
              <w:rPr>
                <w:ins w:id="957" w:author="烜立 林" w:date="2022-08-29T16:21:00Z"/>
              </w:rPr>
            </w:pPr>
            <w:ins w:id="958" w:author="烜立 林" w:date="2022-08-29T16:21:00Z">
              <w:r w:rsidRPr="00771A0E">
                <w:t>Config 3, 6</w:t>
              </w:r>
            </w:ins>
          </w:p>
        </w:tc>
        <w:tc>
          <w:tcPr>
            <w:tcW w:w="1052" w:type="dxa"/>
            <w:tcBorders>
              <w:top w:val="nil"/>
              <w:left w:val="single" w:sz="4" w:space="0" w:color="auto"/>
              <w:bottom w:val="single" w:sz="4" w:space="0" w:color="auto"/>
              <w:right w:val="single" w:sz="4" w:space="0" w:color="auto"/>
            </w:tcBorders>
            <w:hideMark/>
          </w:tcPr>
          <w:p w14:paraId="2FA6B1DA" w14:textId="77777777" w:rsidR="00DF31BC" w:rsidRPr="00771A0E" w:rsidRDefault="00DF31BC" w:rsidP="00DB561B">
            <w:pPr>
              <w:rPr>
                <w:ins w:id="959"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2901D6D5" w14:textId="77777777" w:rsidR="00DF31BC" w:rsidRPr="00771A0E" w:rsidRDefault="00DF31BC" w:rsidP="00DB561B">
            <w:pPr>
              <w:rPr>
                <w:ins w:id="960" w:author="烜立 林" w:date="2022-08-29T16:21:00Z"/>
              </w:rPr>
            </w:pPr>
            <w:ins w:id="961" w:author="烜立 林" w:date="2022-08-29T16:21:00Z">
              <w:r w:rsidRPr="00771A0E">
                <w:t>-95</w:t>
              </w:r>
            </w:ins>
          </w:p>
        </w:tc>
      </w:tr>
      <w:tr w:rsidR="00DF31BC" w:rsidRPr="00CB34CD" w14:paraId="4EF8BD6C" w14:textId="77777777" w:rsidTr="00DB561B">
        <w:trPr>
          <w:cantSplit/>
          <w:trHeight w:val="198"/>
          <w:jc w:val="center"/>
          <w:ins w:id="962"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tcPr>
          <w:p w14:paraId="53A493F1" w14:textId="77777777" w:rsidR="00DF31BC" w:rsidRPr="00371305" w:rsidRDefault="00DF31BC" w:rsidP="00DB561B">
            <w:pPr>
              <w:rPr>
                <w:ins w:id="963" w:author="烜立 林" w:date="2022-08-29T16:21:00Z"/>
              </w:rPr>
            </w:pPr>
            <w:proofErr w:type="spellStart"/>
            <w:ins w:id="964" w:author="烜立 林" w:date="2022-08-29T16:21:00Z">
              <w:r w:rsidRPr="00771A0E">
                <w:t>goodServingCellEvaluationRLM</w:t>
              </w:r>
              <w:proofErr w:type="spellEnd"/>
            </w:ins>
          </w:p>
        </w:tc>
        <w:tc>
          <w:tcPr>
            <w:tcW w:w="1052" w:type="dxa"/>
            <w:tcBorders>
              <w:top w:val="single" w:sz="4" w:space="0" w:color="auto"/>
              <w:left w:val="single" w:sz="4" w:space="0" w:color="auto"/>
              <w:bottom w:val="single" w:sz="4" w:space="0" w:color="auto"/>
              <w:right w:val="single" w:sz="4" w:space="0" w:color="auto"/>
            </w:tcBorders>
          </w:tcPr>
          <w:p w14:paraId="6BCC6AC0" w14:textId="77777777" w:rsidR="00DF31BC" w:rsidRPr="00371305" w:rsidRDefault="00DF31BC" w:rsidP="00DB561B">
            <w:pPr>
              <w:rPr>
                <w:ins w:id="965"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tcPr>
          <w:p w14:paraId="1C283EAA" w14:textId="77777777" w:rsidR="00DF31BC" w:rsidRPr="00371305" w:rsidRDefault="00DF31BC" w:rsidP="00DB561B">
            <w:pPr>
              <w:rPr>
                <w:ins w:id="966" w:author="烜立 林" w:date="2022-08-29T16:21:00Z"/>
                <w:lang w:eastAsia="zh-TW"/>
              </w:rPr>
            </w:pPr>
            <w:ins w:id="967" w:author="烜立 林" w:date="2022-08-29T16:21:00Z">
              <w:r w:rsidRPr="00771A0E">
                <w:t>configured</w:t>
              </w:r>
            </w:ins>
          </w:p>
        </w:tc>
      </w:tr>
      <w:tr w:rsidR="00DF31BC" w:rsidRPr="00CB34CD" w14:paraId="546E30DD" w14:textId="77777777" w:rsidTr="00DB561B">
        <w:trPr>
          <w:cantSplit/>
          <w:trHeight w:val="198"/>
          <w:jc w:val="center"/>
          <w:ins w:id="968"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tcPr>
          <w:p w14:paraId="3787C4E2" w14:textId="77777777" w:rsidR="00DF31BC" w:rsidRPr="00371305" w:rsidRDefault="00DF31BC" w:rsidP="00DB561B">
            <w:pPr>
              <w:rPr>
                <w:ins w:id="969" w:author="烜立 林" w:date="2022-08-29T16:21:00Z"/>
              </w:rPr>
            </w:pPr>
            <w:ins w:id="970" w:author="烜立 林" w:date="2022-08-29T16:21:00Z">
              <w:r w:rsidRPr="00771A0E">
                <w:t xml:space="preserve">offset in </w:t>
              </w:r>
              <w:proofErr w:type="spellStart"/>
              <w:r w:rsidRPr="00771A0E">
                <w:rPr>
                  <w:rFonts w:eastAsiaTheme="minorEastAsia"/>
                  <w:lang w:eastAsia="zh-CN"/>
                </w:rPr>
                <w:t>g</w:t>
              </w:r>
              <w:r w:rsidRPr="00771A0E">
                <w:t>oodServingCellEvaluation</w:t>
              </w:r>
              <w:r w:rsidRPr="00771A0E">
                <w:rPr>
                  <w:rFonts w:eastAsiaTheme="minorEastAsia"/>
                  <w:lang w:eastAsia="zh-CN"/>
                </w:rPr>
                <w:t>RLM</w:t>
              </w:r>
              <w:proofErr w:type="spellEnd"/>
            </w:ins>
          </w:p>
        </w:tc>
        <w:tc>
          <w:tcPr>
            <w:tcW w:w="1052" w:type="dxa"/>
            <w:tcBorders>
              <w:top w:val="single" w:sz="4" w:space="0" w:color="auto"/>
              <w:left w:val="single" w:sz="4" w:space="0" w:color="auto"/>
              <w:bottom w:val="single" w:sz="4" w:space="0" w:color="auto"/>
              <w:right w:val="single" w:sz="4" w:space="0" w:color="auto"/>
            </w:tcBorders>
          </w:tcPr>
          <w:p w14:paraId="6E98D41C" w14:textId="77777777" w:rsidR="00DF31BC" w:rsidRPr="00371305" w:rsidRDefault="00DF31BC" w:rsidP="00DB561B">
            <w:pPr>
              <w:rPr>
                <w:ins w:id="971" w:author="烜立 林" w:date="2022-08-29T16:21:00Z"/>
              </w:rPr>
            </w:pPr>
            <w:ins w:id="972" w:author="烜立 林" w:date="2022-08-29T16:21:00Z">
              <w:r w:rsidRPr="00771A0E">
                <w:t>dB</w:t>
              </w:r>
            </w:ins>
          </w:p>
        </w:tc>
        <w:tc>
          <w:tcPr>
            <w:tcW w:w="3985" w:type="dxa"/>
            <w:gridSpan w:val="3"/>
            <w:tcBorders>
              <w:top w:val="single" w:sz="4" w:space="0" w:color="auto"/>
              <w:left w:val="single" w:sz="4" w:space="0" w:color="auto"/>
              <w:bottom w:val="single" w:sz="4" w:space="0" w:color="auto"/>
              <w:right w:val="single" w:sz="4" w:space="0" w:color="auto"/>
            </w:tcBorders>
          </w:tcPr>
          <w:p w14:paraId="780E3758" w14:textId="77777777" w:rsidR="00DF31BC" w:rsidRPr="00371305" w:rsidRDefault="00DF31BC" w:rsidP="00DB561B">
            <w:pPr>
              <w:rPr>
                <w:ins w:id="973" w:author="烜立 林" w:date="2022-08-29T16:21:00Z"/>
                <w:lang w:eastAsia="zh-TW"/>
              </w:rPr>
            </w:pPr>
            <w:ins w:id="974" w:author="烜立 林" w:date="2022-08-29T16:21:00Z">
              <w:r w:rsidRPr="00771A0E">
                <w:t>Not configured</w:t>
              </w:r>
            </w:ins>
          </w:p>
        </w:tc>
      </w:tr>
      <w:tr w:rsidR="00DF31BC" w:rsidRPr="00CB34CD" w14:paraId="783081DD" w14:textId="77777777" w:rsidTr="00DB561B">
        <w:trPr>
          <w:cantSplit/>
          <w:trHeight w:val="198"/>
          <w:jc w:val="center"/>
          <w:ins w:id="975"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22557EE8" w14:textId="77777777" w:rsidR="00DF31BC" w:rsidRPr="00771A0E" w:rsidRDefault="00DF31BC" w:rsidP="00DB561B">
            <w:pPr>
              <w:rPr>
                <w:ins w:id="976" w:author="烜立 林" w:date="2022-08-29T16:21:00Z"/>
              </w:rPr>
            </w:pPr>
            <w:proofErr w:type="spellStart"/>
            <w:ins w:id="977" w:author="烜立 林" w:date="2022-08-29T16:21:00Z">
              <w:r w:rsidRPr="00371305">
                <w:t>goodServingCellEvaluationRLM</w:t>
              </w:r>
              <w:proofErr w:type="spellEnd"/>
            </w:ins>
          </w:p>
        </w:tc>
        <w:tc>
          <w:tcPr>
            <w:tcW w:w="1052" w:type="dxa"/>
            <w:tcBorders>
              <w:top w:val="single" w:sz="4" w:space="0" w:color="auto"/>
              <w:left w:val="single" w:sz="4" w:space="0" w:color="auto"/>
              <w:bottom w:val="single" w:sz="4" w:space="0" w:color="auto"/>
              <w:right w:val="single" w:sz="4" w:space="0" w:color="auto"/>
            </w:tcBorders>
          </w:tcPr>
          <w:p w14:paraId="44F23DFB" w14:textId="77777777" w:rsidR="00DF31BC" w:rsidRPr="00771A0E" w:rsidRDefault="00DF31BC" w:rsidP="00DB561B">
            <w:pPr>
              <w:rPr>
                <w:ins w:id="978" w:author="烜立 林" w:date="2022-08-29T16:21:00Z"/>
              </w:rPr>
            </w:pPr>
            <w:ins w:id="979" w:author="烜立 林" w:date="2022-08-29T16:21:00Z">
              <w:r w:rsidRPr="00371305">
                <w:t>dB</w:t>
              </w:r>
            </w:ins>
          </w:p>
        </w:tc>
        <w:tc>
          <w:tcPr>
            <w:tcW w:w="3985" w:type="dxa"/>
            <w:gridSpan w:val="3"/>
            <w:tcBorders>
              <w:top w:val="single" w:sz="4" w:space="0" w:color="auto"/>
              <w:left w:val="single" w:sz="4" w:space="0" w:color="auto"/>
              <w:bottom w:val="single" w:sz="4" w:space="0" w:color="auto"/>
              <w:right w:val="single" w:sz="4" w:space="0" w:color="auto"/>
            </w:tcBorders>
            <w:vAlign w:val="center"/>
          </w:tcPr>
          <w:p w14:paraId="1C40ACC3" w14:textId="77777777" w:rsidR="00DF31BC" w:rsidRPr="00771A0E" w:rsidRDefault="00DF31BC" w:rsidP="00DB561B">
            <w:pPr>
              <w:rPr>
                <w:ins w:id="980" w:author="烜立 林" w:date="2022-08-29T16:21:00Z"/>
                <w:lang w:eastAsia="zh-TW"/>
              </w:rPr>
            </w:pPr>
            <w:ins w:id="981" w:author="烜立 林" w:date="2022-08-29T16:21:00Z">
              <w:r w:rsidRPr="00371305">
                <w:rPr>
                  <w:lang w:eastAsia="zh-TW"/>
                </w:rPr>
                <w:t>0</w:t>
              </w:r>
            </w:ins>
          </w:p>
        </w:tc>
      </w:tr>
      <w:tr w:rsidR="00DF31BC" w:rsidRPr="00CB34CD" w14:paraId="46FA3A6A" w14:textId="77777777" w:rsidTr="00DB561B">
        <w:trPr>
          <w:cantSplit/>
          <w:trHeight w:val="198"/>
          <w:jc w:val="center"/>
          <w:ins w:id="982"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77F2F0FF" w14:textId="77777777" w:rsidR="00DF31BC" w:rsidRPr="00371305" w:rsidRDefault="00DF31BC" w:rsidP="00DB561B">
            <w:pPr>
              <w:rPr>
                <w:ins w:id="983" w:author="烜立 林" w:date="2022-08-29T16:21:00Z"/>
              </w:rPr>
            </w:pPr>
            <w:ins w:id="984" w:author="烜立 林" w:date="2022-08-29T16:21:00Z">
              <w:r w:rsidRPr="00371305">
                <w:t>s-</w:t>
              </w:r>
              <w:proofErr w:type="spellStart"/>
              <w:r w:rsidRPr="00371305">
                <w:t>SearchDeltaP</w:t>
              </w:r>
              <w:proofErr w:type="spellEnd"/>
              <w:r w:rsidRPr="00371305">
                <w:t>-Connected</w:t>
              </w:r>
            </w:ins>
          </w:p>
        </w:tc>
        <w:tc>
          <w:tcPr>
            <w:tcW w:w="1052" w:type="dxa"/>
            <w:tcBorders>
              <w:top w:val="single" w:sz="4" w:space="0" w:color="auto"/>
              <w:left w:val="single" w:sz="4" w:space="0" w:color="auto"/>
              <w:bottom w:val="single" w:sz="4" w:space="0" w:color="auto"/>
              <w:right w:val="single" w:sz="4" w:space="0" w:color="auto"/>
            </w:tcBorders>
          </w:tcPr>
          <w:p w14:paraId="3E144E43" w14:textId="77777777" w:rsidR="00DF31BC" w:rsidRPr="00771A0E" w:rsidRDefault="00DF31BC" w:rsidP="00DB561B">
            <w:pPr>
              <w:rPr>
                <w:ins w:id="985" w:author="烜立 林" w:date="2022-08-29T16:21:00Z"/>
              </w:rPr>
            </w:pPr>
            <w:ins w:id="986" w:author="烜立 林" w:date="2022-08-29T16:21:00Z">
              <w:r w:rsidRPr="00371305">
                <w:t>dB</w:t>
              </w:r>
            </w:ins>
          </w:p>
        </w:tc>
        <w:tc>
          <w:tcPr>
            <w:tcW w:w="3985" w:type="dxa"/>
            <w:gridSpan w:val="3"/>
            <w:tcBorders>
              <w:top w:val="single" w:sz="4" w:space="0" w:color="auto"/>
              <w:left w:val="single" w:sz="4" w:space="0" w:color="auto"/>
              <w:bottom w:val="single" w:sz="4" w:space="0" w:color="auto"/>
              <w:right w:val="single" w:sz="4" w:space="0" w:color="auto"/>
            </w:tcBorders>
            <w:vAlign w:val="center"/>
          </w:tcPr>
          <w:p w14:paraId="2C0B4246" w14:textId="77777777" w:rsidR="00DF31BC" w:rsidRPr="00371305" w:rsidRDefault="00DF31BC" w:rsidP="00DB561B">
            <w:pPr>
              <w:rPr>
                <w:ins w:id="987" w:author="烜立 林" w:date="2022-08-29T16:21:00Z"/>
                <w:lang w:eastAsia="zh-TW"/>
              </w:rPr>
            </w:pPr>
            <w:ins w:id="988" w:author="烜立 林" w:date="2022-08-29T16:21:00Z">
              <w:r w:rsidRPr="00371305">
                <w:rPr>
                  <w:lang w:eastAsia="zh-TW"/>
                </w:rPr>
                <w:t>3</w:t>
              </w:r>
            </w:ins>
          </w:p>
        </w:tc>
      </w:tr>
      <w:tr w:rsidR="00DF31BC" w:rsidRPr="00CB34CD" w14:paraId="26E2D390" w14:textId="77777777" w:rsidTr="00DB561B">
        <w:trPr>
          <w:cantSplit/>
          <w:trHeight w:val="198"/>
          <w:jc w:val="center"/>
          <w:ins w:id="989"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tcPr>
          <w:p w14:paraId="089FDD30" w14:textId="77777777" w:rsidR="00DF31BC" w:rsidRPr="00371305" w:rsidRDefault="00DF31BC" w:rsidP="00DB561B">
            <w:pPr>
              <w:rPr>
                <w:ins w:id="990" w:author="烜立 林" w:date="2022-08-29T16:21:00Z"/>
              </w:rPr>
            </w:pPr>
            <w:ins w:id="991" w:author="烜立 林" w:date="2022-08-29T16:21:00Z">
              <w:r w:rsidRPr="00371305">
                <w:lastRenderedPageBreak/>
                <w:t>t-</w:t>
              </w:r>
              <w:proofErr w:type="spellStart"/>
              <w:r w:rsidRPr="00371305">
                <w:t>SearchDeltaP</w:t>
              </w:r>
              <w:proofErr w:type="spellEnd"/>
              <w:r w:rsidRPr="00371305">
                <w:t>-Connected</w:t>
              </w:r>
            </w:ins>
          </w:p>
        </w:tc>
        <w:tc>
          <w:tcPr>
            <w:tcW w:w="1052" w:type="dxa"/>
            <w:tcBorders>
              <w:top w:val="single" w:sz="4" w:space="0" w:color="auto"/>
              <w:left w:val="single" w:sz="4" w:space="0" w:color="auto"/>
              <w:bottom w:val="single" w:sz="4" w:space="0" w:color="auto"/>
              <w:right w:val="single" w:sz="4" w:space="0" w:color="auto"/>
            </w:tcBorders>
          </w:tcPr>
          <w:p w14:paraId="77F52465" w14:textId="77777777" w:rsidR="00DF31BC" w:rsidRPr="00771A0E" w:rsidRDefault="00DF31BC" w:rsidP="00DB561B">
            <w:pPr>
              <w:rPr>
                <w:ins w:id="992" w:author="烜立 林" w:date="2022-08-29T16:21:00Z"/>
              </w:rPr>
            </w:pPr>
            <w:ins w:id="993" w:author="烜立 林" w:date="2022-08-29T16:21:00Z">
              <w:r w:rsidRPr="00371305">
                <w:rPr>
                  <w:lang w:eastAsia="zh-TW"/>
                </w:rPr>
                <w:t>s</w:t>
              </w:r>
            </w:ins>
          </w:p>
        </w:tc>
        <w:tc>
          <w:tcPr>
            <w:tcW w:w="3985" w:type="dxa"/>
            <w:gridSpan w:val="3"/>
            <w:tcBorders>
              <w:top w:val="single" w:sz="4" w:space="0" w:color="auto"/>
              <w:left w:val="single" w:sz="4" w:space="0" w:color="auto"/>
              <w:bottom w:val="single" w:sz="4" w:space="0" w:color="auto"/>
              <w:right w:val="single" w:sz="4" w:space="0" w:color="auto"/>
            </w:tcBorders>
            <w:vAlign w:val="center"/>
          </w:tcPr>
          <w:p w14:paraId="12822C1B" w14:textId="77777777" w:rsidR="00DF31BC" w:rsidRPr="00371305" w:rsidRDefault="00DF31BC" w:rsidP="00DB561B">
            <w:pPr>
              <w:rPr>
                <w:ins w:id="994" w:author="烜立 林" w:date="2022-08-29T16:21:00Z"/>
                <w:lang w:eastAsia="zh-TW"/>
              </w:rPr>
            </w:pPr>
            <w:ins w:id="995" w:author="烜立 林" w:date="2022-08-29T16:21:00Z">
              <w:r w:rsidRPr="00371305">
                <w:rPr>
                  <w:lang w:eastAsia="zh-TW"/>
                </w:rPr>
                <w:t>5</w:t>
              </w:r>
            </w:ins>
          </w:p>
        </w:tc>
      </w:tr>
      <w:tr w:rsidR="00DF31BC" w:rsidRPr="00CB34CD" w14:paraId="61FA27D9" w14:textId="77777777" w:rsidTr="00DB561B">
        <w:trPr>
          <w:cantSplit/>
          <w:trHeight w:val="198"/>
          <w:jc w:val="center"/>
          <w:ins w:id="996" w:author="烜立 林" w:date="2022-08-29T16:21:00Z"/>
        </w:trPr>
        <w:tc>
          <w:tcPr>
            <w:tcW w:w="3621" w:type="dxa"/>
            <w:gridSpan w:val="2"/>
            <w:tcBorders>
              <w:top w:val="single" w:sz="4" w:space="0" w:color="auto"/>
              <w:left w:val="single" w:sz="4" w:space="0" w:color="auto"/>
              <w:bottom w:val="single" w:sz="4" w:space="0" w:color="auto"/>
              <w:right w:val="single" w:sz="4" w:space="0" w:color="auto"/>
            </w:tcBorders>
            <w:vAlign w:val="center"/>
            <w:hideMark/>
          </w:tcPr>
          <w:p w14:paraId="66DB074A" w14:textId="77777777" w:rsidR="00DF31BC" w:rsidRPr="00771A0E" w:rsidRDefault="00DF31BC" w:rsidP="00DB561B">
            <w:pPr>
              <w:rPr>
                <w:ins w:id="997" w:author="烜立 林" w:date="2022-08-29T16:21:00Z"/>
              </w:rPr>
            </w:pPr>
            <w:ins w:id="998" w:author="烜立 林" w:date="2022-08-29T16:21:00Z">
              <w:r w:rsidRPr="00771A0E">
                <w:t>Propagation condition</w:t>
              </w:r>
            </w:ins>
          </w:p>
        </w:tc>
        <w:tc>
          <w:tcPr>
            <w:tcW w:w="1052" w:type="dxa"/>
            <w:tcBorders>
              <w:top w:val="single" w:sz="4" w:space="0" w:color="auto"/>
              <w:left w:val="single" w:sz="4" w:space="0" w:color="auto"/>
              <w:bottom w:val="single" w:sz="4" w:space="0" w:color="auto"/>
              <w:right w:val="single" w:sz="4" w:space="0" w:color="auto"/>
            </w:tcBorders>
          </w:tcPr>
          <w:p w14:paraId="7BB382C3" w14:textId="77777777" w:rsidR="00DF31BC" w:rsidRPr="00771A0E" w:rsidRDefault="00DF31BC" w:rsidP="00DB561B">
            <w:pPr>
              <w:rPr>
                <w:ins w:id="999" w:author="烜立 林" w:date="2022-08-29T16:21:00Z"/>
              </w:rPr>
            </w:pPr>
          </w:p>
        </w:tc>
        <w:tc>
          <w:tcPr>
            <w:tcW w:w="3985" w:type="dxa"/>
            <w:gridSpan w:val="3"/>
            <w:tcBorders>
              <w:top w:val="single" w:sz="4" w:space="0" w:color="auto"/>
              <w:left w:val="single" w:sz="4" w:space="0" w:color="auto"/>
              <w:bottom w:val="single" w:sz="4" w:space="0" w:color="auto"/>
              <w:right w:val="single" w:sz="4" w:space="0" w:color="auto"/>
            </w:tcBorders>
            <w:vAlign w:val="center"/>
            <w:hideMark/>
          </w:tcPr>
          <w:p w14:paraId="30AC6DB9" w14:textId="77777777" w:rsidR="00DF31BC" w:rsidRPr="00771A0E" w:rsidRDefault="00DF31BC" w:rsidP="00DB561B">
            <w:pPr>
              <w:rPr>
                <w:ins w:id="1000" w:author="烜立 林" w:date="2022-08-29T16:21:00Z"/>
              </w:rPr>
            </w:pPr>
            <w:ins w:id="1001" w:author="烜立 林" w:date="2022-08-29T16:21:00Z">
              <w:r w:rsidRPr="00771A0E">
                <w:t>TDL-C 300ns 100Hz</w:t>
              </w:r>
            </w:ins>
          </w:p>
        </w:tc>
      </w:tr>
      <w:tr w:rsidR="00DF31BC" w:rsidRPr="00CB34CD" w14:paraId="06BD0CEC" w14:textId="77777777" w:rsidTr="00DB561B">
        <w:trPr>
          <w:cantSplit/>
          <w:trHeight w:val="1669"/>
          <w:jc w:val="center"/>
          <w:ins w:id="1002" w:author="烜立 林" w:date="2022-08-29T16:21:00Z"/>
        </w:trPr>
        <w:tc>
          <w:tcPr>
            <w:tcW w:w="8658" w:type="dxa"/>
            <w:gridSpan w:val="6"/>
            <w:tcBorders>
              <w:top w:val="single" w:sz="4" w:space="0" w:color="auto"/>
              <w:left w:val="single" w:sz="4" w:space="0" w:color="auto"/>
              <w:bottom w:val="single" w:sz="4" w:space="0" w:color="auto"/>
              <w:right w:val="single" w:sz="4" w:space="0" w:color="auto"/>
            </w:tcBorders>
            <w:hideMark/>
          </w:tcPr>
          <w:p w14:paraId="54D7A146" w14:textId="77777777" w:rsidR="00DF31BC" w:rsidRPr="00CB34CD" w:rsidRDefault="00DF31BC" w:rsidP="00DB561B">
            <w:pPr>
              <w:rPr>
                <w:ins w:id="1003" w:author="烜立 林" w:date="2022-08-29T16:21:00Z"/>
              </w:rPr>
            </w:pPr>
            <w:ins w:id="1004" w:author="烜立 林" w:date="2022-08-29T16:21:00Z">
              <w:r w:rsidRPr="00CB34CD">
                <w:t>Note 1:</w:t>
              </w:r>
              <w:r w:rsidRPr="00CB34CD">
                <w:tab/>
                <w:t>OCNG shall be used such that the resources in Cell 2 are fully allocated and a constant total transmitted power spectral density is achieved for all OFDM symbols.</w:t>
              </w:r>
            </w:ins>
          </w:p>
          <w:p w14:paraId="6F52D46A" w14:textId="77777777" w:rsidR="00DF31BC" w:rsidRPr="00CB34CD" w:rsidRDefault="00DF31BC" w:rsidP="00DB561B">
            <w:pPr>
              <w:rPr>
                <w:ins w:id="1005" w:author="烜立 林" w:date="2022-08-29T16:21:00Z"/>
              </w:rPr>
            </w:pPr>
            <w:ins w:id="1006" w:author="烜立 林" w:date="2022-08-29T16:21:00Z">
              <w:r w:rsidRPr="00CB34CD">
                <w:t>Note 2:</w:t>
              </w:r>
              <w:r w:rsidRPr="00CB34CD">
                <w:tab/>
                <w:t>The signal contains PDCCH for UEs other than the device under test as part of OCNG.</w:t>
              </w:r>
            </w:ins>
          </w:p>
          <w:p w14:paraId="57ABEC7A" w14:textId="77777777" w:rsidR="00DF31BC" w:rsidRPr="00CB34CD" w:rsidRDefault="00DF31BC" w:rsidP="00DB561B">
            <w:pPr>
              <w:rPr>
                <w:ins w:id="1007" w:author="烜立 林" w:date="2022-08-29T16:21:00Z"/>
              </w:rPr>
            </w:pPr>
            <w:ins w:id="1008" w:author="烜立 林" w:date="2022-08-29T16:21:00Z">
              <w:r w:rsidRPr="00CB34CD">
                <w:t>Note 3:</w:t>
              </w:r>
              <w:r w:rsidRPr="00CB34CD">
                <w:tab/>
                <w:t xml:space="preserve">SNR levels correspond to the signal to noise ratio over the SSS </w:t>
              </w:r>
              <w:proofErr w:type="spellStart"/>
              <w:r w:rsidRPr="00CB34CD">
                <w:t>REs.</w:t>
              </w:r>
              <w:proofErr w:type="spellEnd"/>
            </w:ins>
          </w:p>
          <w:p w14:paraId="799BFBD4" w14:textId="77777777" w:rsidR="00DF31BC" w:rsidRPr="00CB34CD" w:rsidRDefault="00DF31BC" w:rsidP="00DB561B">
            <w:pPr>
              <w:rPr>
                <w:ins w:id="1009" w:author="烜立 林" w:date="2022-08-29T16:21:00Z"/>
              </w:rPr>
            </w:pPr>
            <w:ins w:id="1010" w:author="烜立 林" w:date="2022-08-29T16:21:00Z">
              <w:r w:rsidRPr="00CB34CD">
                <w:t>Note 4:</w:t>
              </w:r>
              <w:r w:rsidRPr="00CB34CD">
                <w:tab/>
                <w:t>The SNR in time periods T1, T2 and T3 is denoted as SNR1, SNR2 and SNR3 respectively in Figure A.4.5.1</w:t>
              </w:r>
              <w:r>
                <w:t>.X2.</w:t>
              </w:r>
              <w:r w:rsidRPr="00CB34CD">
                <w:t>1-1.</w:t>
              </w:r>
            </w:ins>
          </w:p>
          <w:p w14:paraId="7018E95A" w14:textId="77777777" w:rsidR="00DF31BC" w:rsidRPr="00CB34CD" w:rsidRDefault="00DF31BC" w:rsidP="00DB561B">
            <w:pPr>
              <w:rPr>
                <w:ins w:id="1011" w:author="烜立 林" w:date="2022-08-29T16:21:00Z"/>
              </w:rPr>
            </w:pPr>
            <w:ins w:id="1012" w:author="烜立 林" w:date="2022-08-29T16:21:00Z">
              <w:r w:rsidRPr="00CB34CD">
                <w:t>Note 5:</w:t>
              </w:r>
              <w:r w:rsidRPr="00CB34CD">
                <w:tab/>
                <w:t>The SNR values are specified for testing a UE which supports 2RX on at least one band. For testing of a UE which supports 4RX on all bands, the SNR during T3 is A.3.6.</w:t>
              </w:r>
            </w:ins>
          </w:p>
        </w:tc>
      </w:tr>
    </w:tbl>
    <w:p w14:paraId="1DA56A84" w14:textId="77777777" w:rsidR="00DF31BC" w:rsidRPr="00CB34CD" w:rsidRDefault="00DF31BC" w:rsidP="00DF31BC">
      <w:pPr>
        <w:rPr>
          <w:ins w:id="1013" w:author="烜立 林" w:date="2022-08-29T16:21:00Z"/>
        </w:rPr>
      </w:pPr>
    </w:p>
    <w:p w14:paraId="6DF406F1" w14:textId="77777777" w:rsidR="00DF31BC" w:rsidRPr="00CB34CD" w:rsidRDefault="00DF31BC" w:rsidP="00DF31BC">
      <w:pPr>
        <w:jc w:val="center"/>
        <w:rPr>
          <w:ins w:id="1014" w:author="烜立 林" w:date="2022-08-29T16:21:00Z"/>
        </w:rPr>
      </w:pPr>
      <w:ins w:id="1015" w:author="烜立 林" w:date="2022-08-29T16:21:00Z">
        <w:r>
          <w:rPr>
            <w:noProof/>
          </w:rPr>
          <w:drawing>
            <wp:inline distT="0" distB="0" distL="0" distR="0" wp14:anchorId="4D4A6ABC" wp14:editId="3AED8AFC">
              <wp:extent cx="4541553" cy="215484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3492" cy="2169995"/>
                      </a:xfrm>
                      <a:prstGeom prst="rect">
                        <a:avLst/>
                      </a:prstGeom>
                      <a:noFill/>
                    </pic:spPr>
                  </pic:pic>
                </a:graphicData>
              </a:graphic>
            </wp:inline>
          </w:drawing>
        </w:r>
      </w:ins>
    </w:p>
    <w:p w14:paraId="45BB4635" w14:textId="77777777" w:rsidR="00DF31BC" w:rsidRPr="00CB34CD" w:rsidRDefault="00DF31BC" w:rsidP="00DF31BC">
      <w:pPr>
        <w:jc w:val="center"/>
        <w:rPr>
          <w:ins w:id="1016" w:author="烜立 林" w:date="2022-08-29T16:21:00Z"/>
        </w:rPr>
      </w:pPr>
      <w:ins w:id="1017" w:author="烜立 林" w:date="2022-08-29T16:21:00Z">
        <w:r w:rsidRPr="00CB34CD">
          <w:t>Figure A.4.5.1</w:t>
        </w:r>
        <w:r>
          <w:t>.X2.</w:t>
        </w:r>
        <w:r w:rsidRPr="00CB34CD">
          <w:t>1-1: SNR variation for out-of-sync testing</w:t>
        </w:r>
      </w:ins>
    </w:p>
    <w:p w14:paraId="3C81466E" w14:textId="77777777" w:rsidR="00DF31BC" w:rsidRPr="00CB34CD" w:rsidRDefault="00DF31BC" w:rsidP="00DF31BC">
      <w:pPr>
        <w:rPr>
          <w:ins w:id="1018" w:author="烜立 林" w:date="2022-08-29T16:21:00Z"/>
        </w:rPr>
      </w:pPr>
    </w:p>
    <w:p w14:paraId="4677C85F" w14:textId="77777777" w:rsidR="00DF31BC" w:rsidRPr="00CE7551" w:rsidRDefault="00DF31BC" w:rsidP="00DF31BC">
      <w:pPr>
        <w:rPr>
          <w:ins w:id="1019" w:author="烜立 林" w:date="2022-08-29T16:21:00Z"/>
          <w:rFonts w:ascii="Arial" w:hAnsi="Arial" w:cs="Arial"/>
          <w:sz w:val="22"/>
          <w:szCs w:val="22"/>
        </w:rPr>
      </w:pPr>
      <w:bookmarkStart w:id="1020" w:name="_Toc535476174"/>
      <w:ins w:id="1021" w:author="烜立 林" w:date="2022-08-29T16:21:00Z">
        <w:r w:rsidRPr="00CE7551">
          <w:rPr>
            <w:rFonts w:ascii="Arial" w:hAnsi="Arial" w:cs="Arial"/>
            <w:sz w:val="22"/>
            <w:szCs w:val="22"/>
          </w:rPr>
          <w:t>A.4.5.1</w:t>
        </w:r>
        <w:r>
          <w:rPr>
            <w:rFonts w:ascii="Arial" w:hAnsi="Arial" w:cs="Arial"/>
            <w:sz w:val="22"/>
            <w:szCs w:val="22"/>
          </w:rPr>
          <w:t>.X2.</w:t>
        </w:r>
        <w:r w:rsidRPr="00CE7551">
          <w:rPr>
            <w:rFonts w:ascii="Arial" w:hAnsi="Arial" w:cs="Arial"/>
            <w:sz w:val="22"/>
            <w:szCs w:val="22"/>
          </w:rPr>
          <w:t>2</w:t>
        </w:r>
        <w:r w:rsidRPr="00CE7551">
          <w:rPr>
            <w:rFonts w:ascii="Arial" w:hAnsi="Arial" w:cs="Arial"/>
            <w:sz w:val="22"/>
            <w:szCs w:val="22"/>
          </w:rPr>
          <w:tab/>
          <w:t>Test Requirements</w:t>
        </w:r>
        <w:bookmarkEnd w:id="1020"/>
      </w:ins>
    </w:p>
    <w:p w14:paraId="7C4EB941" w14:textId="77777777" w:rsidR="00DF31BC" w:rsidRPr="00CB34CD" w:rsidRDefault="00DF31BC" w:rsidP="00DF31BC">
      <w:pPr>
        <w:rPr>
          <w:ins w:id="1022" w:author="烜立 林" w:date="2022-08-29T16:21:00Z"/>
        </w:rPr>
      </w:pPr>
      <w:ins w:id="1023" w:author="烜立 林" w:date="2022-08-29T16:21:00Z">
        <w:r w:rsidRPr="00CB34CD">
          <w:t>The UE behaviour in each test during time durations T1, T2 and T3 shall be as follows:</w:t>
        </w:r>
      </w:ins>
    </w:p>
    <w:p w14:paraId="7325DD29" w14:textId="77777777" w:rsidR="00DF31BC" w:rsidRPr="00CB34CD" w:rsidRDefault="00DF31BC" w:rsidP="00DF31BC">
      <w:pPr>
        <w:rPr>
          <w:ins w:id="1024" w:author="烜立 林" w:date="2022-08-29T16:21:00Z"/>
        </w:rPr>
      </w:pPr>
      <w:ins w:id="1025" w:author="烜立 林" w:date="2022-08-29T16:21:00Z">
        <w:r w:rsidRPr="00CB34CD">
          <w:t>During the period from time point A to time point B the UE shall transmit uplink signal at least in all uplink slots configured for CSI transmission according to the configured periodic CSI reporting.</w:t>
        </w:r>
      </w:ins>
    </w:p>
    <w:p w14:paraId="0EA25320" w14:textId="77777777" w:rsidR="00DF31BC" w:rsidRPr="00CB34CD" w:rsidRDefault="00DF31BC" w:rsidP="00DF31BC">
      <w:pPr>
        <w:rPr>
          <w:ins w:id="1026" w:author="烜立 林" w:date="2022-08-29T16:21:00Z"/>
        </w:rPr>
      </w:pPr>
      <w:ins w:id="1027" w:author="烜立 林" w:date="2022-08-29T16:21:00Z">
        <w:r w:rsidRPr="00CB34CD">
          <w:t>The UE shall stop transmitting uplink signal in Cell 2 no later than time point C (D1 second after the start of the time duration T3).</w:t>
        </w:r>
      </w:ins>
    </w:p>
    <w:p w14:paraId="045BB564" w14:textId="77777777" w:rsidR="00DF31BC" w:rsidRPr="00CB34CD" w:rsidRDefault="00DF31BC" w:rsidP="00DF31BC">
      <w:pPr>
        <w:rPr>
          <w:ins w:id="1028" w:author="烜立 林" w:date="2022-08-29T16:21:00Z"/>
        </w:rPr>
      </w:pPr>
      <w:ins w:id="1029" w:author="烜立 林" w:date="2022-08-29T16:21:00Z">
        <w:r w:rsidRPr="00CB34CD">
          <w:t>The rate of correct events observed during repeated tests shall be at least 90%.</w:t>
        </w:r>
      </w:ins>
    </w:p>
    <w:p w14:paraId="02D192C7" w14:textId="77777777" w:rsidR="000F7266" w:rsidRPr="00DF31BC" w:rsidRDefault="000F7266" w:rsidP="000F7266">
      <w:pPr>
        <w:jc w:val="center"/>
        <w:rPr>
          <w:color w:val="FF0000"/>
          <w:sz w:val="28"/>
          <w:szCs w:val="28"/>
        </w:rPr>
      </w:pPr>
    </w:p>
    <w:p w14:paraId="556CEFA0" w14:textId="20F96CA3" w:rsidR="00000A8D" w:rsidRPr="00000A8D" w:rsidRDefault="00000A8D" w:rsidP="00000A8D">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w:t>
      </w:r>
      <w:r w:rsidR="00011D35">
        <w:rPr>
          <w:sz w:val="24"/>
          <w:szCs w:val="24"/>
          <w:highlight w:val="yellow"/>
        </w:rPr>
        <w:t>2</w:t>
      </w:r>
      <w:r w:rsidR="00011D35" w:rsidRPr="00011D35">
        <w:rPr>
          <w:sz w:val="24"/>
          <w:szCs w:val="24"/>
          <w:highlight w:val="yellow"/>
          <w:vertAlign w:val="superscript"/>
        </w:rPr>
        <w:t>nd</w:t>
      </w:r>
      <w:r w:rsidRPr="00000A8D">
        <w:rPr>
          <w:sz w:val="24"/>
          <w:szCs w:val="24"/>
          <w:highlight w:val="yellow"/>
        </w:rPr>
        <w:t xml:space="preserve"> Change ------------------------------------------------</w:t>
      </w:r>
    </w:p>
    <w:p w14:paraId="41BDA805" w14:textId="1A20F08E" w:rsidR="001F5E22" w:rsidRDefault="001F5E22" w:rsidP="001F5E22"/>
    <w:p w14:paraId="6B2DE303" w14:textId="04178095" w:rsidR="00140B8E" w:rsidRPr="00000A8D" w:rsidRDefault="00140B8E" w:rsidP="00140B8E">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 xml:space="preserve">-------- Beginning of </w:t>
      </w:r>
      <w:r w:rsidR="00011D35">
        <w:rPr>
          <w:sz w:val="24"/>
          <w:szCs w:val="24"/>
          <w:highlight w:val="yellow"/>
        </w:rPr>
        <w:t>3</w:t>
      </w:r>
      <w:r w:rsidR="00011D35" w:rsidRPr="00011D35">
        <w:rPr>
          <w:sz w:val="24"/>
          <w:szCs w:val="24"/>
          <w:highlight w:val="yellow"/>
          <w:vertAlign w:val="superscript"/>
        </w:rPr>
        <w:t>rd</w:t>
      </w:r>
      <w:r w:rsidR="00011D35">
        <w:rPr>
          <w:sz w:val="24"/>
          <w:szCs w:val="24"/>
          <w:highlight w:val="yellow"/>
        </w:rPr>
        <w:t xml:space="preserve"> </w:t>
      </w:r>
      <w:r w:rsidRPr="00000A8D">
        <w:rPr>
          <w:sz w:val="24"/>
          <w:szCs w:val="24"/>
          <w:highlight w:val="yellow"/>
        </w:rPr>
        <w:t>Change -------------------------------------------------</w:t>
      </w:r>
    </w:p>
    <w:p w14:paraId="65F95B09" w14:textId="03E8E86E" w:rsidR="00F0260D" w:rsidRDefault="00F0260D" w:rsidP="00F0260D">
      <w:pPr>
        <w:pStyle w:val="Heading4"/>
        <w:rPr>
          <w:ins w:id="1030" w:author="烜立 林" w:date="2022-08-29T16:00:00Z"/>
        </w:rPr>
      </w:pPr>
      <w:bookmarkStart w:id="1031" w:name="OLE_LINK7"/>
      <w:bookmarkStart w:id="1032" w:name="OLE_LINK8"/>
      <w:ins w:id="1033" w:author="烜立 林" w:date="2022-08-29T16:00:00Z">
        <w:r>
          <w:lastRenderedPageBreak/>
          <w:t>A.5.5.1.X</w:t>
        </w:r>
      </w:ins>
      <w:ins w:id="1034" w:author="烜立 林" w:date="2022-08-29T16:19:00Z">
        <w:r w:rsidR="00DF31BC">
          <w:t>3</w:t>
        </w:r>
      </w:ins>
      <w:ins w:id="1035" w:author="烜立 林" w:date="2022-08-29T16:00:00Z">
        <w:r>
          <w:tab/>
          <w:t xml:space="preserve">Radio Link Monitoring Out-of-sync Test for FR2 </w:t>
        </w:r>
        <w:proofErr w:type="spellStart"/>
        <w:r>
          <w:t>PSCell</w:t>
        </w:r>
        <w:proofErr w:type="spellEnd"/>
        <w:r>
          <w:t xml:space="preserve"> configured with SSB-based RLM RS </w:t>
        </w:r>
        <w:bookmarkStart w:id="1036" w:name="OLE_LINK13"/>
        <w:bookmarkStart w:id="1037" w:name="OLE_LINK14"/>
        <w:r>
          <w:t xml:space="preserve">for </w:t>
        </w:r>
        <w:r w:rsidRPr="008F2581">
          <w:t>UE fulfilling relaxed measurement criterion</w:t>
        </w:r>
        <w:bookmarkEnd w:id="1036"/>
        <w:bookmarkEnd w:id="1037"/>
      </w:ins>
    </w:p>
    <w:p w14:paraId="2A2659A3" w14:textId="2A0C116F" w:rsidR="00F0260D" w:rsidRDefault="00F0260D" w:rsidP="00F0260D">
      <w:pPr>
        <w:pStyle w:val="Heading5"/>
        <w:rPr>
          <w:ins w:id="1038" w:author="烜立 林" w:date="2022-08-29T16:00:00Z"/>
          <w:snapToGrid w:val="0"/>
          <w:lang w:eastAsia="zh-CN"/>
        </w:rPr>
      </w:pPr>
      <w:ins w:id="1039" w:author="烜立 林" w:date="2022-08-29T16:00:00Z">
        <w:r>
          <w:rPr>
            <w:snapToGrid w:val="0"/>
            <w:lang w:eastAsia="zh-CN"/>
          </w:rPr>
          <w:t>A.5.5.1</w:t>
        </w:r>
      </w:ins>
      <w:ins w:id="1040" w:author="烜立 林" w:date="2022-08-29T16:19:00Z">
        <w:r w:rsidR="00DF31BC">
          <w:rPr>
            <w:snapToGrid w:val="0"/>
            <w:lang w:eastAsia="zh-CN"/>
          </w:rPr>
          <w:t>.X3.</w:t>
        </w:r>
      </w:ins>
      <w:ins w:id="1041" w:author="烜立 林" w:date="2022-08-29T16:00:00Z">
        <w:r>
          <w:rPr>
            <w:snapToGrid w:val="0"/>
            <w:lang w:eastAsia="zh-CN"/>
          </w:rPr>
          <w:t>1</w:t>
        </w:r>
        <w:r>
          <w:rPr>
            <w:snapToGrid w:val="0"/>
            <w:lang w:eastAsia="zh-CN"/>
          </w:rPr>
          <w:tab/>
          <w:t>Test Purpose and Environment</w:t>
        </w:r>
      </w:ins>
    </w:p>
    <w:p w14:paraId="1C49953D" w14:textId="77777777" w:rsidR="00F0260D" w:rsidRDefault="00F0260D" w:rsidP="00F0260D">
      <w:pPr>
        <w:rPr>
          <w:ins w:id="1042" w:author="烜立 林" w:date="2022-08-29T16:00:00Z"/>
          <w:lang w:eastAsia="zh-CN"/>
        </w:rPr>
      </w:pPr>
      <w:bookmarkStart w:id="1043" w:name="OLE_LINK15"/>
      <w:bookmarkStart w:id="1044" w:name="OLE_LINK16"/>
      <w:ins w:id="1045" w:author="烜立 林" w:date="2022-08-29T16:00:00Z">
        <w:r>
          <w:rPr>
            <w:lang w:eastAsia="zh-CN"/>
          </w:rPr>
          <w:t xml:space="preserve">The purpose of this test is to verify that the UE properly detects the out of sync and in sync for the purpose of monitoring downlink radio link quality of the </w:t>
        </w:r>
        <w:proofErr w:type="spellStart"/>
        <w:r>
          <w:rPr>
            <w:lang w:eastAsia="zh-CN"/>
          </w:rPr>
          <w:t>PSCell</w:t>
        </w:r>
        <w:proofErr w:type="spellEnd"/>
        <w:r>
          <w:rPr>
            <w:lang w:eastAsia="zh-CN"/>
          </w:rPr>
          <w:t xml:space="preserve"> when DRX is used. This test will partly verify the FR2 radio link monitoring requirements in clause 8.1.2.4</w:t>
        </w:r>
        <w:r w:rsidRPr="008F2581">
          <w:rPr>
            <w:lang w:eastAsia="zh-CN"/>
          </w:rPr>
          <w:t xml:space="preserve"> for </w:t>
        </w:r>
        <w:r w:rsidRPr="009A5D55">
          <w:rPr>
            <w:lang w:eastAsia="zh-CN"/>
          </w:rPr>
          <w:t>UE fulfilling good serving cell quality criterion</w:t>
        </w:r>
        <w:r>
          <w:rPr>
            <w:lang w:eastAsia="zh-CN"/>
          </w:rPr>
          <w:t>.</w:t>
        </w:r>
      </w:ins>
    </w:p>
    <w:bookmarkEnd w:id="1031"/>
    <w:bookmarkEnd w:id="1032"/>
    <w:bookmarkEnd w:id="1043"/>
    <w:bookmarkEnd w:id="1044"/>
    <w:p w14:paraId="4DEF0287" w14:textId="31E9C0CA" w:rsidR="00F0260D" w:rsidRDefault="00F0260D" w:rsidP="00F0260D">
      <w:pPr>
        <w:rPr>
          <w:ins w:id="1046" w:author="烜立 林" w:date="2022-08-29T16:00:00Z"/>
        </w:rPr>
      </w:pPr>
      <w:ins w:id="1047" w:author="烜立 林" w:date="2022-08-29T16:00:00Z">
        <w:r>
          <w:t xml:space="preserve">In the test, UE is configured to perform RLM on SSB, with </w:t>
        </w:r>
        <w:proofErr w:type="spellStart"/>
        <w:r>
          <w:rPr>
            <w:i/>
          </w:rPr>
          <w:t>detectionResource</w:t>
        </w:r>
        <w:proofErr w:type="spellEnd"/>
        <w:r>
          <w:t xml:space="preserve"> included in </w:t>
        </w:r>
        <w:proofErr w:type="spellStart"/>
        <w:r>
          <w:rPr>
            <w:i/>
          </w:rPr>
          <w:t>RadioLinkMonitoringRS</w:t>
        </w:r>
        <w:proofErr w:type="spellEnd"/>
        <w:r>
          <w:t xml:space="preserve"> set to SSB#0 and SSB#1, and </w:t>
        </w:r>
        <w:r>
          <w:rPr>
            <w:i/>
          </w:rPr>
          <w:t>purpose</w:t>
        </w:r>
        <w:r>
          <w:t xml:space="preserve"> set to ‘</w:t>
        </w:r>
        <w:proofErr w:type="spellStart"/>
        <w:r>
          <w:rPr>
            <w:i/>
          </w:rPr>
          <w:t>rlf</w:t>
        </w:r>
        <w:proofErr w:type="spellEnd"/>
        <w:r>
          <w:t>’. Supported test configurations are shown in table A.5.5.1</w:t>
        </w:r>
      </w:ins>
      <w:ins w:id="1048" w:author="烜立 林" w:date="2022-08-29T16:19:00Z">
        <w:r w:rsidR="00DF31BC">
          <w:t>.X3.</w:t>
        </w:r>
      </w:ins>
      <w:ins w:id="1049" w:author="烜立 林" w:date="2022-08-29T16:00:00Z">
        <w:r>
          <w:t xml:space="preserve">1-1. </w:t>
        </w:r>
        <w:r>
          <w:rPr>
            <w:lang w:eastAsia="zh-CN"/>
          </w:rPr>
          <w:t>The test parameters are given in Tables A.5.5.1</w:t>
        </w:r>
      </w:ins>
      <w:ins w:id="1050" w:author="烜立 林" w:date="2022-08-29T16:19:00Z">
        <w:r w:rsidR="00DF31BC">
          <w:rPr>
            <w:lang w:eastAsia="zh-CN"/>
          </w:rPr>
          <w:t>.X3.</w:t>
        </w:r>
      </w:ins>
      <w:ins w:id="1051" w:author="烜立 林" w:date="2022-08-29T16:00:00Z">
        <w:r>
          <w:rPr>
            <w:lang w:eastAsia="zh-CN"/>
          </w:rPr>
          <w:t>1-2, and A.5.5.1</w:t>
        </w:r>
      </w:ins>
      <w:ins w:id="1052" w:author="烜立 林" w:date="2022-08-29T16:19:00Z">
        <w:r w:rsidR="00DF31BC">
          <w:rPr>
            <w:lang w:eastAsia="zh-CN"/>
          </w:rPr>
          <w:t>.X3.</w:t>
        </w:r>
      </w:ins>
      <w:ins w:id="1053" w:author="烜立 林" w:date="2022-08-29T16:00:00Z">
        <w:r>
          <w:rPr>
            <w:lang w:eastAsia="zh-CN"/>
          </w:rPr>
          <w:t xml:space="preserve">1-3. </w:t>
        </w:r>
        <w:r>
          <w:t xml:space="preserve">There are two cells, Cell 1 is the E-UTRAN </w:t>
        </w:r>
        <w:proofErr w:type="spellStart"/>
        <w:r>
          <w:t>PCell</w:t>
        </w:r>
        <w:proofErr w:type="spellEnd"/>
        <w:r>
          <w:t xml:space="preserve">, and Cell 2 is the </w:t>
        </w:r>
        <w:proofErr w:type="spellStart"/>
        <w:r>
          <w:t>PSCell</w:t>
        </w:r>
        <w:proofErr w:type="spellEnd"/>
        <w:r>
          <w:t xml:space="preserve">, in the test. The E-UTRAN </w:t>
        </w:r>
        <w:proofErr w:type="spellStart"/>
        <w:r>
          <w:t>PCell</w:t>
        </w:r>
        <w:proofErr w:type="spellEnd"/>
        <w:r>
          <w:t xml:space="preserve"> setting refers to Table A.3.7.2.1-2. </w:t>
        </w:r>
        <w:r>
          <w:rPr>
            <w:lang w:eastAsia="zh-CN"/>
          </w:rPr>
          <w:t>The test consists of three successive time periods, with time duration of T1, T2 and T3 respectively. Figure A.5.5.1</w:t>
        </w:r>
      </w:ins>
      <w:ins w:id="1054" w:author="烜立 林" w:date="2022-08-29T16:19:00Z">
        <w:r w:rsidR="00DF31BC">
          <w:rPr>
            <w:lang w:eastAsia="zh-CN"/>
          </w:rPr>
          <w:t>.X3.</w:t>
        </w:r>
      </w:ins>
      <w:ins w:id="1055" w:author="烜立 林" w:date="2022-08-29T16:00:00Z">
        <w:r>
          <w:rPr>
            <w:lang w:eastAsia="zh-CN"/>
          </w:rPr>
          <w:t xml:space="preserve">1-1 shows the variation of the downlink SNR in the active cell to emulate out-of-sync and in-sync states. Prior to the start of the time duration T1, the UE shall be fully synchronized to Cell 1 and Cell 2. The UE shall be configured for periodic CSI reporting with a reporting periodicity of 5 </w:t>
        </w:r>
        <w:proofErr w:type="spellStart"/>
        <w:r>
          <w:rPr>
            <w:lang w:eastAsia="zh-CN"/>
          </w:rPr>
          <w:t>ms</w:t>
        </w:r>
        <w:proofErr w:type="spellEnd"/>
        <w:r>
          <w:rPr>
            <w:lang w:eastAsia="zh-CN"/>
          </w:rPr>
          <w:t xml:space="preserve">. In the test, DRX configuration is enabled and DRX inactivity timer has already been expired, </w:t>
        </w:r>
        <w:proofErr w:type="gramStart"/>
        <w:r>
          <w:rPr>
            <w:lang w:eastAsia="zh-CN"/>
          </w:rPr>
          <w:t>i.e.</w:t>
        </w:r>
        <w:proofErr w:type="gramEnd"/>
        <w:r>
          <w:rPr>
            <w:lang w:eastAsia="zh-CN"/>
          </w:rPr>
          <w:t xml:space="preserve"> UE tries to decode PDCCH and to send periodic CSI during the period when On-duration timer is running. Time alignment timers shall be set to “infinity” so that UL timing alignment is maintained during the test.</w:t>
        </w:r>
      </w:ins>
    </w:p>
    <w:p w14:paraId="6540C5D0" w14:textId="636DA1B4" w:rsidR="00F0260D" w:rsidRDefault="00F0260D" w:rsidP="00F0260D">
      <w:pPr>
        <w:pStyle w:val="TH"/>
        <w:rPr>
          <w:ins w:id="1056" w:author="烜立 林" w:date="2022-08-29T16:00:00Z"/>
        </w:rPr>
      </w:pPr>
      <w:bookmarkStart w:id="1057" w:name="OLE_LINK11"/>
      <w:bookmarkStart w:id="1058" w:name="OLE_LINK12"/>
      <w:ins w:id="1059" w:author="烜立 林" w:date="2022-08-29T16:00:00Z">
        <w:r>
          <w:t>Table A.5.5.1</w:t>
        </w:r>
      </w:ins>
      <w:ins w:id="1060" w:author="烜立 林" w:date="2022-08-29T16:19:00Z">
        <w:r w:rsidR="00DF31BC">
          <w:t>.X3.</w:t>
        </w:r>
      </w:ins>
      <w:ins w:id="1061" w:author="烜立 林" w:date="2022-08-29T16:00:00Z">
        <w:r>
          <w:t xml:space="preserve">1-1: Supported test configurations for FR2 </w:t>
        </w:r>
        <w:proofErr w:type="spellStart"/>
        <w:r>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966"/>
      </w:tblGrid>
      <w:tr w:rsidR="00F0260D" w14:paraId="7F45ED7A" w14:textId="77777777" w:rsidTr="00DB561B">
        <w:trPr>
          <w:trHeight w:val="264"/>
          <w:jc w:val="center"/>
          <w:ins w:id="1062" w:author="烜立 林" w:date="2022-08-29T16:00:00Z"/>
        </w:trPr>
        <w:tc>
          <w:tcPr>
            <w:tcW w:w="1397" w:type="dxa"/>
            <w:tcBorders>
              <w:top w:val="single" w:sz="4" w:space="0" w:color="auto"/>
              <w:left w:val="single" w:sz="4" w:space="0" w:color="auto"/>
              <w:bottom w:val="single" w:sz="4" w:space="0" w:color="auto"/>
              <w:right w:val="single" w:sz="4" w:space="0" w:color="auto"/>
            </w:tcBorders>
            <w:hideMark/>
          </w:tcPr>
          <w:p w14:paraId="00F1B56D" w14:textId="77777777" w:rsidR="00F0260D" w:rsidRDefault="00F0260D" w:rsidP="00DB561B">
            <w:pPr>
              <w:pStyle w:val="TAH"/>
              <w:spacing w:line="256" w:lineRule="auto"/>
              <w:rPr>
                <w:ins w:id="1063" w:author="烜立 林" w:date="2022-08-29T16:00:00Z"/>
              </w:rPr>
            </w:pPr>
            <w:ins w:id="1064" w:author="烜立 林" w:date="2022-08-29T16:00:00Z">
              <w:r>
                <w:t>Configuration</w:t>
              </w:r>
            </w:ins>
          </w:p>
        </w:tc>
        <w:tc>
          <w:tcPr>
            <w:tcW w:w="6966" w:type="dxa"/>
            <w:tcBorders>
              <w:top w:val="single" w:sz="4" w:space="0" w:color="auto"/>
              <w:left w:val="single" w:sz="4" w:space="0" w:color="auto"/>
              <w:bottom w:val="single" w:sz="4" w:space="0" w:color="auto"/>
              <w:right w:val="single" w:sz="4" w:space="0" w:color="auto"/>
            </w:tcBorders>
            <w:hideMark/>
          </w:tcPr>
          <w:p w14:paraId="53C9C98C" w14:textId="77777777" w:rsidR="00F0260D" w:rsidRDefault="00F0260D" w:rsidP="00DB561B">
            <w:pPr>
              <w:pStyle w:val="TAH"/>
              <w:spacing w:line="256" w:lineRule="auto"/>
              <w:rPr>
                <w:ins w:id="1065" w:author="烜立 林" w:date="2022-08-29T16:00:00Z"/>
              </w:rPr>
            </w:pPr>
            <w:ins w:id="1066" w:author="烜立 林" w:date="2022-08-29T16:00:00Z">
              <w:r>
                <w:t>Description</w:t>
              </w:r>
            </w:ins>
          </w:p>
        </w:tc>
      </w:tr>
      <w:tr w:rsidR="00F0260D" w14:paraId="05F232C6" w14:textId="77777777" w:rsidTr="00DB561B">
        <w:trPr>
          <w:trHeight w:val="266"/>
          <w:jc w:val="center"/>
          <w:ins w:id="1067" w:author="烜立 林" w:date="2022-08-29T16:00:00Z"/>
        </w:trPr>
        <w:tc>
          <w:tcPr>
            <w:tcW w:w="1397" w:type="dxa"/>
            <w:tcBorders>
              <w:top w:val="single" w:sz="4" w:space="0" w:color="auto"/>
              <w:left w:val="single" w:sz="4" w:space="0" w:color="auto"/>
              <w:bottom w:val="single" w:sz="4" w:space="0" w:color="auto"/>
              <w:right w:val="single" w:sz="4" w:space="0" w:color="auto"/>
            </w:tcBorders>
            <w:hideMark/>
          </w:tcPr>
          <w:p w14:paraId="38B46306" w14:textId="77777777" w:rsidR="00F0260D" w:rsidRDefault="00F0260D" w:rsidP="00DB561B">
            <w:pPr>
              <w:pStyle w:val="TAL"/>
              <w:spacing w:line="256" w:lineRule="auto"/>
              <w:rPr>
                <w:ins w:id="1068" w:author="烜立 林" w:date="2022-08-29T16:00:00Z"/>
              </w:rPr>
            </w:pPr>
            <w:ins w:id="1069" w:author="烜立 林" w:date="2022-08-29T16:00:00Z">
              <w:r>
                <w:t>1</w:t>
              </w:r>
            </w:ins>
          </w:p>
        </w:tc>
        <w:tc>
          <w:tcPr>
            <w:tcW w:w="6966" w:type="dxa"/>
            <w:tcBorders>
              <w:top w:val="single" w:sz="4" w:space="0" w:color="auto"/>
              <w:left w:val="single" w:sz="4" w:space="0" w:color="auto"/>
              <w:bottom w:val="single" w:sz="4" w:space="0" w:color="auto"/>
              <w:right w:val="single" w:sz="4" w:space="0" w:color="auto"/>
            </w:tcBorders>
            <w:hideMark/>
          </w:tcPr>
          <w:p w14:paraId="7B47A0D6" w14:textId="77777777" w:rsidR="00F0260D" w:rsidRDefault="00F0260D" w:rsidP="00DB561B">
            <w:pPr>
              <w:pStyle w:val="TAL"/>
              <w:spacing w:line="256" w:lineRule="auto"/>
              <w:rPr>
                <w:ins w:id="1070" w:author="烜立 林" w:date="2022-08-29T16:00:00Z"/>
              </w:rPr>
            </w:pPr>
            <w:ins w:id="1071" w:author="烜立 林" w:date="2022-08-29T16:00:00Z">
              <w:r>
                <w:t xml:space="preserve">FDD LTE </w:t>
              </w:r>
              <w:proofErr w:type="spellStart"/>
              <w:r>
                <w:t>PCell</w:t>
              </w:r>
              <w:proofErr w:type="spellEnd"/>
              <w:r>
                <w:t xml:space="preserve">, NR 120 </w:t>
              </w:r>
              <w:proofErr w:type="spellStart"/>
              <w:r>
                <w:t>KHz</w:t>
              </w:r>
              <w:proofErr w:type="spellEnd"/>
              <w:r>
                <w:t xml:space="preserve"> SSB SCS, 100 MHz bandwidth, TDD duplex mode</w:t>
              </w:r>
            </w:ins>
          </w:p>
        </w:tc>
      </w:tr>
      <w:tr w:rsidR="00F0260D" w14:paraId="2E378B57" w14:textId="77777777" w:rsidTr="00DB561B">
        <w:trPr>
          <w:trHeight w:val="266"/>
          <w:jc w:val="center"/>
          <w:ins w:id="1072" w:author="烜立 林" w:date="2022-08-29T16:00:00Z"/>
        </w:trPr>
        <w:tc>
          <w:tcPr>
            <w:tcW w:w="1397" w:type="dxa"/>
            <w:tcBorders>
              <w:top w:val="single" w:sz="4" w:space="0" w:color="auto"/>
              <w:left w:val="single" w:sz="4" w:space="0" w:color="auto"/>
              <w:bottom w:val="single" w:sz="4" w:space="0" w:color="auto"/>
              <w:right w:val="single" w:sz="4" w:space="0" w:color="auto"/>
            </w:tcBorders>
            <w:hideMark/>
          </w:tcPr>
          <w:p w14:paraId="37928150" w14:textId="77777777" w:rsidR="00F0260D" w:rsidRDefault="00F0260D" w:rsidP="00DB561B">
            <w:pPr>
              <w:pStyle w:val="TAL"/>
              <w:spacing w:line="256" w:lineRule="auto"/>
              <w:rPr>
                <w:ins w:id="1073" w:author="烜立 林" w:date="2022-08-29T16:00:00Z"/>
              </w:rPr>
            </w:pPr>
            <w:ins w:id="1074" w:author="烜立 林" w:date="2022-08-29T16:00:00Z">
              <w:r>
                <w:t>2</w:t>
              </w:r>
            </w:ins>
          </w:p>
        </w:tc>
        <w:tc>
          <w:tcPr>
            <w:tcW w:w="6966" w:type="dxa"/>
            <w:tcBorders>
              <w:top w:val="single" w:sz="4" w:space="0" w:color="auto"/>
              <w:left w:val="single" w:sz="4" w:space="0" w:color="auto"/>
              <w:bottom w:val="single" w:sz="4" w:space="0" w:color="auto"/>
              <w:right w:val="single" w:sz="4" w:space="0" w:color="auto"/>
            </w:tcBorders>
            <w:hideMark/>
          </w:tcPr>
          <w:p w14:paraId="0A77BA6D" w14:textId="77777777" w:rsidR="00F0260D" w:rsidRDefault="00F0260D" w:rsidP="00DB561B">
            <w:pPr>
              <w:pStyle w:val="TAL"/>
              <w:spacing w:line="256" w:lineRule="auto"/>
              <w:rPr>
                <w:ins w:id="1075" w:author="烜立 林" w:date="2022-08-29T16:00:00Z"/>
              </w:rPr>
            </w:pPr>
            <w:ins w:id="1076" w:author="烜立 林" w:date="2022-08-29T16:00:00Z">
              <w:r>
                <w:t xml:space="preserve">TDD LTE </w:t>
              </w:r>
              <w:proofErr w:type="spellStart"/>
              <w:r>
                <w:t>PCell</w:t>
              </w:r>
              <w:proofErr w:type="spellEnd"/>
              <w:r>
                <w:t xml:space="preserve">, NR 120 </w:t>
              </w:r>
              <w:proofErr w:type="spellStart"/>
              <w:r>
                <w:t>KHz</w:t>
              </w:r>
              <w:proofErr w:type="spellEnd"/>
              <w:r>
                <w:t xml:space="preserve"> SSB SCS, 100 MHz bandwidth, TDD duplex mode</w:t>
              </w:r>
            </w:ins>
          </w:p>
        </w:tc>
      </w:tr>
      <w:tr w:rsidR="00F0260D" w14:paraId="496478C1" w14:textId="77777777" w:rsidTr="00DB561B">
        <w:trPr>
          <w:trHeight w:val="264"/>
          <w:jc w:val="center"/>
          <w:ins w:id="1077" w:author="烜立 林" w:date="2022-08-29T16:00:00Z"/>
        </w:trPr>
        <w:tc>
          <w:tcPr>
            <w:tcW w:w="8363" w:type="dxa"/>
            <w:gridSpan w:val="2"/>
            <w:tcBorders>
              <w:top w:val="single" w:sz="4" w:space="0" w:color="auto"/>
              <w:left w:val="single" w:sz="4" w:space="0" w:color="auto"/>
              <w:bottom w:val="single" w:sz="4" w:space="0" w:color="auto"/>
              <w:right w:val="single" w:sz="4" w:space="0" w:color="auto"/>
            </w:tcBorders>
            <w:hideMark/>
          </w:tcPr>
          <w:p w14:paraId="23E954BC" w14:textId="77777777" w:rsidR="00F0260D" w:rsidRDefault="00F0260D" w:rsidP="00DB561B">
            <w:pPr>
              <w:pStyle w:val="TAN"/>
              <w:spacing w:line="256" w:lineRule="auto"/>
              <w:rPr>
                <w:ins w:id="1078" w:author="烜立 林" w:date="2022-08-29T16:00:00Z"/>
              </w:rPr>
            </w:pPr>
            <w:ins w:id="1079" w:author="烜立 林" w:date="2022-08-29T16:00:00Z">
              <w:r>
                <w:t>Note:</w:t>
              </w:r>
              <w:r>
                <w:tab/>
                <w:t>The UE is only required to pass in one of the supported test configurations in FR2</w:t>
              </w:r>
            </w:ins>
          </w:p>
        </w:tc>
      </w:tr>
      <w:bookmarkEnd w:id="1057"/>
      <w:bookmarkEnd w:id="1058"/>
    </w:tbl>
    <w:p w14:paraId="2E795064" w14:textId="77777777" w:rsidR="00F0260D" w:rsidRDefault="00F0260D" w:rsidP="00F0260D">
      <w:pPr>
        <w:rPr>
          <w:ins w:id="1080" w:author="烜立 林" w:date="2022-08-29T16:00:00Z"/>
          <w:lang w:eastAsia="zh-CN"/>
        </w:rPr>
      </w:pPr>
    </w:p>
    <w:p w14:paraId="7F0DE2B8" w14:textId="708875F6" w:rsidR="00F0260D" w:rsidRDefault="00F0260D" w:rsidP="00F0260D">
      <w:pPr>
        <w:pStyle w:val="TH"/>
        <w:rPr>
          <w:ins w:id="1081" w:author="烜立 林" w:date="2022-08-29T16:00:00Z"/>
          <w:lang w:val="en-US"/>
        </w:rPr>
      </w:pPr>
      <w:ins w:id="1082" w:author="烜立 林" w:date="2022-08-29T16:00:00Z">
        <w:r>
          <w:rPr>
            <w:lang w:val="en-US"/>
          </w:rPr>
          <w:t>Table A.5.5.1</w:t>
        </w:r>
      </w:ins>
      <w:ins w:id="1083" w:author="烜立 林" w:date="2022-08-29T16:19:00Z">
        <w:r w:rsidR="00DF31BC">
          <w:rPr>
            <w:lang w:val="en-US"/>
          </w:rPr>
          <w:t>.X3.</w:t>
        </w:r>
      </w:ins>
      <w:ins w:id="1084" w:author="烜立 林" w:date="2022-08-29T16:00:00Z">
        <w:r>
          <w:rPr>
            <w:lang w:val="en-US"/>
          </w:rPr>
          <w:t xml:space="preserve">1-2: General test parameters for FR2 out-of-sync testing </w:t>
        </w:r>
        <w:r w:rsidRPr="00637123">
          <w:rPr>
            <w:lang w:val="en-US"/>
          </w:rPr>
          <w:t>for UE fulfilling relaxed measurement criterion</w:t>
        </w:r>
      </w:ins>
    </w:p>
    <w:tbl>
      <w:tblPr>
        <w:tblW w:w="4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317"/>
        <w:gridCol w:w="1739"/>
        <w:gridCol w:w="962"/>
        <w:gridCol w:w="2890"/>
      </w:tblGrid>
      <w:tr w:rsidR="00F0260D" w14:paraId="2441D1D5" w14:textId="77777777" w:rsidTr="00DB561B">
        <w:trPr>
          <w:trHeight w:val="162"/>
          <w:jc w:val="center"/>
          <w:ins w:id="1085" w:author="烜立 林" w:date="2022-08-29T16:00:00Z"/>
        </w:trPr>
        <w:tc>
          <w:tcPr>
            <w:tcW w:w="2674" w:type="pct"/>
            <w:gridSpan w:val="3"/>
            <w:vMerge w:val="restart"/>
            <w:tcBorders>
              <w:top w:val="single" w:sz="4" w:space="0" w:color="auto"/>
              <w:left w:val="single" w:sz="4" w:space="0" w:color="auto"/>
              <w:bottom w:val="single" w:sz="4" w:space="0" w:color="auto"/>
              <w:right w:val="single" w:sz="4" w:space="0" w:color="auto"/>
            </w:tcBorders>
            <w:hideMark/>
          </w:tcPr>
          <w:p w14:paraId="52BF973E" w14:textId="77777777" w:rsidR="00F0260D" w:rsidRDefault="00F0260D" w:rsidP="00DB561B">
            <w:pPr>
              <w:keepNext/>
              <w:keepLines/>
              <w:spacing w:after="0" w:line="256" w:lineRule="auto"/>
              <w:jc w:val="center"/>
              <w:rPr>
                <w:ins w:id="1086" w:author="烜立 林" w:date="2022-08-29T16:00:00Z"/>
                <w:rFonts w:ascii="Arial" w:hAnsi="Arial"/>
                <w:b/>
                <w:sz w:val="18"/>
              </w:rPr>
            </w:pPr>
            <w:ins w:id="1087" w:author="烜立 林" w:date="2022-08-29T16:00:00Z">
              <w:r>
                <w:rPr>
                  <w:rFonts w:ascii="Arial" w:hAnsi="Arial"/>
                  <w:b/>
                  <w:sz w:val="18"/>
                </w:rPr>
                <w:t>Parameter</w:t>
              </w:r>
            </w:ins>
          </w:p>
        </w:tc>
        <w:tc>
          <w:tcPr>
            <w:tcW w:w="581" w:type="pct"/>
            <w:vMerge w:val="restart"/>
            <w:tcBorders>
              <w:top w:val="single" w:sz="4" w:space="0" w:color="auto"/>
              <w:left w:val="single" w:sz="4" w:space="0" w:color="auto"/>
              <w:bottom w:val="single" w:sz="4" w:space="0" w:color="auto"/>
              <w:right w:val="single" w:sz="4" w:space="0" w:color="auto"/>
            </w:tcBorders>
            <w:hideMark/>
          </w:tcPr>
          <w:p w14:paraId="1B19FCAB" w14:textId="77777777" w:rsidR="00F0260D" w:rsidRDefault="00F0260D" w:rsidP="00DB561B">
            <w:pPr>
              <w:keepNext/>
              <w:keepLines/>
              <w:spacing w:after="0" w:line="256" w:lineRule="auto"/>
              <w:jc w:val="center"/>
              <w:rPr>
                <w:ins w:id="1088" w:author="烜立 林" w:date="2022-08-29T16:00:00Z"/>
                <w:rFonts w:ascii="Arial" w:hAnsi="Arial"/>
                <w:b/>
                <w:sz w:val="18"/>
              </w:rPr>
            </w:pPr>
            <w:ins w:id="1089" w:author="烜立 林" w:date="2022-08-29T16:00:00Z">
              <w:r>
                <w:rPr>
                  <w:rFonts w:ascii="Arial" w:hAnsi="Arial"/>
                  <w:b/>
                  <w:sz w:val="18"/>
                </w:rPr>
                <w:t>Unit</w:t>
              </w:r>
            </w:ins>
          </w:p>
        </w:tc>
        <w:tc>
          <w:tcPr>
            <w:tcW w:w="1745" w:type="pct"/>
            <w:tcBorders>
              <w:top w:val="single" w:sz="4" w:space="0" w:color="auto"/>
              <w:left w:val="single" w:sz="4" w:space="0" w:color="auto"/>
              <w:bottom w:val="single" w:sz="4" w:space="0" w:color="auto"/>
              <w:right w:val="single" w:sz="4" w:space="0" w:color="auto"/>
            </w:tcBorders>
            <w:hideMark/>
          </w:tcPr>
          <w:p w14:paraId="4EFEE91D" w14:textId="77777777" w:rsidR="00F0260D" w:rsidRDefault="00F0260D" w:rsidP="00DB561B">
            <w:pPr>
              <w:keepNext/>
              <w:keepLines/>
              <w:spacing w:after="0" w:line="256" w:lineRule="auto"/>
              <w:jc w:val="center"/>
              <w:rPr>
                <w:ins w:id="1090" w:author="烜立 林" w:date="2022-08-29T16:00:00Z"/>
                <w:rFonts w:ascii="Arial" w:hAnsi="Arial"/>
                <w:b/>
                <w:sz w:val="18"/>
              </w:rPr>
            </w:pPr>
            <w:ins w:id="1091" w:author="烜立 林" w:date="2022-08-29T16:00:00Z">
              <w:r>
                <w:rPr>
                  <w:rFonts w:ascii="Arial" w:hAnsi="Arial"/>
                  <w:b/>
                  <w:sz w:val="18"/>
                </w:rPr>
                <w:t>Value</w:t>
              </w:r>
            </w:ins>
          </w:p>
        </w:tc>
      </w:tr>
      <w:tr w:rsidR="00F0260D" w14:paraId="693E82C4" w14:textId="77777777" w:rsidTr="00DB561B">
        <w:trPr>
          <w:trHeight w:val="48"/>
          <w:jc w:val="center"/>
          <w:ins w:id="1092" w:author="烜立 林" w:date="2022-08-29T16:00:00Z"/>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1B991F" w14:textId="77777777" w:rsidR="00F0260D" w:rsidRDefault="00F0260D" w:rsidP="00DB561B">
            <w:pPr>
              <w:spacing w:after="0"/>
              <w:rPr>
                <w:ins w:id="1093" w:author="烜立 林" w:date="2022-08-29T16:00:00Z"/>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EB58" w14:textId="77777777" w:rsidR="00F0260D" w:rsidRDefault="00F0260D" w:rsidP="00DB561B">
            <w:pPr>
              <w:spacing w:after="0"/>
              <w:rPr>
                <w:ins w:id="1094" w:author="烜立 林" w:date="2022-08-29T16:00:00Z"/>
                <w:rFonts w:ascii="Arial" w:hAnsi="Arial"/>
                <w:b/>
                <w:sz w:val="18"/>
              </w:rPr>
            </w:pPr>
          </w:p>
        </w:tc>
        <w:tc>
          <w:tcPr>
            <w:tcW w:w="1745" w:type="pct"/>
            <w:tcBorders>
              <w:top w:val="single" w:sz="4" w:space="0" w:color="auto"/>
              <w:left w:val="single" w:sz="4" w:space="0" w:color="auto"/>
              <w:bottom w:val="single" w:sz="4" w:space="0" w:color="auto"/>
              <w:right w:val="single" w:sz="4" w:space="0" w:color="auto"/>
            </w:tcBorders>
            <w:hideMark/>
          </w:tcPr>
          <w:p w14:paraId="0BCA4179" w14:textId="77777777" w:rsidR="00F0260D" w:rsidRDefault="00F0260D" w:rsidP="00DB561B">
            <w:pPr>
              <w:keepNext/>
              <w:keepLines/>
              <w:spacing w:after="0" w:line="256" w:lineRule="auto"/>
              <w:jc w:val="center"/>
              <w:rPr>
                <w:ins w:id="1095" w:author="烜立 林" w:date="2022-08-29T16:00:00Z"/>
                <w:rFonts w:ascii="Arial" w:hAnsi="Arial"/>
                <w:b/>
                <w:sz w:val="18"/>
              </w:rPr>
            </w:pPr>
            <w:ins w:id="1096" w:author="烜立 林" w:date="2022-08-29T16:00:00Z">
              <w:r>
                <w:rPr>
                  <w:rFonts w:ascii="Arial" w:hAnsi="Arial"/>
                  <w:b/>
                  <w:sz w:val="18"/>
                </w:rPr>
                <w:t>Test 1</w:t>
              </w:r>
            </w:ins>
          </w:p>
        </w:tc>
      </w:tr>
      <w:tr w:rsidR="00F0260D" w14:paraId="3EB1CAC3" w14:textId="77777777" w:rsidTr="00DB561B">
        <w:trPr>
          <w:trHeight w:val="63"/>
          <w:jc w:val="center"/>
          <w:ins w:id="1097"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1E2B81CE" w14:textId="77777777" w:rsidR="00F0260D" w:rsidRDefault="00F0260D" w:rsidP="00DB561B">
            <w:pPr>
              <w:keepNext/>
              <w:keepLines/>
              <w:spacing w:after="0" w:line="256" w:lineRule="auto"/>
              <w:rPr>
                <w:ins w:id="1098" w:author="烜立 林" w:date="2022-08-29T16:00:00Z"/>
                <w:rFonts w:ascii="Arial" w:hAnsi="Arial"/>
                <w:sz w:val="18"/>
              </w:rPr>
            </w:pPr>
            <w:ins w:id="1099" w:author="烜立 林" w:date="2022-08-29T16:00:00Z">
              <w:r>
                <w:rPr>
                  <w:rFonts w:ascii="Arial" w:hAnsi="Arial"/>
                  <w:sz w:val="18"/>
                </w:rPr>
                <w:t xml:space="preserve">Active E-UTRA </w:t>
              </w:r>
              <w:proofErr w:type="spellStart"/>
              <w:r>
                <w:rPr>
                  <w:rFonts w:ascii="Arial" w:hAnsi="Arial"/>
                  <w:sz w:val="18"/>
                </w:rPr>
                <w:t>PCell</w:t>
              </w:r>
              <w:proofErr w:type="spellEnd"/>
              <w:r>
                <w:rPr>
                  <w:rFonts w:ascii="Arial" w:hAnsi="Arial"/>
                  <w:sz w:val="18"/>
                </w:rPr>
                <w:t xml:space="preserve"> </w:t>
              </w:r>
            </w:ins>
          </w:p>
        </w:tc>
        <w:tc>
          <w:tcPr>
            <w:tcW w:w="581" w:type="pct"/>
            <w:tcBorders>
              <w:top w:val="single" w:sz="4" w:space="0" w:color="auto"/>
              <w:left w:val="single" w:sz="4" w:space="0" w:color="auto"/>
              <w:bottom w:val="single" w:sz="4" w:space="0" w:color="auto"/>
              <w:right w:val="single" w:sz="4" w:space="0" w:color="auto"/>
            </w:tcBorders>
          </w:tcPr>
          <w:p w14:paraId="061F8532" w14:textId="77777777" w:rsidR="00F0260D" w:rsidRDefault="00F0260D" w:rsidP="00DB561B">
            <w:pPr>
              <w:keepNext/>
              <w:keepLines/>
              <w:spacing w:after="0" w:line="256" w:lineRule="auto"/>
              <w:jc w:val="center"/>
              <w:rPr>
                <w:ins w:id="1100"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2457BFA" w14:textId="77777777" w:rsidR="00F0260D" w:rsidRDefault="00F0260D" w:rsidP="00DB561B">
            <w:pPr>
              <w:keepNext/>
              <w:keepLines/>
              <w:spacing w:after="0" w:line="256" w:lineRule="auto"/>
              <w:jc w:val="center"/>
              <w:rPr>
                <w:ins w:id="1101" w:author="烜立 林" w:date="2022-08-29T16:00:00Z"/>
                <w:rFonts w:ascii="Arial" w:hAnsi="Arial"/>
                <w:sz w:val="18"/>
              </w:rPr>
            </w:pPr>
            <w:ins w:id="1102" w:author="烜立 林" w:date="2022-08-29T16:00:00Z">
              <w:r>
                <w:rPr>
                  <w:rFonts w:ascii="Arial" w:hAnsi="Arial"/>
                  <w:sz w:val="18"/>
                </w:rPr>
                <w:t>Cell 1</w:t>
              </w:r>
            </w:ins>
          </w:p>
        </w:tc>
      </w:tr>
      <w:tr w:rsidR="00F0260D" w14:paraId="06021099" w14:textId="77777777" w:rsidTr="00DB561B">
        <w:trPr>
          <w:trHeight w:val="162"/>
          <w:jc w:val="center"/>
          <w:ins w:id="1103"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45BC635F" w14:textId="77777777" w:rsidR="00F0260D" w:rsidRDefault="00F0260D" w:rsidP="00DB561B">
            <w:pPr>
              <w:keepNext/>
              <w:keepLines/>
              <w:spacing w:after="0" w:line="256" w:lineRule="auto"/>
              <w:rPr>
                <w:ins w:id="1104" w:author="烜立 林" w:date="2022-08-29T16:00:00Z"/>
                <w:rFonts w:ascii="Arial" w:hAnsi="Arial"/>
                <w:sz w:val="18"/>
                <w:lang w:val="sv-FI"/>
              </w:rPr>
            </w:pPr>
            <w:ins w:id="1105" w:author="烜立 林" w:date="2022-08-29T16:00:00Z">
              <w:r>
                <w:rPr>
                  <w:rFonts w:ascii="Arial" w:hAnsi="Arial"/>
                  <w:sz w:val="18"/>
                  <w:lang w:val="sv-FI"/>
                </w:rPr>
                <w:t>E-UTRA RF Channel Number</w:t>
              </w:r>
            </w:ins>
          </w:p>
        </w:tc>
        <w:tc>
          <w:tcPr>
            <w:tcW w:w="581" w:type="pct"/>
            <w:tcBorders>
              <w:top w:val="single" w:sz="4" w:space="0" w:color="auto"/>
              <w:left w:val="single" w:sz="4" w:space="0" w:color="auto"/>
              <w:bottom w:val="single" w:sz="4" w:space="0" w:color="auto"/>
              <w:right w:val="single" w:sz="4" w:space="0" w:color="auto"/>
            </w:tcBorders>
          </w:tcPr>
          <w:p w14:paraId="673D1DC2" w14:textId="77777777" w:rsidR="00F0260D" w:rsidRDefault="00F0260D" w:rsidP="00DB561B">
            <w:pPr>
              <w:keepNext/>
              <w:keepLines/>
              <w:spacing w:after="0" w:line="256" w:lineRule="auto"/>
              <w:jc w:val="center"/>
              <w:rPr>
                <w:ins w:id="1106" w:author="烜立 林" w:date="2022-08-29T16:00:00Z"/>
                <w:rFonts w:ascii="Arial" w:hAnsi="Arial"/>
                <w:sz w:val="18"/>
                <w:lang w:val="sv-FI"/>
              </w:rPr>
            </w:pPr>
          </w:p>
        </w:tc>
        <w:tc>
          <w:tcPr>
            <w:tcW w:w="1745" w:type="pct"/>
            <w:tcBorders>
              <w:top w:val="single" w:sz="4" w:space="0" w:color="auto"/>
              <w:left w:val="single" w:sz="4" w:space="0" w:color="auto"/>
              <w:bottom w:val="single" w:sz="4" w:space="0" w:color="auto"/>
              <w:right w:val="single" w:sz="4" w:space="0" w:color="auto"/>
            </w:tcBorders>
            <w:hideMark/>
          </w:tcPr>
          <w:p w14:paraId="2EAB8B0C" w14:textId="77777777" w:rsidR="00F0260D" w:rsidRDefault="00F0260D" w:rsidP="00DB561B">
            <w:pPr>
              <w:keepNext/>
              <w:keepLines/>
              <w:spacing w:after="0" w:line="256" w:lineRule="auto"/>
              <w:jc w:val="center"/>
              <w:rPr>
                <w:ins w:id="1107" w:author="烜立 林" w:date="2022-08-29T16:00:00Z"/>
                <w:rFonts w:ascii="Arial" w:hAnsi="Arial"/>
                <w:sz w:val="18"/>
              </w:rPr>
            </w:pPr>
            <w:ins w:id="1108" w:author="烜立 林" w:date="2022-08-29T16:00:00Z">
              <w:r>
                <w:rPr>
                  <w:rFonts w:ascii="Arial" w:hAnsi="Arial"/>
                  <w:sz w:val="18"/>
                </w:rPr>
                <w:t>1</w:t>
              </w:r>
            </w:ins>
          </w:p>
        </w:tc>
      </w:tr>
      <w:tr w:rsidR="00F0260D" w14:paraId="4E24D7EF" w14:textId="77777777" w:rsidTr="00DB561B">
        <w:trPr>
          <w:trHeight w:val="162"/>
          <w:jc w:val="center"/>
          <w:ins w:id="1109"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18436AC4" w14:textId="77777777" w:rsidR="00F0260D" w:rsidRDefault="00F0260D" w:rsidP="00DB561B">
            <w:pPr>
              <w:keepNext/>
              <w:keepLines/>
              <w:spacing w:after="0" w:line="256" w:lineRule="auto"/>
              <w:rPr>
                <w:ins w:id="1110" w:author="烜立 林" w:date="2022-08-29T16:00:00Z"/>
                <w:rFonts w:ascii="Arial" w:hAnsi="Arial"/>
                <w:sz w:val="18"/>
              </w:rPr>
            </w:pPr>
            <w:ins w:id="1111" w:author="烜立 林" w:date="2022-08-29T16:00:00Z">
              <w:r>
                <w:rPr>
                  <w:rFonts w:ascii="Arial" w:hAnsi="Arial"/>
                  <w:sz w:val="18"/>
                </w:rPr>
                <w:t xml:space="preserve">Active </w:t>
              </w:r>
              <w:proofErr w:type="spellStart"/>
              <w:r>
                <w:rPr>
                  <w:rFonts w:ascii="Arial" w:hAnsi="Arial"/>
                  <w:sz w:val="18"/>
                </w:rPr>
                <w:t>PSCell</w:t>
              </w:r>
              <w:proofErr w:type="spellEnd"/>
            </w:ins>
          </w:p>
        </w:tc>
        <w:tc>
          <w:tcPr>
            <w:tcW w:w="581" w:type="pct"/>
            <w:tcBorders>
              <w:top w:val="single" w:sz="4" w:space="0" w:color="auto"/>
              <w:left w:val="single" w:sz="4" w:space="0" w:color="auto"/>
              <w:bottom w:val="single" w:sz="4" w:space="0" w:color="auto"/>
              <w:right w:val="single" w:sz="4" w:space="0" w:color="auto"/>
            </w:tcBorders>
          </w:tcPr>
          <w:p w14:paraId="6D63A8FB" w14:textId="77777777" w:rsidR="00F0260D" w:rsidRDefault="00F0260D" w:rsidP="00DB561B">
            <w:pPr>
              <w:keepNext/>
              <w:keepLines/>
              <w:spacing w:after="0" w:line="256" w:lineRule="auto"/>
              <w:jc w:val="center"/>
              <w:rPr>
                <w:ins w:id="111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2356A5D6" w14:textId="77777777" w:rsidR="00F0260D" w:rsidRDefault="00F0260D" w:rsidP="00DB561B">
            <w:pPr>
              <w:keepNext/>
              <w:keepLines/>
              <w:spacing w:after="0" w:line="256" w:lineRule="auto"/>
              <w:jc w:val="center"/>
              <w:rPr>
                <w:ins w:id="1113" w:author="烜立 林" w:date="2022-08-29T16:00:00Z"/>
                <w:rFonts w:ascii="Arial" w:hAnsi="Arial"/>
                <w:sz w:val="18"/>
              </w:rPr>
            </w:pPr>
            <w:ins w:id="1114" w:author="烜立 林" w:date="2022-08-29T16:00:00Z">
              <w:r>
                <w:rPr>
                  <w:rFonts w:ascii="Arial" w:hAnsi="Arial"/>
                  <w:sz w:val="18"/>
                </w:rPr>
                <w:t>Cell 2</w:t>
              </w:r>
            </w:ins>
          </w:p>
        </w:tc>
      </w:tr>
      <w:tr w:rsidR="00F0260D" w14:paraId="7B5B0E55" w14:textId="77777777" w:rsidTr="00DB561B">
        <w:trPr>
          <w:trHeight w:val="61"/>
          <w:jc w:val="center"/>
          <w:ins w:id="1115"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767CD9D1" w14:textId="77777777" w:rsidR="00F0260D" w:rsidRDefault="00F0260D" w:rsidP="00DB561B">
            <w:pPr>
              <w:keepNext/>
              <w:keepLines/>
              <w:spacing w:after="0" w:line="256" w:lineRule="auto"/>
              <w:rPr>
                <w:ins w:id="1116" w:author="烜立 林" w:date="2022-08-29T16:00:00Z"/>
                <w:rFonts w:ascii="Arial" w:hAnsi="Arial"/>
                <w:sz w:val="18"/>
              </w:rPr>
            </w:pPr>
            <w:ins w:id="1117" w:author="烜立 林" w:date="2022-08-29T16:00:00Z">
              <w:r>
                <w:rPr>
                  <w:rFonts w:ascii="Arial" w:hAnsi="Arial"/>
                  <w:sz w:val="18"/>
                </w:rPr>
                <w:t>RF Channel Number</w:t>
              </w:r>
            </w:ins>
          </w:p>
        </w:tc>
        <w:tc>
          <w:tcPr>
            <w:tcW w:w="581" w:type="pct"/>
            <w:tcBorders>
              <w:top w:val="single" w:sz="4" w:space="0" w:color="auto"/>
              <w:left w:val="single" w:sz="4" w:space="0" w:color="auto"/>
              <w:bottom w:val="single" w:sz="4" w:space="0" w:color="auto"/>
              <w:right w:val="single" w:sz="4" w:space="0" w:color="auto"/>
            </w:tcBorders>
          </w:tcPr>
          <w:p w14:paraId="2EBD19A4" w14:textId="77777777" w:rsidR="00F0260D" w:rsidRDefault="00F0260D" w:rsidP="00DB561B">
            <w:pPr>
              <w:keepNext/>
              <w:keepLines/>
              <w:spacing w:after="0" w:line="256" w:lineRule="auto"/>
              <w:jc w:val="center"/>
              <w:rPr>
                <w:ins w:id="111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278D8604" w14:textId="77777777" w:rsidR="00F0260D" w:rsidRDefault="00F0260D" w:rsidP="00DB561B">
            <w:pPr>
              <w:keepNext/>
              <w:keepLines/>
              <w:spacing w:after="0" w:line="256" w:lineRule="auto"/>
              <w:jc w:val="center"/>
              <w:rPr>
                <w:ins w:id="1119" w:author="烜立 林" w:date="2022-08-29T16:00:00Z"/>
                <w:rFonts w:ascii="Arial" w:hAnsi="Arial"/>
                <w:sz w:val="18"/>
              </w:rPr>
            </w:pPr>
            <w:ins w:id="1120" w:author="烜立 林" w:date="2022-08-29T16:00:00Z">
              <w:r>
                <w:rPr>
                  <w:rFonts w:ascii="Arial" w:hAnsi="Arial"/>
                  <w:sz w:val="18"/>
                </w:rPr>
                <w:t>2</w:t>
              </w:r>
            </w:ins>
          </w:p>
        </w:tc>
      </w:tr>
      <w:tr w:rsidR="00F0260D" w14:paraId="0DA97635" w14:textId="77777777" w:rsidTr="00DB561B">
        <w:trPr>
          <w:trHeight w:val="61"/>
          <w:jc w:val="center"/>
          <w:ins w:id="1121"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hideMark/>
          </w:tcPr>
          <w:p w14:paraId="6F41CCA3" w14:textId="77777777" w:rsidR="00F0260D" w:rsidRDefault="00F0260D" w:rsidP="00DB561B">
            <w:pPr>
              <w:keepNext/>
              <w:keepLines/>
              <w:spacing w:after="0" w:line="256" w:lineRule="auto"/>
              <w:rPr>
                <w:ins w:id="1122" w:author="烜立 林" w:date="2022-08-29T16:00:00Z"/>
                <w:rFonts w:ascii="Arial" w:hAnsi="Arial"/>
                <w:sz w:val="18"/>
              </w:rPr>
            </w:pPr>
            <w:ins w:id="1123" w:author="烜立 林" w:date="2022-08-29T16:00:00Z">
              <w:r>
                <w:rPr>
                  <w:rFonts w:ascii="Arial" w:hAnsi="Arial"/>
                  <w:sz w:val="18"/>
                </w:rPr>
                <w:t>Duplex mode</w:t>
              </w:r>
            </w:ins>
          </w:p>
        </w:tc>
        <w:tc>
          <w:tcPr>
            <w:tcW w:w="1050" w:type="pct"/>
            <w:tcBorders>
              <w:top w:val="single" w:sz="4" w:space="0" w:color="auto"/>
              <w:left w:val="single" w:sz="4" w:space="0" w:color="auto"/>
              <w:bottom w:val="single" w:sz="4" w:space="0" w:color="auto"/>
              <w:right w:val="single" w:sz="4" w:space="0" w:color="auto"/>
            </w:tcBorders>
            <w:hideMark/>
          </w:tcPr>
          <w:p w14:paraId="4A54697F" w14:textId="77777777" w:rsidR="00F0260D" w:rsidRDefault="00F0260D" w:rsidP="00DB561B">
            <w:pPr>
              <w:keepNext/>
              <w:keepLines/>
              <w:spacing w:after="0" w:line="256" w:lineRule="auto"/>
              <w:rPr>
                <w:ins w:id="1124" w:author="烜立 林" w:date="2022-08-29T16:00:00Z"/>
                <w:rFonts w:ascii="Arial" w:hAnsi="Arial"/>
                <w:sz w:val="18"/>
              </w:rPr>
            </w:pPr>
            <w:ins w:id="1125"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236016B6" w14:textId="77777777" w:rsidR="00F0260D" w:rsidRDefault="00F0260D" w:rsidP="00DB561B">
            <w:pPr>
              <w:keepNext/>
              <w:keepLines/>
              <w:spacing w:after="0" w:line="256" w:lineRule="auto"/>
              <w:jc w:val="center"/>
              <w:rPr>
                <w:ins w:id="112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8541B56" w14:textId="77777777" w:rsidR="00F0260D" w:rsidRDefault="00F0260D" w:rsidP="00DB561B">
            <w:pPr>
              <w:keepNext/>
              <w:keepLines/>
              <w:spacing w:after="0" w:line="256" w:lineRule="auto"/>
              <w:jc w:val="center"/>
              <w:rPr>
                <w:ins w:id="1127" w:author="烜立 林" w:date="2022-08-29T16:00:00Z"/>
                <w:rFonts w:ascii="Arial" w:hAnsi="Arial"/>
                <w:sz w:val="18"/>
              </w:rPr>
            </w:pPr>
            <w:ins w:id="1128" w:author="烜立 林" w:date="2022-08-29T16:00:00Z">
              <w:r>
                <w:rPr>
                  <w:rFonts w:ascii="Arial" w:hAnsi="Arial"/>
                  <w:sz w:val="18"/>
                </w:rPr>
                <w:t>TDD</w:t>
              </w:r>
            </w:ins>
          </w:p>
        </w:tc>
      </w:tr>
      <w:tr w:rsidR="00F0260D" w14:paraId="7CD3BFC3" w14:textId="77777777" w:rsidTr="00DB561B">
        <w:trPr>
          <w:trHeight w:val="61"/>
          <w:jc w:val="center"/>
          <w:ins w:id="1129"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hideMark/>
          </w:tcPr>
          <w:p w14:paraId="39287911" w14:textId="77777777" w:rsidR="00F0260D" w:rsidRDefault="00F0260D" w:rsidP="00DB561B">
            <w:pPr>
              <w:keepNext/>
              <w:keepLines/>
              <w:spacing w:after="0" w:line="256" w:lineRule="auto"/>
              <w:rPr>
                <w:ins w:id="1130" w:author="烜立 林" w:date="2022-08-29T16:00:00Z"/>
                <w:rFonts w:ascii="Arial" w:hAnsi="Arial"/>
                <w:sz w:val="18"/>
              </w:rPr>
            </w:pPr>
            <w:proofErr w:type="spellStart"/>
            <w:ins w:id="1131" w:author="烜立 林" w:date="2022-08-29T16:00:00Z">
              <w:r>
                <w:rPr>
                  <w:rFonts w:ascii="Arial" w:hAnsi="Arial" w:cs="Arial"/>
                  <w:sz w:val="18"/>
                  <w:szCs w:val="16"/>
                </w:rPr>
                <w:t>BW</w:t>
              </w:r>
              <w:r>
                <w:rPr>
                  <w:rFonts w:ascii="Arial" w:hAnsi="Arial" w:cs="Arial"/>
                  <w:sz w:val="18"/>
                  <w:szCs w:val="16"/>
                  <w:vertAlign w:val="subscript"/>
                </w:rPr>
                <w:t>channel</w:t>
              </w:r>
              <w:proofErr w:type="spellEnd"/>
            </w:ins>
          </w:p>
        </w:tc>
        <w:tc>
          <w:tcPr>
            <w:tcW w:w="1050" w:type="pct"/>
            <w:tcBorders>
              <w:top w:val="single" w:sz="4" w:space="0" w:color="auto"/>
              <w:left w:val="single" w:sz="4" w:space="0" w:color="auto"/>
              <w:bottom w:val="single" w:sz="4" w:space="0" w:color="auto"/>
              <w:right w:val="single" w:sz="4" w:space="0" w:color="auto"/>
            </w:tcBorders>
            <w:hideMark/>
          </w:tcPr>
          <w:p w14:paraId="60B94249" w14:textId="77777777" w:rsidR="00F0260D" w:rsidRDefault="00F0260D" w:rsidP="00DB561B">
            <w:pPr>
              <w:keepNext/>
              <w:keepLines/>
              <w:spacing w:after="0" w:line="256" w:lineRule="auto"/>
              <w:rPr>
                <w:ins w:id="1132" w:author="烜立 林" w:date="2022-08-29T16:00:00Z"/>
                <w:rFonts w:ascii="Arial" w:hAnsi="Arial"/>
                <w:sz w:val="18"/>
              </w:rPr>
            </w:pPr>
            <w:ins w:id="1133"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3E30E4CE" w14:textId="77777777" w:rsidR="00F0260D" w:rsidRDefault="00F0260D" w:rsidP="00DB561B">
            <w:pPr>
              <w:keepNext/>
              <w:keepLines/>
              <w:spacing w:after="0" w:line="256" w:lineRule="auto"/>
              <w:jc w:val="center"/>
              <w:rPr>
                <w:ins w:id="1134"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74C67718" w14:textId="77777777" w:rsidR="00F0260D" w:rsidRDefault="00F0260D" w:rsidP="00DB561B">
            <w:pPr>
              <w:keepNext/>
              <w:keepLines/>
              <w:spacing w:after="0" w:line="256" w:lineRule="auto"/>
              <w:jc w:val="center"/>
              <w:rPr>
                <w:ins w:id="1135" w:author="烜立 林" w:date="2022-08-29T16:00:00Z"/>
                <w:rFonts w:ascii="Arial" w:hAnsi="Arial"/>
                <w:sz w:val="18"/>
              </w:rPr>
            </w:pPr>
            <w:ins w:id="1136" w:author="烜立 林" w:date="2022-08-29T16:00:00Z">
              <w:r>
                <w:rPr>
                  <w:rFonts w:ascii="Arial" w:eastAsia="Malgun Gothic" w:hAnsi="Arial"/>
                  <w:sz w:val="18"/>
                  <w:szCs w:val="18"/>
                </w:rPr>
                <w:t>10</w:t>
              </w:r>
              <w:r>
                <w:rPr>
                  <w:rFonts w:ascii="Arial" w:hAnsi="Arial"/>
                  <w:sz w:val="18"/>
                  <w:szCs w:val="18"/>
                  <w:lang w:eastAsia="zh-CN"/>
                </w:rPr>
                <w:t>0</w:t>
              </w:r>
              <w:r>
                <w:rPr>
                  <w:rFonts w:ascii="Arial" w:eastAsia="Malgun Gothic" w:hAnsi="Arial"/>
                  <w:sz w:val="18"/>
                  <w:szCs w:val="18"/>
                </w:rPr>
                <w:t xml:space="preserve">: </w:t>
              </w:r>
              <w:proofErr w:type="spellStart"/>
              <w:proofErr w:type="gramStart"/>
              <w:r>
                <w:rPr>
                  <w:rFonts w:ascii="Arial" w:eastAsia="Malgun Gothic" w:hAnsi="Arial" w:cs="Arial"/>
                  <w:sz w:val="18"/>
                  <w:szCs w:val="18"/>
                </w:rPr>
                <w:t>N</w:t>
              </w:r>
              <w:r>
                <w:rPr>
                  <w:rFonts w:ascii="Arial" w:eastAsia="Malgun Gothic" w:hAnsi="Arial" w:cs="Arial"/>
                  <w:sz w:val="18"/>
                  <w:szCs w:val="18"/>
                  <w:vertAlign w:val="subscript"/>
                </w:rPr>
                <w:t>RB,c</w:t>
              </w:r>
              <w:proofErr w:type="spellEnd"/>
              <w:proofErr w:type="gramEnd"/>
              <w:r>
                <w:rPr>
                  <w:rFonts w:ascii="Arial" w:eastAsia="Malgun Gothic" w:hAnsi="Arial" w:cs="Arial"/>
                  <w:sz w:val="18"/>
                  <w:szCs w:val="18"/>
                </w:rPr>
                <w:t xml:space="preserve"> = </w:t>
              </w:r>
              <w:r>
                <w:rPr>
                  <w:rFonts w:ascii="Arial" w:hAnsi="Arial" w:cs="Arial"/>
                  <w:sz w:val="18"/>
                  <w:szCs w:val="18"/>
                  <w:lang w:eastAsia="zh-CN"/>
                </w:rPr>
                <w:t>66</w:t>
              </w:r>
            </w:ins>
          </w:p>
        </w:tc>
      </w:tr>
      <w:tr w:rsidR="00F0260D" w14:paraId="709A2798" w14:textId="77777777" w:rsidTr="00DB561B">
        <w:trPr>
          <w:trHeight w:val="61"/>
          <w:jc w:val="center"/>
          <w:ins w:id="1137"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hideMark/>
          </w:tcPr>
          <w:p w14:paraId="62709958" w14:textId="77777777" w:rsidR="00F0260D" w:rsidRDefault="00F0260D" w:rsidP="00DB561B">
            <w:pPr>
              <w:keepNext/>
              <w:keepLines/>
              <w:spacing w:after="0" w:line="256" w:lineRule="auto"/>
              <w:rPr>
                <w:ins w:id="1138" w:author="烜立 林" w:date="2022-08-29T16:00:00Z"/>
                <w:rFonts w:ascii="Arial" w:hAnsi="Arial" w:cs="Arial"/>
                <w:bCs/>
                <w:sz w:val="18"/>
              </w:rPr>
            </w:pPr>
            <w:ins w:id="1139" w:author="烜立 林" w:date="2022-08-29T16:00:00Z">
              <w:r>
                <w:rPr>
                  <w:rFonts w:ascii="Arial" w:hAnsi="Arial"/>
                  <w:sz w:val="18"/>
                </w:rPr>
                <w:t>Data RBs allocated</w:t>
              </w:r>
            </w:ins>
          </w:p>
        </w:tc>
        <w:tc>
          <w:tcPr>
            <w:tcW w:w="1050" w:type="pct"/>
            <w:tcBorders>
              <w:top w:val="single" w:sz="4" w:space="0" w:color="auto"/>
              <w:left w:val="single" w:sz="4" w:space="0" w:color="auto"/>
              <w:bottom w:val="single" w:sz="4" w:space="0" w:color="auto"/>
              <w:right w:val="single" w:sz="4" w:space="0" w:color="auto"/>
            </w:tcBorders>
            <w:hideMark/>
          </w:tcPr>
          <w:p w14:paraId="14B7A867" w14:textId="77777777" w:rsidR="00F0260D" w:rsidRDefault="00F0260D" w:rsidP="00DB561B">
            <w:pPr>
              <w:keepNext/>
              <w:keepLines/>
              <w:spacing w:after="0" w:line="256" w:lineRule="auto"/>
              <w:rPr>
                <w:ins w:id="1140" w:author="烜立 林" w:date="2022-08-29T16:00:00Z"/>
                <w:rFonts w:ascii="Arial" w:hAnsi="Arial"/>
                <w:sz w:val="18"/>
              </w:rPr>
            </w:pPr>
            <w:ins w:id="1141"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64C42C51" w14:textId="77777777" w:rsidR="00F0260D" w:rsidRDefault="00F0260D" w:rsidP="00DB561B">
            <w:pPr>
              <w:keepNext/>
              <w:keepLines/>
              <w:spacing w:after="0" w:line="256" w:lineRule="auto"/>
              <w:jc w:val="center"/>
              <w:rPr>
                <w:ins w:id="114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54E50268" w14:textId="77777777" w:rsidR="00F0260D" w:rsidRDefault="00F0260D" w:rsidP="00DB561B">
            <w:pPr>
              <w:keepNext/>
              <w:keepLines/>
              <w:spacing w:after="0" w:line="256" w:lineRule="auto"/>
              <w:jc w:val="center"/>
              <w:rPr>
                <w:ins w:id="1143" w:author="烜立 林" w:date="2022-08-29T16:00:00Z"/>
                <w:rFonts w:ascii="Arial" w:hAnsi="Arial"/>
                <w:sz w:val="18"/>
              </w:rPr>
            </w:pPr>
            <w:ins w:id="1144" w:author="烜立 林" w:date="2022-08-29T16:00:00Z">
              <w:r>
                <w:rPr>
                  <w:rFonts w:ascii="Arial" w:eastAsia="Malgun Gothic" w:hAnsi="Arial"/>
                  <w:sz w:val="18"/>
                  <w:szCs w:val="18"/>
                </w:rPr>
                <w:t>66</w:t>
              </w:r>
            </w:ins>
          </w:p>
        </w:tc>
      </w:tr>
      <w:tr w:rsidR="00F0260D" w14:paraId="5C3A82EE" w14:textId="77777777" w:rsidTr="00DB561B">
        <w:trPr>
          <w:trHeight w:val="61"/>
          <w:jc w:val="center"/>
          <w:ins w:id="1145"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64EDEDEC" w14:textId="77777777" w:rsidR="00F0260D" w:rsidRDefault="00F0260D" w:rsidP="00DB561B">
            <w:pPr>
              <w:keepNext/>
              <w:keepLines/>
              <w:spacing w:after="0" w:line="256" w:lineRule="auto"/>
              <w:rPr>
                <w:ins w:id="1146" w:author="烜立 林" w:date="2022-08-29T16:00:00Z"/>
                <w:rFonts w:ascii="Arial" w:hAnsi="Arial"/>
                <w:sz w:val="18"/>
              </w:rPr>
            </w:pPr>
            <w:ins w:id="1147" w:author="烜立 林" w:date="2022-08-29T16:00:00Z">
              <w:r>
                <w:rPr>
                  <w:rFonts w:ascii="Arial" w:hAnsi="Arial" w:cs="Arial"/>
                  <w:bCs/>
                  <w:sz w:val="18"/>
                </w:rPr>
                <w:t>DL initial BWP configuration</w:t>
              </w:r>
            </w:ins>
          </w:p>
        </w:tc>
        <w:tc>
          <w:tcPr>
            <w:tcW w:w="1050" w:type="pct"/>
            <w:tcBorders>
              <w:top w:val="single" w:sz="4" w:space="0" w:color="auto"/>
              <w:left w:val="single" w:sz="4" w:space="0" w:color="auto"/>
              <w:bottom w:val="single" w:sz="4" w:space="0" w:color="auto"/>
              <w:right w:val="single" w:sz="4" w:space="0" w:color="auto"/>
            </w:tcBorders>
            <w:hideMark/>
          </w:tcPr>
          <w:p w14:paraId="16CD72BE" w14:textId="77777777" w:rsidR="00F0260D" w:rsidRDefault="00F0260D" w:rsidP="00DB561B">
            <w:pPr>
              <w:keepNext/>
              <w:keepLines/>
              <w:spacing w:after="0" w:line="256" w:lineRule="auto"/>
              <w:rPr>
                <w:ins w:id="1148" w:author="烜立 林" w:date="2022-08-29T16:00:00Z"/>
                <w:rFonts w:ascii="Arial" w:hAnsi="Arial"/>
                <w:sz w:val="18"/>
              </w:rPr>
            </w:pPr>
            <w:ins w:id="1149"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62B7AE1A" w14:textId="77777777" w:rsidR="00F0260D" w:rsidRDefault="00F0260D" w:rsidP="00DB561B">
            <w:pPr>
              <w:keepNext/>
              <w:keepLines/>
              <w:spacing w:after="0" w:line="256" w:lineRule="auto"/>
              <w:jc w:val="center"/>
              <w:rPr>
                <w:ins w:id="1150"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B9EF56F" w14:textId="77777777" w:rsidR="00F0260D" w:rsidRDefault="00F0260D" w:rsidP="00DB561B">
            <w:pPr>
              <w:keepNext/>
              <w:keepLines/>
              <w:spacing w:after="0" w:line="256" w:lineRule="auto"/>
              <w:jc w:val="center"/>
              <w:rPr>
                <w:ins w:id="1151" w:author="烜立 林" w:date="2022-08-29T16:00:00Z"/>
                <w:rFonts w:ascii="Arial" w:hAnsi="Arial"/>
                <w:sz w:val="18"/>
              </w:rPr>
            </w:pPr>
            <w:ins w:id="1152" w:author="烜立 林" w:date="2022-08-29T16:00:00Z">
              <w:r>
                <w:rPr>
                  <w:rFonts w:ascii="Arial" w:hAnsi="Arial"/>
                  <w:sz w:val="18"/>
                </w:rPr>
                <w:t>DLBWP.0.1</w:t>
              </w:r>
            </w:ins>
          </w:p>
        </w:tc>
      </w:tr>
      <w:tr w:rsidR="00F0260D" w14:paraId="36BACCAF" w14:textId="77777777" w:rsidTr="00DB561B">
        <w:trPr>
          <w:trHeight w:val="61"/>
          <w:jc w:val="center"/>
          <w:ins w:id="1153"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4BBDDBF9" w14:textId="77777777" w:rsidR="00F0260D" w:rsidRDefault="00F0260D" w:rsidP="00DB561B">
            <w:pPr>
              <w:keepNext/>
              <w:keepLines/>
              <w:spacing w:after="0" w:line="256" w:lineRule="auto"/>
              <w:rPr>
                <w:ins w:id="1154" w:author="烜立 林" w:date="2022-08-29T16:00:00Z"/>
                <w:rFonts w:ascii="Arial" w:hAnsi="Arial"/>
                <w:sz w:val="18"/>
              </w:rPr>
            </w:pPr>
            <w:ins w:id="1155" w:author="烜立 林" w:date="2022-08-29T16:00:00Z">
              <w:r>
                <w:rPr>
                  <w:rFonts w:ascii="Arial" w:hAnsi="Arial" w:cs="Arial"/>
                  <w:bCs/>
                  <w:sz w:val="18"/>
                </w:rPr>
                <w:t>DL dedicated BWP configuration</w:t>
              </w:r>
            </w:ins>
          </w:p>
        </w:tc>
        <w:tc>
          <w:tcPr>
            <w:tcW w:w="1050" w:type="pct"/>
            <w:tcBorders>
              <w:top w:val="single" w:sz="4" w:space="0" w:color="auto"/>
              <w:left w:val="single" w:sz="4" w:space="0" w:color="auto"/>
              <w:bottom w:val="single" w:sz="4" w:space="0" w:color="auto"/>
              <w:right w:val="single" w:sz="4" w:space="0" w:color="auto"/>
            </w:tcBorders>
            <w:hideMark/>
          </w:tcPr>
          <w:p w14:paraId="4DACAE6E" w14:textId="77777777" w:rsidR="00F0260D" w:rsidRDefault="00F0260D" w:rsidP="00DB561B">
            <w:pPr>
              <w:keepNext/>
              <w:keepLines/>
              <w:spacing w:after="0" w:line="256" w:lineRule="auto"/>
              <w:rPr>
                <w:ins w:id="1156" w:author="烜立 林" w:date="2022-08-29T16:00:00Z"/>
                <w:rFonts w:ascii="Arial" w:hAnsi="Arial"/>
                <w:sz w:val="18"/>
              </w:rPr>
            </w:pPr>
            <w:ins w:id="1157"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74AC9D08" w14:textId="77777777" w:rsidR="00F0260D" w:rsidRDefault="00F0260D" w:rsidP="00DB561B">
            <w:pPr>
              <w:keepNext/>
              <w:keepLines/>
              <w:spacing w:after="0" w:line="256" w:lineRule="auto"/>
              <w:jc w:val="center"/>
              <w:rPr>
                <w:ins w:id="115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D112B67" w14:textId="77777777" w:rsidR="00F0260D" w:rsidRDefault="00F0260D" w:rsidP="00DB561B">
            <w:pPr>
              <w:keepNext/>
              <w:keepLines/>
              <w:spacing w:after="0" w:line="256" w:lineRule="auto"/>
              <w:jc w:val="center"/>
              <w:rPr>
                <w:ins w:id="1159" w:author="烜立 林" w:date="2022-08-29T16:00:00Z"/>
                <w:rFonts w:ascii="Arial" w:hAnsi="Arial"/>
                <w:sz w:val="18"/>
              </w:rPr>
            </w:pPr>
            <w:ins w:id="1160" w:author="烜立 林" w:date="2022-08-29T16:00:00Z">
              <w:r>
                <w:rPr>
                  <w:rFonts w:ascii="Arial" w:hAnsi="Arial"/>
                  <w:sz w:val="18"/>
                </w:rPr>
                <w:t>DLBWP.1.1</w:t>
              </w:r>
            </w:ins>
          </w:p>
        </w:tc>
      </w:tr>
      <w:tr w:rsidR="00F0260D" w14:paraId="56D14489" w14:textId="77777777" w:rsidTr="00DB561B">
        <w:trPr>
          <w:trHeight w:val="61"/>
          <w:jc w:val="center"/>
          <w:ins w:id="1161"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374B2D3E" w14:textId="77777777" w:rsidR="00F0260D" w:rsidRDefault="00F0260D" w:rsidP="00DB561B">
            <w:pPr>
              <w:keepNext/>
              <w:keepLines/>
              <w:spacing w:after="0" w:line="256" w:lineRule="auto"/>
              <w:rPr>
                <w:ins w:id="1162" w:author="烜立 林" w:date="2022-08-29T16:00:00Z"/>
                <w:rFonts w:ascii="Arial" w:hAnsi="Arial" w:cs="Arial"/>
                <w:bCs/>
                <w:sz w:val="18"/>
              </w:rPr>
            </w:pPr>
            <w:ins w:id="1163" w:author="烜立 林" w:date="2022-08-29T16:00:00Z">
              <w:r>
                <w:rPr>
                  <w:rFonts w:ascii="Arial" w:hAnsi="Arial" w:cs="Arial"/>
                  <w:bCs/>
                  <w:sz w:val="18"/>
                </w:rPr>
                <w:t>UL initial BWP configuration</w:t>
              </w:r>
            </w:ins>
          </w:p>
        </w:tc>
        <w:tc>
          <w:tcPr>
            <w:tcW w:w="1050" w:type="pct"/>
            <w:tcBorders>
              <w:top w:val="single" w:sz="4" w:space="0" w:color="auto"/>
              <w:left w:val="single" w:sz="4" w:space="0" w:color="auto"/>
              <w:bottom w:val="single" w:sz="4" w:space="0" w:color="auto"/>
              <w:right w:val="single" w:sz="4" w:space="0" w:color="auto"/>
            </w:tcBorders>
            <w:hideMark/>
          </w:tcPr>
          <w:p w14:paraId="5A136AEE" w14:textId="77777777" w:rsidR="00F0260D" w:rsidRDefault="00F0260D" w:rsidP="00DB561B">
            <w:pPr>
              <w:keepNext/>
              <w:keepLines/>
              <w:spacing w:after="0" w:line="256" w:lineRule="auto"/>
              <w:rPr>
                <w:ins w:id="1164" w:author="烜立 林" w:date="2022-08-29T16:00:00Z"/>
                <w:rFonts w:ascii="Arial" w:hAnsi="Arial"/>
                <w:sz w:val="18"/>
              </w:rPr>
            </w:pPr>
            <w:ins w:id="1165"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35FA0A46" w14:textId="77777777" w:rsidR="00F0260D" w:rsidRDefault="00F0260D" w:rsidP="00DB561B">
            <w:pPr>
              <w:keepNext/>
              <w:keepLines/>
              <w:spacing w:after="0" w:line="256" w:lineRule="auto"/>
              <w:jc w:val="center"/>
              <w:rPr>
                <w:ins w:id="116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5468E2CA" w14:textId="77777777" w:rsidR="00F0260D" w:rsidRDefault="00F0260D" w:rsidP="00DB561B">
            <w:pPr>
              <w:keepNext/>
              <w:keepLines/>
              <w:spacing w:after="0" w:line="256" w:lineRule="auto"/>
              <w:jc w:val="center"/>
              <w:rPr>
                <w:ins w:id="1167" w:author="烜立 林" w:date="2022-08-29T16:00:00Z"/>
                <w:rFonts w:ascii="Arial" w:hAnsi="Arial"/>
                <w:sz w:val="18"/>
              </w:rPr>
            </w:pPr>
            <w:ins w:id="1168" w:author="烜立 林" w:date="2022-08-29T16:00:00Z">
              <w:r>
                <w:rPr>
                  <w:rFonts w:ascii="Arial" w:hAnsi="Arial"/>
                  <w:sz w:val="18"/>
                </w:rPr>
                <w:t>ULBWP.0.1</w:t>
              </w:r>
            </w:ins>
          </w:p>
        </w:tc>
      </w:tr>
      <w:tr w:rsidR="00F0260D" w14:paraId="752341A5" w14:textId="77777777" w:rsidTr="00DB561B">
        <w:trPr>
          <w:trHeight w:val="61"/>
          <w:jc w:val="center"/>
          <w:ins w:id="1169"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353F1DDA" w14:textId="77777777" w:rsidR="00F0260D" w:rsidRDefault="00F0260D" w:rsidP="00DB561B">
            <w:pPr>
              <w:keepNext/>
              <w:keepLines/>
              <w:spacing w:after="0" w:line="256" w:lineRule="auto"/>
              <w:rPr>
                <w:ins w:id="1170" w:author="烜立 林" w:date="2022-08-29T16:00:00Z"/>
                <w:rFonts w:ascii="Arial" w:hAnsi="Arial"/>
                <w:sz w:val="18"/>
              </w:rPr>
            </w:pPr>
            <w:ins w:id="1171" w:author="烜立 林" w:date="2022-08-29T16:00:00Z">
              <w:r>
                <w:rPr>
                  <w:rFonts w:ascii="Arial" w:hAnsi="Arial" w:cs="Arial"/>
                  <w:bCs/>
                  <w:sz w:val="18"/>
                </w:rPr>
                <w:t>UL dedicated BWP configuration</w:t>
              </w:r>
            </w:ins>
          </w:p>
        </w:tc>
        <w:tc>
          <w:tcPr>
            <w:tcW w:w="1050" w:type="pct"/>
            <w:tcBorders>
              <w:top w:val="single" w:sz="4" w:space="0" w:color="auto"/>
              <w:left w:val="single" w:sz="4" w:space="0" w:color="auto"/>
              <w:bottom w:val="single" w:sz="4" w:space="0" w:color="auto"/>
              <w:right w:val="single" w:sz="4" w:space="0" w:color="auto"/>
            </w:tcBorders>
            <w:hideMark/>
          </w:tcPr>
          <w:p w14:paraId="5169051E" w14:textId="77777777" w:rsidR="00F0260D" w:rsidRDefault="00F0260D" w:rsidP="00DB561B">
            <w:pPr>
              <w:keepNext/>
              <w:keepLines/>
              <w:spacing w:after="0" w:line="256" w:lineRule="auto"/>
              <w:rPr>
                <w:ins w:id="1172" w:author="烜立 林" w:date="2022-08-29T16:00:00Z"/>
                <w:rFonts w:ascii="Arial" w:hAnsi="Arial"/>
                <w:sz w:val="18"/>
              </w:rPr>
            </w:pPr>
            <w:ins w:id="1173"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44F63055" w14:textId="77777777" w:rsidR="00F0260D" w:rsidRDefault="00F0260D" w:rsidP="00DB561B">
            <w:pPr>
              <w:keepNext/>
              <w:keepLines/>
              <w:spacing w:after="0" w:line="256" w:lineRule="auto"/>
              <w:jc w:val="center"/>
              <w:rPr>
                <w:ins w:id="1174"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3A8FDF4" w14:textId="77777777" w:rsidR="00F0260D" w:rsidRDefault="00F0260D" w:rsidP="00DB561B">
            <w:pPr>
              <w:keepNext/>
              <w:keepLines/>
              <w:spacing w:after="0" w:line="256" w:lineRule="auto"/>
              <w:jc w:val="center"/>
              <w:rPr>
                <w:ins w:id="1175" w:author="烜立 林" w:date="2022-08-29T16:00:00Z"/>
                <w:rFonts w:ascii="Arial" w:hAnsi="Arial"/>
                <w:sz w:val="18"/>
              </w:rPr>
            </w:pPr>
            <w:ins w:id="1176" w:author="烜立 林" w:date="2022-08-29T16:00:00Z">
              <w:r>
                <w:rPr>
                  <w:rFonts w:ascii="Arial" w:hAnsi="Arial"/>
                  <w:sz w:val="18"/>
                  <w:lang w:eastAsia="zh-CN"/>
                </w:rPr>
                <w:t>ULBWP.1.1</w:t>
              </w:r>
            </w:ins>
          </w:p>
        </w:tc>
      </w:tr>
      <w:tr w:rsidR="00F0260D" w14:paraId="69E65E24" w14:textId="77777777" w:rsidTr="00DB561B">
        <w:trPr>
          <w:trHeight w:val="61"/>
          <w:jc w:val="center"/>
          <w:ins w:id="1177"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649A4622" w14:textId="77777777" w:rsidR="00F0260D" w:rsidRDefault="00F0260D" w:rsidP="00DB561B">
            <w:pPr>
              <w:keepNext/>
              <w:keepLines/>
              <w:spacing w:after="0" w:line="256" w:lineRule="auto"/>
              <w:rPr>
                <w:ins w:id="1178" w:author="烜立 林" w:date="2022-08-29T16:00:00Z"/>
                <w:rFonts w:ascii="Arial" w:hAnsi="Arial" w:cs="Arial"/>
                <w:bCs/>
                <w:sz w:val="18"/>
              </w:rPr>
            </w:pPr>
            <w:ins w:id="1179" w:author="烜立 林" w:date="2022-08-29T16:00:00Z">
              <w:r>
                <w:rPr>
                  <w:rFonts w:ascii="Arial" w:hAnsi="Arial"/>
                  <w:sz w:val="18"/>
                </w:rPr>
                <w:t>TDD Configuration</w:t>
              </w:r>
            </w:ins>
          </w:p>
        </w:tc>
        <w:tc>
          <w:tcPr>
            <w:tcW w:w="1050" w:type="pct"/>
            <w:tcBorders>
              <w:top w:val="single" w:sz="4" w:space="0" w:color="auto"/>
              <w:left w:val="single" w:sz="4" w:space="0" w:color="auto"/>
              <w:bottom w:val="single" w:sz="4" w:space="0" w:color="auto"/>
              <w:right w:val="single" w:sz="4" w:space="0" w:color="auto"/>
            </w:tcBorders>
            <w:hideMark/>
          </w:tcPr>
          <w:p w14:paraId="0D817579" w14:textId="77777777" w:rsidR="00F0260D" w:rsidRDefault="00F0260D" w:rsidP="00DB561B">
            <w:pPr>
              <w:keepNext/>
              <w:keepLines/>
              <w:spacing w:after="0" w:line="256" w:lineRule="auto"/>
              <w:rPr>
                <w:ins w:id="1180" w:author="烜立 林" w:date="2022-08-29T16:00:00Z"/>
                <w:rFonts w:ascii="Arial" w:hAnsi="Arial"/>
                <w:sz w:val="18"/>
              </w:rPr>
            </w:pPr>
            <w:ins w:id="1181"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3A8464BF" w14:textId="77777777" w:rsidR="00F0260D" w:rsidRDefault="00F0260D" w:rsidP="00DB561B">
            <w:pPr>
              <w:keepNext/>
              <w:keepLines/>
              <w:spacing w:after="0" w:line="256" w:lineRule="auto"/>
              <w:jc w:val="center"/>
              <w:rPr>
                <w:ins w:id="118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419B94C" w14:textId="77777777" w:rsidR="00F0260D" w:rsidRDefault="00F0260D" w:rsidP="00DB561B">
            <w:pPr>
              <w:keepNext/>
              <w:keepLines/>
              <w:spacing w:after="0" w:line="256" w:lineRule="auto"/>
              <w:jc w:val="center"/>
              <w:rPr>
                <w:ins w:id="1183" w:author="烜立 林" w:date="2022-08-29T16:00:00Z"/>
                <w:rFonts w:ascii="Arial" w:hAnsi="Arial"/>
                <w:sz w:val="18"/>
              </w:rPr>
            </w:pPr>
            <w:ins w:id="1184" w:author="烜立 林" w:date="2022-08-29T16:00:00Z">
              <w:r>
                <w:rPr>
                  <w:rFonts w:ascii="Arial" w:hAnsi="Arial"/>
                  <w:sz w:val="18"/>
                  <w:lang w:eastAsia="ja-JP"/>
                </w:rPr>
                <w:t>TDDConf.3.1</w:t>
              </w:r>
            </w:ins>
          </w:p>
        </w:tc>
      </w:tr>
      <w:tr w:rsidR="00F0260D" w14:paraId="7CA989D2" w14:textId="77777777" w:rsidTr="00DB561B">
        <w:trPr>
          <w:trHeight w:val="61"/>
          <w:jc w:val="center"/>
          <w:ins w:id="1185"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45B67A7F" w14:textId="77777777" w:rsidR="00F0260D" w:rsidRDefault="00F0260D" w:rsidP="00DB561B">
            <w:pPr>
              <w:keepNext/>
              <w:keepLines/>
              <w:spacing w:after="0" w:line="256" w:lineRule="auto"/>
              <w:rPr>
                <w:ins w:id="1186" w:author="烜立 林" w:date="2022-08-29T16:00:00Z"/>
                <w:rFonts w:ascii="Arial" w:hAnsi="Arial" w:cs="Arial"/>
                <w:bCs/>
                <w:sz w:val="18"/>
              </w:rPr>
            </w:pPr>
            <w:ins w:id="1187" w:author="烜立 林" w:date="2022-08-29T16:00:00Z">
              <w:r>
                <w:rPr>
                  <w:rFonts w:ascii="Arial" w:hAnsi="Arial"/>
                  <w:sz w:val="18"/>
                </w:rPr>
                <w:t>RMSI CORESET Reference Channel</w:t>
              </w:r>
            </w:ins>
          </w:p>
        </w:tc>
        <w:tc>
          <w:tcPr>
            <w:tcW w:w="1050" w:type="pct"/>
            <w:tcBorders>
              <w:top w:val="single" w:sz="4" w:space="0" w:color="auto"/>
              <w:left w:val="single" w:sz="4" w:space="0" w:color="auto"/>
              <w:bottom w:val="single" w:sz="4" w:space="0" w:color="auto"/>
              <w:right w:val="single" w:sz="4" w:space="0" w:color="auto"/>
            </w:tcBorders>
            <w:hideMark/>
          </w:tcPr>
          <w:p w14:paraId="048637CD" w14:textId="77777777" w:rsidR="00F0260D" w:rsidRDefault="00F0260D" w:rsidP="00DB561B">
            <w:pPr>
              <w:keepNext/>
              <w:keepLines/>
              <w:spacing w:after="0" w:line="256" w:lineRule="auto"/>
              <w:rPr>
                <w:ins w:id="1188" w:author="烜立 林" w:date="2022-08-29T16:00:00Z"/>
                <w:rFonts w:ascii="Arial" w:hAnsi="Arial"/>
                <w:sz w:val="18"/>
              </w:rPr>
            </w:pPr>
            <w:ins w:id="1189"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2C1768E6" w14:textId="77777777" w:rsidR="00F0260D" w:rsidRDefault="00F0260D" w:rsidP="00DB561B">
            <w:pPr>
              <w:keepNext/>
              <w:keepLines/>
              <w:spacing w:after="0" w:line="256" w:lineRule="auto"/>
              <w:jc w:val="center"/>
              <w:rPr>
                <w:ins w:id="1190"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9200697" w14:textId="77777777" w:rsidR="00F0260D" w:rsidRDefault="00F0260D" w:rsidP="00DB561B">
            <w:pPr>
              <w:keepNext/>
              <w:keepLines/>
              <w:spacing w:after="0" w:line="256" w:lineRule="auto"/>
              <w:jc w:val="center"/>
              <w:rPr>
                <w:ins w:id="1191" w:author="烜立 林" w:date="2022-08-29T16:00:00Z"/>
                <w:rFonts w:ascii="Arial" w:hAnsi="Arial"/>
                <w:sz w:val="18"/>
              </w:rPr>
            </w:pPr>
            <w:ins w:id="1192" w:author="烜立 林" w:date="2022-08-29T16:00:00Z">
              <w:r>
                <w:rPr>
                  <w:rFonts w:ascii="Arial" w:hAnsi="Arial" w:cs="Arial"/>
                  <w:sz w:val="18"/>
                  <w:szCs w:val="16"/>
                  <w:lang w:eastAsia="zh-CN"/>
                </w:rPr>
                <w:t xml:space="preserve">CR.3.1 TDD  </w:t>
              </w:r>
            </w:ins>
          </w:p>
        </w:tc>
      </w:tr>
      <w:tr w:rsidR="00F0260D" w14:paraId="3B50CCBF" w14:textId="77777777" w:rsidTr="00DB561B">
        <w:trPr>
          <w:trHeight w:val="61"/>
          <w:jc w:val="center"/>
          <w:ins w:id="1193"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0F193B9F" w14:textId="77777777" w:rsidR="00F0260D" w:rsidRDefault="00F0260D" w:rsidP="00DB561B">
            <w:pPr>
              <w:keepNext/>
              <w:keepLines/>
              <w:spacing w:after="0" w:line="256" w:lineRule="auto"/>
              <w:rPr>
                <w:ins w:id="1194" w:author="烜立 林" w:date="2022-08-29T16:00:00Z"/>
                <w:rFonts w:ascii="Arial" w:hAnsi="Arial"/>
                <w:sz w:val="18"/>
              </w:rPr>
            </w:pPr>
            <w:ins w:id="1195" w:author="烜立 林" w:date="2022-08-29T16:00:00Z">
              <w:r>
                <w:rPr>
                  <w:rFonts w:ascii="Arial" w:hAnsi="Arial"/>
                  <w:sz w:val="18"/>
                </w:rPr>
                <w:t>Dedicated CORESET Reference Channel</w:t>
              </w:r>
            </w:ins>
          </w:p>
        </w:tc>
        <w:tc>
          <w:tcPr>
            <w:tcW w:w="1050" w:type="pct"/>
            <w:tcBorders>
              <w:top w:val="single" w:sz="4" w:space="0" w:color="auto"/>
              <w:left w:val="single" w:sz="4" w:space="0" w:color="auto"/>
              <w:bottom w:val="single" w:sz="4" w:space="0" w:color="auto"/>
              <w:right w:val="single" w:sz="4" w:space="0" w:color="auto"/>
            </w:tcBorders>
            <w:hideMark/>
          </w:tcPr>
          <w:p w14:paraId="5610FFD4" w14:textId="77777777" w:rsidR="00F0260D" w:rsidRDefault="00F0260D" w:rsidP="00DB561B">
            <w:pPr>
              <w:keepNext/>
              <w:keepLines/>
              <w:spacing w:after="0" w:line="256" w:lineRule="auto"/>
              <w:rPr>
                <w:ins w:id="1196" w:author="烜立 林" w:date="2022-08-29T16:00:00Z"/>
                <w:rFonts w:ascii="Arial" w:hAnsi="Arial"/>
                <w:sz w:val="18"/>
              </w:rPr>
            </w:pPr>
            <w:ins w:id="1197"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65334347" w14:textId="77777777" w:rsidR="00F0260D" w:rsidRDefault="00F0260D" w:rsidP="00DB561B">
            <w:pPr>
              <w:keepNext/>
              <w:keepLines/>
              <w:spacing w:after="0" w:line="256" w:lineRule="auto"/>
              <w:jc w:val="center"/>
              <w:rPr>
                <w:ins w:id="119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7AA8DDC5" w14:textId="77777777" w:rsidR="00F0260D" w:rsidRDefault="00F0260D" w:rsidP="00DB561B">
            <w:pPr>
              <w:keepNext/>
              <w:keepLines/>
              <w:spacing w:after="0" w:line="256" w:lineRule="auto"/>
              <w:jc w:val="center"/>
              <w:rPr>
                <w:ins w:id="1199" w:author="烜立 林" w:date="2022-08-29T16:00:00Z"/>
                <w:rFonts w:ascii="Arial" w:hAnsi="Arial" w:cs="Arial"/>
                <w:sz w:val="18"/>
                <w:szCs w:val="16"/>
                <w:lang w:eastAsia="zh-CN"/>
              </w:rPr>
            </w:pPr>
            <w:ins w:id="1200" w:author="烜立 林" w:date="2022-08-29T16:00:00Z">
              <w:r>
                <w:rPr>
                  <w:rFonts w:ascii="Arial" w:hAnsi="Arial" w:cs="Arial"/>
                  <w:sz w:val="18"/>
                  <w:szCs w:val="16"/>
                  <w:lang w:eastAsia="zh-CN"/>
                </w:rPr>
                <w:t xml:space="preserve">CCR.3.4 TDD </w:t>
              </w:r>
            </w:ins>
          </w:p>
        </w:tc>
      </w:tr>
      <w:tr w:rsidR="00F0260D" w14:paraId="0B20FEEA" w14:textId="77777777" w:rsidTr="00DB561B">
        <w:trPr>
          <w:trHeight w:val="61"/>
          <w:jc w:val="center"/>
          <w:ins w:id="1201"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25CB90BB" w14:textId="77777777" w:rsidR="00F0260D" w:rsidRDefault="00F0260D" w:rsidP="00DB561B">
            <w:pPr>
              <w:keepNext/>
              <w:keepLines/>
              <w:spacing w:after="0" w:line="256" w:lineRule="auto"/>
              <w:rPr>
                <w:ins w:id="1202" w:author="烜立 林" w:date="2022-08-29T16:00:00Z"/>
                <w:rFonts w:ascii="Arial" w:hAnsi="Arial" w:cs="Arial"/>
                <w:bCs/>
                <w:sz w:val="18"/>
              </w:rPr>
            </w:pPr>
            <w:ins w:id="1203" w:author="烜立 林" w:date="2022-08-29T16:00:00Z">
              <w:r>
                <w:rPr>
                  <w:rFonts w:ascii="Arial" w:hAnsi="Arial"/>
                  <w:sz w:val="18"/>
                </w:rPr>
                <w:t>SSB Configuration</w:t>
              </w:r>
            </w:ins>
          </w:p>
        </w:tc>
        <w:tc>
          <w:tcPr>
            <w:tcW w:w="1050" w:type="pct"/>
            <w:tcBorders>
              <w:top w:val="single" w:sz="4" w:space="0" w:color="auto"/>
              <w:left w:val="single" w:sz="4" w:space="0" w:color="auto"/>
              <w:bottom w:val="single" w:sz="4" w:space="0" w:color="auto"/>
              <w:right w:val="single" w:sz="4" w:space="0" w:color="auto"/>
            </w:tcBorders>
            <w:hideMark/>
          </w:tcPr>
          <w:p w14:paraId="0D7C2B81" w14:textId="77777777" w:rsidR="00F0260D" w:rsidRDefault="00F0260D" w:rsidP="00DB561B">
            <w:pPr>
              <w:keepNext/>
              <w:keepLines/>
              <w:spacing w:after="0" w:line="256" w:lineRule="auto"/>
              <w:rPr>
                <w:ins w:id="1204" w:author="烜立 林" w:date="2022-08-29T16:00:00Z"/>
                <w:rFonts w:ascii="Arial" w:hAnsi="Arial"/>
                <w:sz w:val="18"/>
              </w:rPr>
            </w:pPr>
            <w:ins w:id="1205"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6F9DB7F8" w14:textId="77777777" w:rsidR="00F0260D" w:rsidRDefault="00F0260D" w:rsidP="00DB561B">
            <w:pPr>
              <w:keepNext/>
              <w:keepLines/>
              <w:spacing w:after="0" w:line="256" w:lineRule="auto"/>
              <w:jc w:val="center"/>
              <w:rPr>
                <w:ins w:id="120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0A7A992" w14:textId="77777777" w:rsidR="00F0260D" w:rsidRDefault="00F0260D" w:rsidP="00DB561B">
            <w:pPr>
              <w:keepNext/>
              <w:keepLines/>
              <w:spacing w:after="0" w:line="256" w:lineRule="auto"/>
              <w:jc w:val="center"/>
              <w:rPr>
                <w:ins w:id="1207" w:author="烜立 林" w:date="2022-08-29T16:00:00Z"/>
                <w:rFonts w:ascii="Arial" w:hAnsi="Arial"/>
                <w:sz w:val="18"/>
              </w:rPr>
            </w:pPr>
            <w:ins w:id="1208" w:author="烜立 林" w:date="2022-08-29T16:00:00Z">
              <w:r>
                <w:rPr>
                  <w:rFonts w:ascii="Arial" w:hAnsi="Arial"/>
                  <w:sz w:val="18"/>
                </w:rPr>
                <w:t>SSB.1 FR2</w:t>
              </w:r>
            </w:ins>
          </w:p>
        </w:tc>
      </w:tr>
      <w:tr w:rsidR="00F0260D" w14:paraId="5A9AB578" w14:textId="77777777" w:rsidTr="00DB561B">
        <w:trPr>
          <w:trHeight w:val="61"/>
          <w:jc w:val="center"/>
          <w:ins w:id="1209"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0BE00551" w14:textId="77777777" w:rsidR="00F0260D" w:rsidRDefault="00F0260D" w:rsidP="00DB561B">
            <w:pPr>
              <w:keepNext/>
              <w:keepLines/>
              <w:spacing w:after="0" w:line="256" w:lineRule="auto"/>
              <w:rPr>
                <w:ins w:id="1210" w:author="烜立 林" w:date="2022-08-29T16:00:00Z"/>
                <w:rFonts w:ascii="Arial" w:hAnsi="Arial" w:cs="Arial"/>
                <w:bCs/>
                <w:sz w:val="18"/>
              </w:rPr>
            </w:pPr>
            <w:ins w:id="1211" w:author="烜立 林" w:date="2022-08-29T16:00:00Z">
              <w:r>
                <w:rPr>
                  <w:rFonts w:ascii="Arial" w:hAnsi="Arial"/>
                  <w:sz w:val="18"/>
                </w:rPr>
                <w:t>SMTC Configuration</w:t>
              </w:r>
            </w:ins>
          </w:p>
        </w:tc>
        <w:tc>
          <w:tcPr>
            <w:tcW w:w="1050" w:type="pct"/>
            <w:tcBorders>
              <w:top w:val="single" w:sz="4" w:space="0" w:color="auto"/>
              <w:left w:val="single" w:sz="4" w:space="0" w:color="auto"/>
              <w:bottom w:val="single" w:sz="4" w:space="0" w:color="auto"/>
              <w:right w:val="single" w:sz="4" w:space="0" w:color="auto"/>
            </w:tcBorders>
            <w:hideMark/>
          </w:tcPr>
          <w:p w14:paraId="2C38B1A5" w14:textId="77777777" w:rsidR="00F0260D" w:rsidRDefault="00F0260D" w:rsidP="00DB561B">
            <w:pPr>
              <w:keepNext/>
              <w:keepLines/>
              <w:spacing w:after="0" w:line="256" w:lineRule="auto"/>
              <w:rPr>
                <w:ins w:id="1212" w:author="烜立 林" w:date="2022-08-29T16:00:00Z"/>
                <w:rFonts w:ascii="Arial" w:hAnsi="Arial"/>
                <w:sz w:val="18"/>
              </w:rPr>
            </w:pPr>
            <w:ins w:id="1213"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1603C9C8" w14:textId="77777777" w:rsidR="00F0260D" w:rsidRDefault="00F0260D" w:rsidP="00DB561B">
            <w:pPr>
              <w:keepNext/>
              <w:keepLines/>
              <w:spacing w:after="0" w:line="256" w:lineRule="auto"/>
              <w:jc w:val="center"/>
              <w:rPr>
                <w:ins w:id="1214"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2A60B208" w14:textId="77777777" w:rsidR="00F0260D" w:rsidRDefault="00F0260D" w:rsidP="00DB561B">
            <w:pPr>
              <w:keepNext/>
              <w:keepLines/>
              <w:spacing w:after="0" w:line="256" w:lineRule="auto"/>
              <w:jc w:val="center"/>
              <w:rPr>
                <w:ins w:id="1215" w:author="烜立 林" w:date="2022-08-29T16:00:00Z"/>
                <w:rFonts w:ascii="Arial" w:hAnsi="Arial"/>
                <w:sz w:val="18"/>
              </w:rPr>
            </w:pPr>
            <w:ins w:id="1216" w:author="烜立 林" w:date="2022-08-29T16:00:00Z">
              <w:r>
                <w:rPr>
                  <w:rFonts w:ascii="Arial" w:hAnsi="Arial" w:cs="Arial"/>
                  <w:sz w:val="18"/>
                  <w:szCs w:val="16"/>
                  <w:lang w:eastAsia="zh-CN"/>
                </w:rPr>
                <w:t>SMTC.1</w:t>
              </w:r>
            </w:ins>
          </w:p>
        </w:tc>
      </w:tr>
      <w:tr w:rsidR="00F0260D" w14:paraId="42D5D64A" w14:textId="77777777" w:rsidTr="00DB561B">
        <w:trPr>
          <w:trHeight w:val="61"/>
          <w:jc w:val="center"/>
          <w:ins w:id="1217"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7C30B141" w14:textId="77777777" w:rsidR="00F0260D" w:rsidRDefault="00F0260D" w:rsidP="00DB561B">
            <w:pPr>
              <w:keepNext/>
              <w:keepLines/>
              <w:spacing w:after="0" w:line="256" w:lineRule="auto"/>
              <w:rPr>
                <w:ins w:id="1218" w:author="烜立 林" w:date="2022-08-29T16:00:00Z"/>
                <w:rFonts w:ascii="Arial" w:hAnsi="Arial" w:cs="Arial"/>
                <w:bCs/>
                <w:sz w:val="18"/>
              </w:rPr>
            </w:pPr>
            <w:ins w:id="1219" w:author="烜立 林" w:date="2022-08-29T16:00:00Z">
              <w:r>
                <w:rPr>
                  <w:rFonts w:ascii="Arial" w:hAnsi="Arial"/>
                  <w:sz w:val="18"/>
                </w:rPr>
                <w:t>PDSCH/PDCCH subcarrier spacing</w:t>
              </w:r>
            </w:ins>
          </w:p>
        </w:tc>
        <w:tc>
          <w:tcPr>
            <w:tcW w:w="1050" w:type="pct"/>
            <w:tcBorders>
              <w:top w:val="single" w:sz="4" w:space="0" w:color="auto"/>
              <w:left w:val="single" w:sz="4" w:space="0" w:color="auto"/>
              <w:bottom w:val="single" w:sz="4" w:space="0" w:color="auto"/>
              <w:right w:val="single" w:sz="4" w:space="0" w:color="auto"/>
            </w:tcBorders>
            <w:hideMark/>
          </w:tcPr>
          <w:p w14:paraId="730D03B2" w14:textId="77777777" w:rsidR="00F0260D" w:rsidRDefault="00F0260D" w:rsidP="00DB561B">
            <w:pPr>
              <w:keepNext/>
              <w:keepLines/>
              <w:spacing w:after="0" w:line="256" w:lineRule="auto"/>
              <w:rPr>
                <w:ins w:id="1220" w:author="烜立 林" w:date="2022-08-29T16:00:00Z"/>
                <w:rFonts w:ascii="Arial" w:hAnsi="Arial"/>
                <w:sz w:val="18"/>
              </w:rPr>
            </w:pPr>
            <w:ins w:id="1221"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5553B1E2" w14:textId="77777777" w:rsidR="00F0260D" w:rsidRDefault="00F0260D" w:rsidP="00DB561B">
            <w:pPr>
              <w:keepNext/>
              <w:keepLines/>
              <w:spacing w:after="0" w:line="256" w:lineRule="auto"/>
              <w:jc w:val="center"/>
              <w:rPr>
                <w:ins w:id="122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6DC0C70" w14:textId="77777777" w:rsidR="00F0260D" w:rsidRDefault="00F0260D" w:rsidP="00DB561B">
            <w:pPr>
              <w:keepNext/>
              <w:keepLines/>
              <w:spacing w:after="0" w:line="256" w:lineRule="auto"/>
              <w:jc w:val="center"/>
              <w:rPr>
                <w:ins w:id="1223" w:author="烜立 林" w:date="2022-08-29T16:00:00Z"/>
                <w:rFonts w:ascii="Arial" w:hAnsi="Arial"/>
                <w:sz w:val="18"/>
              </w:rPr>
            </w:pPr>
            <w:ins w:id="1224" w:author="烜立 林" w:date="2022-08-29T16:00:00Z">
              <w:r>
                <w:rPr>
                  <w:rFonts w:ascii="Arial" w:hAnsi="Arial"/>
                  <w:sz w:val="18"/>
                </w:rPr>
                <w:t xml:space="preserve">120 </w:t>
              </w:r>
              <w:proofErr w:type="spellStart"/>
              <w:r>
                <w:rPr>
                  <w:rFonts w:ascii="Arial" w:hAnsi="Arial"/>
                  <w:sz w:val="18"/>
                </w:rPr>
                <w:t>KHz</w:t>
              </w:r>
              <w:proofErr w:type="spellEnd"/>
            </w:ins>
          </w:p>
        </w:tc>
      </w:tr>
      <w:tr w:rsidR="00F0260D" w14:paraId="4CA3633A" w14:textId="77777777" w:rsidTr="00DB561B">
        <w:trPr>
          <w:trHeight w:val="61"/>
          <w:jc w:val="center"/>
          <w:ins w:id="1225"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208AB82A" w14:textId="77777777" w:rsidR="00F0260D" w:rsidRDefault="00F0260D" w:rsidP="00DB561B">
            <w:pPr>
              <w:keepNext/>
              <w:keepLines/>
              <w:spacing w:after="0" w:line="256" w:lineRule="auto"/>
              <w:rPr>
                <w:ins w:id="1226" w:author="烜立 林" w:date="2022-08-29T16:00:00Z"/>
                <w:rFonts w:ascii="Arial" w:hAnsi="Arial" w:cs="Arial"/>
                <w:bCs/>
                <w:sz w:val="18"/>
              </w:rPr>
            </w:pPr>
            <w:bookmarkStart w:id="1227" w:name="_Hlk112144879"/>
            <w:ins w:id="1228" w:author="烜立 林" w:date="2022-08-29T16:00:00Z">
              <w:r>
                <w:rPr>
                  <w:rFonts w:ascii="Arial" w:hAnsi="Arial"/>
                  <w:sz w:val="18"/>
                </w:rPr>
                <w:t>PRACH Configuration</w:t>
              </w:r>
            </w:ins>
          </w:p>
        </w:tc>
        <w:tc>
          <w:tcPr>
            <w:tcW w:w="1050" w:type="pct"/>
            <w:tcBorders>
              <w:top w:val="single" w:sz="4" w:space="0" w:color="auto"/>
              <w:left w:val="single" w:sz="4" w:space="0" w:color="auto"/>
              <w:bottom w:val="single" w:sz="4" w:space="0" w:color="auto"/>
              <w:right w:val="single" w:sz="4" w:space="0" w:color="auto"/>
            </w:tcBorders>
            <w:hideMark/>
          </w:tcPr>
          <w:p w14:paraId="04C7F096" w14:textId="77777777" w:rsidR="00F0260D" w:rsidRDefault="00F0260D" w:rsidP="00DB561B">
            <w:pPr>
              <w:keepNext/>
              <w:keepLines/>
              <w:spacing w:after="0" w:line="256" w:lineRule="auto"/>
              <w:rPr>
                <w:ins w:id="1229" w:author="烜立 林" w:date="2022-08-29T16:00:00Z"/>
                <w:rFonts w:ascii="Arial" w:hAnsi="Arial"/>
                <w:sz w:val="18"/>
              </w:rPr>
            </w:pPr>
            <w:ins w:id="1230"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05656F5B" w14:textId="77777777" w:rsidR="00F0260D" w:rsidRDefault="00F0260D" w:rsidP="00DB561B">
            <w:pPr>
              <w:keepNext/>
              <w:keepLines/>
              <w:spacing w:after="0" w:line="256" w:lineRule="auto"/>
              <w:jc w:val="center"/>
              <w:rPr>
                <w:ins w:id="1231"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F6DA6C4" w14:textId="77777777" w:rsidR="00F0260D" w:rsidRDefault="00F0260D" w:rsidP="00DB561B">
            <w:pPr>
              <w:keepNext/>
              <w:keepLines/>
              <w:spacing w:after="0" w:line="256" w:lineRule="auto"/>
              <w:jc w:val="center"/>
              <w:rPr>
                <w:ins w:id="1232" w:author="烜立 林" w:date="2022-08-29T16:00:00Z"/>
                <w:rFonts w:ascii="Arial" w:hAnsi="Arial"/>
                <w:sz w:val="18"/>
              </w:rPr>
            </w:pPr>
            <w:ins w:id="1233" w:author="烜立 林" w:date="2022-08-29T16:00:00Z">
              <w:r>
                <w:rPr>
                  <w:rFonts w:ascii="Arial" w:hAnsi="Arial"/>
                  <w:sz w:val="18"/>
                </w:rPr>
                <w:t>Table A.3.8.3.4</w:t>
              </w:r>
            </w:ins>
          </w:p>
        </w:tc>
      </w:tr>
      <w:tr w:rsidR="00F0260D" w14:paraId="4D7520E9" w14:textId="77777777" w:rsidTr="00DB561B">
        <w:trPr>
          <w:trHeight w:val="61"/>
          <w:jc w:val="center"/>
          <w:ins w:id="1234"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3322807D" w14:textId="77777777" w:rsidR="00F0260D" w:rsidRDefault="00F0260D" w:rsidP="00DB561B">
            <w:pPr>
              <w:keepNext/>
              <w:keepLines/>
              <w:spacing w:after="0" w:line="256" w:lineRule="auto"/>
              <w:rPr>
                <w:ins w:id="1235" w:author="烜立 林" w:date="2022-08-29T16:00:00Z"/>
                <w:rFonts w:ascii="Arial" w:hAnsi="Arial" w:cs="Arial"/>
                <w:bCs/>
                <w:sz w:val="18"/>
              </w:rPr>
            </w:pPr>
            <w:ins w:id="1236" w:author="烜立 林" w:date="2022-08-29T16:00:00Z">
              <w:r>
                <w:rPr>
                  <w:rFonts w:ascii="Arial" w:hAnsi="Arial"/>
                  <w:sz w:val="18"/>
                </w:rPr>
                <w:t>SSB index assigned as RLM RS</w:t>
              </w:r>
            </w:ins>
          </w:p>
        </w:tc>
        <w:tc>
          <w:tcPr>
            <w:tcW w:w="1050" w:type="pct"/>
            <w:tcBorders>
              <w:top w:val="single" w:sz="4" w:space="0" w:color="auto"/>
              <w:left w:val="single" w:sz="4" w:space="0" w:color="auto"/>
              <w:bottom w:val="single" w:sz="4" w:space="0" w:color="auto"/>
              <w:right w:val="single" w:sz="4" w:space="0" w:color="auto"/>
            </w:tcBorders>
            <w:hideMark/>
          </w:tcPr>
          <w:p w14:paraId="4DA7FBC6" w14:textId="77777777" w:rsidR="00F0260D" w:rsidRDefault="00F0260D" w:rsidP="00DB561B">
            <w:pPr>
              <w:keepNext/>
              <w:keepLines/>
              <w:spacing w:after="0" w:line="256" w:lineRule="auto"/>
              <w:rPr>
                <w:ins w:id="1237" w:author="烜立 林" w:date="2022-08-29T16:00:00Z"/>
                <w:rFonts w:ascii="Arial" w:hAnsi="Arial"/>
                <w:sz w:val="18"/>
              </w:rPr>
            </w:pPr>
            <w:ins w:id="1238"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4072B5E5" w14:textId="77777777" w:rsidR="00F0260D" w:rsidRDefault="00F0260D" w:rsidP="00DB561B">
            <w:pPr>
              <w:keepNext/>
              <w:keepLines/>
              <w:spacing w:after="0" w:line="256" w:lineRule="auto"/>
              <w:jc w:val="center"/>
              <w:rPr>
                <w:ins w:id="1239"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BB8D94D" w14:textId="77777777" w:rsidR="00F0260D" w:rsidRPr="00C61638" w:rsidRDefault="00F0260D" w:rsidP="00DB561B">
            <w:pPr>
              <w:keepNext/>
              <w:keepLines/>
              <w:spacing w:after="0" w:line="256" w:lineRule="auto"/>
              <w:jc w:val="center"/>
              <w:rPr>
                <w:ins w:id="1240" w:author="烜立 林" w:date="2022-08-29T16:00:00Z"/>
                <w:rFonts w:ascii="Arial" w:eastAsiaTheme="minorEastAsia" w:hAnsi="Arial"/>
                <w:sz w:val="18"/>
                <w:lang w:eastAsia="zh-CN"/>
              </w:rPr>
            </w:pPr>
            <w:ins w:id="1241" w:author="烜立 林" w:date="2022-08-29T16:00:00Z">
              <w:r>
                <w:rPr>
                  <w:rFonts w:ascii="Arial" w:hAnsi="Arial"/>
                  <w:sz w:val="18"/>
                </w:rPr>
                <w:t>0</w:t>
              </w:r>
            </w:ins>
          </w:p>
        </w:tc>
      </w:tr>
      <w:tr w:rsidR="00F0260D" w14:paraId="467701CD" w14:textId="77777777" w:rsidTr="00DB561B">
        <w:trPr>
          <w:trHeight w:val="61"/>
          <w:jc w:val="center"/>
          <w:ins w:id="1242"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217C5E7E" w14:textId="77777777" w:rsidR="00F0260D" w:rsidRDefault="00F0260D" w:rsidP="00DB561B">
            <w:pPr>
              <w:keepNext/>
              <w:keepLines/>
              <w:spacing w:after="0" w:line="256" w:lineRule="auto"/>
              <w:rPr>
                <w:ins w:id="1243" w:author="烜立 林" w:date="2022-08-29T16:00:00Z"/>
                <w:rFonts w:ascii="Arial" w:hAnsi="Arial"/>
                <w:sz w:val="18"/>
              </w:rPr>
            </w:pPr>
            <w:ins w:id="1244" w:author="烜立 林" w:date="2022-08-29T16:00:00Z">
              <w:r>
                <w:rPr>
                  <w:rFonts w:ascii="Arial" w:hAnsi="Arial"/>
                  <w:sz w:val="18"/>
                </w:rPr>
                <w:t>OCNG parameters</w:t>
              </w:r>
            </w:ins>
          </w:p>
        </w:tc>
        <w:tc>
          <w:tcPr>
            <w:tcW w:w="581" w:type="pct"/>
            <w:tcBorders>
              <w:top w:val="single" w:sz="4" w:space="0" w:color="auto"/>
              <w:left w:val="single" w:sz="4" w:space="0" w:color="auto"/>
              <w:bottom w:val="single" w:sz="4" w:space="0" w:color="auto"/>
              <w:right w:val="single" w:sz="4" w:space="0" w:color="auto"/>
            </w:tcBorders>
          </w:tcPr>
          <w:p w14:paraId="3B41C511" w14:textId="77777777" w:rsidR="00F0260D" w:rsidRDefault="00F0260D" w:rsidP="00DB561B">
            <w:pPr>
              <w:keepNext/>
              <w:keepLines/>
              <w:spacing w:after="0" w:line="256" w:lineRule="auto"/>
              <w:jc w:val="center"/>
              <w:rPr>
                <w:ins w:id="1245"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6531E6FA" w14:textId="77777777" w:rsidR="00F0260D" w:rsidRDefault="00F0260D" w:rsidP="00DB561B">
            <w:pPr>
              <w:keepNext/>
              <w:keepLines/>
              <w:spacing w:after="0" w:line="256" w:lineRule="auto"/>
              <w:jc w:val="center"/>
              <w:rPr>
                <w:ins w:id="1246" w:author="烜立 林" w:date="2022-08-29T16:00:00Z"/>
                <w:rFonts w:ascii="Arial" w:hAnsi="Arial"/>
                <w:sz w:val="18"/>
              </w:rPr>
            </w:pPr>
            <w:ins w:id="1247" w:author="烜立 林" w:date="2022-08-29T16:00:00Z">
              <w:r>
                <w:rPr>
                  <w:rFonts w:ascii="Arial" w:hAnsi="Arial"/>
                  <w:sz w:val="18"/>
                </w:rPr>
                <w:t>OP.1</w:t>
              </w:r>
            </w:ins>
          </w:p>
        </w:tc>
      </w:tr>
      <w:bookmarkEnd w:id="1227"/>
      <w:tr w:rsidR="00F0260D" w14:paraId="2140A5BB" w14:textId="77777777" w:rsidTr="00DB561B">
        <w:trPr>
          <w:trHeight w:val="61"/>
          <w:jc w:val="center"/>
          <w:ins w:id="1248"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5E8CEE69" w14:textId="77777777" w:rsidR="00F0260D" w:rsidRDefault="00F0260D" w:rsidP="00DB561B">
            <w:pPr>
              <w:keepNext/>
              <w:keepLines/>
              <w:spacing w:after="0" w:line="256" w:lineRule="auto"/>
              <w:rPr>
                <w:ins w:id="1249" w:author="烜立 林" w:date="2022-08-29T16:00:00Z"/>
                <w:rFonts w:ascii="Arial" w:hAnsi="Arial"/>
                <w:sz w:val="18"/>
              </w:rPr>
            </w:pPr>
            <w:ins w:id="1250" w:author="烜立 林" w:date="2022-08-29T16:00:00Z">
              <w:r>
                <w:rPr>
                  <w:rFonts w:ascii="Arial" w:hAnsi="Arial"/>
                  <w:sz w:val="18"/>
                </w:rPr>
                <w:t>CP length</w:t>
              </w:r>
            </w:ins>
          </w:p>
        </w:tc>
        <w:tc>
          <w:tcPr>
            <w:tcW w:w="581" w:type="pct"/>
            <w:tcBorders>
              <w:top w:val="single" w:sz="4" w:space="0" w:color="auto"/>
              <w:left w:val="single" w:sz="4" w:space="0" w:color="auto"/>
              <w:bottom w:val="single" w:sz="4" w:space="0" w:color="auto"/>
              <w:right w:val="single" w:sz="4" w:space="0" w:color="auto"/>
            </w:tcBorders>
          </w:tcPr>
          <w:p w14:paraId="5FA32349" w14:textId="77777777" w:rsidR="00F0260D" w:rsidRDefault="00F0260D" w:rsidP="00DB561B">
            <w:pPr>
              <w:keepNext/>
              <w:keepLines/>
              <w:spacing w:after="0" w:line="256" w:lineRule="auto"/>
              <w:jc w:val="center"/>
              <w:rPr>
                <w:ins w:id="1251"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08D8C00" w14:textId="77777777" w:rsidR="00F0260D" w:rsidRDefault="00F0260D" w:rsidP="00DB561B">
            <w:pPr>
              <w:keepNext/>
              <w:keepLines/>
              <w:spacing w:after="0" w:line="256" w:lineRule="auto"/>
              <w:jc w:val="center"/>
              <w:rPr>
                <w:ins w:id="1252" w:author="烜立 林" w:date="2022-08-29T16:00:00Z"/>
                <w:rFonts w:ascii="Arial" w:hAnsi="Arial"/>
                <w:sz w:val="18"/>
              </w:rPr>
            </w:pPr>
            <w:ins w:id="1253" w:author="烜立 林" w:date="2022-08-29T16:00:00Z">
              <w:r>
                <w:rPr>
                  <w:rFonts w:ascii="Arial" w:hAnsi="Arial"/>
                  <w:sz w:val="18"/>
                </w:rPr>
                <w:t>Normal</w:t>
              </w:r>
            </w:ins>
          </w:p>
        </w:tc>
      </w:tr>
      <w:tr w:rsidR="00F0260D" w14:paraId="0D10E009" w14:textId="77777777" w:rsidTr="00DB561B">
        <w:trPr>
          <w:trHeight w:val="162"/>
          <w:jc w:val="center"/>
          <w:ins w:id="1254" w:author="烜立 林" w:date="2022-08-29T16:00:00Z"/>
        </w:trPr>
        <w:tc>
          <w:tcPr>
            <w:tcW w:w="829" w:type="pct"/>
            <w:vMerge w:val="restart"/>
            <w:tcBorders>
              <w:top w:val="single" w:sz="4" w:space="0" w:color="auto"/>
              <w:left w:val="single" w:sz="4" w:space="0" w:color="auto"/>
              <w:bottom w:val="single" w:sz="4" w:space="0" w:color="auto"/>
              <w:right w:val="single" w:sz="4" w:space="0" w:color="auto"/>
            </w:tcBorders>
            <w:hideMark/>
          </w:tcPr>
          <w:p w14:paraId="4822C695" w14:textId="77777777" w:rsidR="00F0260D" w:rsidRDefault="00F0260D" w:rsidP="00DB561B">
            <w:pPr>
              <w:keepNext/>
              <w:keepLines/>
              <w:spacing w:after="0" w:line="256" w:lineRule="auto"/>
              <w:rPr>
                <w:ins w:id="1255" w:author="烜立 林" w:date="2022-08-29T16:00:00Z"/>
                <w:rFonts w:ascii="Arial" w:hAnsi="Arial"/>
                <w:sz w:val="18"/>
              </w:rPr>
            </w:pPr>
            <w:ins w:id="1256" w:author="烜立 林" w:date="2022-08-29T16:00:00Z">
              <w:r>
                <w:rPr>
                  <w:rFonts w:ascii="Arial" w:hAnsi="Arial"/>
                  <w:sz w:val="18"/>
                </w:rPr>
                <w:t xml:space="preserve">Out of sync transmission parameters </w:t>
              </w:r>
            </w:ins>
          </w:p>
        </w:tc>
        <w:tc>
          <w:tcPr>
            <w:tcW w:w="1845" w:type="pct"/>
            <w:gridSpan w:val="2"/>
            <w:tcBorders>
              <w:top w:val="single" w:sz="4" w:space="0" w:color="auto"/>
              <w:left w:val="single" w:sz="4" w:space="0" w:color="auto"/>
              <w:bottom w:val="single" w:sz="4" w:space="0" w:color="auto"/>
              <w:right w:val="single" w:sz="4" w:space="0" w:color="auto"/>
            </w:tcBorders>
            <w:hideMark/>
          </w:tcPr>
          <w:p w14:paraId="79291F30" w14:textId="77777777" w:rsidR="00F0260D" w:rsidRDefault="00F0260D" w:rsidP="00DB561B">
            <w:pPr>
              <w:keepNext/>
              <w:keepLines/>
              <w:spacing w:after="0" w:line="256" w:lineRule="auto"/>
              <w:rPr>
                <w:ins w:id="1257" w:author="烜立 林" w:date="2022-08-29T16:00:00Z"/>
                <w:rFonts w:ascii="Arial" w:hAnsi="Arial"/>
                <w:sz w:val="18"/>
              </w:rPr>
            </w:pPr>
            <w:ins w:id="1258" w:author="烜立 林" w:date="2022-08-29T16:00:00Z">
              <w:r>
                <w:rPr>
                  <w:rFonts w:ascii="Arial" w:hAnsi="Arial"/>
                  <w:sz w:val="18"/>
                </w:rPr>
                <w:t>DCI format</w:t>
              </w:r>
            </w:ins>
          </w:p>
        </w:tc>
        <w:tc>
          <w:tcPr>
            <w:tcW w:w="581" w:type="pct"/>
            <w:tcBorders>
              <w:top w:val="single" w:sz="4" w:space="0" w:color="auto"/>
              <w:left w:val="single" w:sz="4" w:space="0" w:color="auto"/>
              <w:bottom w:val="single" w:sz="4" w:space="0" w:color="auto"/>
              <w:right w:val="single" w:sz="4" w:space="0" w:color="auto"/>
            </w:tcBorders>
          </w:tcPr>
          <w:p w14:paraId="399E6535" w14:textId="77777777" w:rsidR="00F0260D" w:rsidRDefault="00F0260D" w:rsidP="00DB561B">
            <w:pPr>
              <w:keepNext/>
              <w:keepLines/>
              <w:spacing w:after="0" w:line="256" w:lineRule="auto"/>
              <w:jc w:val="center"/>
              <w:rPr>
                <w:ins w:id="1259"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C9D63F8" w14:textId="77777777" w:rsidR="00F0260D" w:rsidRDefault="00F0260D" w:rsidP="00DB561B">
            <w:pPr>
              <w:keepNext/>
              <w:keepLines/>
              <w:spacing w:after="0" w:line="256" w:lineRule="auto"/>
              <w:jc w:val="center"/>
              <w:rPr>
                <w:ins w:id="1260" w:author="烜立 林" w:date="2022-08-29T16:00:00Z"/>
                <w:rFonts w:ascii="Arial" w:hAnsi="Arial"/>
                <w:sz w:val="18"/>
              </w:rPr>
            </w:pPr>
            <w:ins w:id="1261" w:author="烜立 林" w:date="2022-08-29T16:00:00Z">
              <w:r>
                <w:rPr>
                  <w:rFonts w:ascii="Arial" w:hAnsi="Arial"/>
                  <w:sz w:val="18"/>
                </w:rPr>
                <w:t>1-0</w:t>
              </w:r>
            </w:ins>
          </w:p>
        </w:tc>
      </w:tr>
      <w:tr w:rsidR="00F0260D" w14:paraId="2465F4DB" w14:textId="77777777" w:rsidTr="00DB561B">
        <w:trPr>
          <w:trHeight w:val="50"/>
          <w:jc w:val="center"/>
          <w:ins w:id="1262"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F82EC" w14:textId="77777777" w:rsidR="00F0260D" w:rsidRDefault="00F0260D" w:rsidP="00DB561B">
            <w:pPr>
              <w:spacing w:after="0"/>
              <w:rPr>
                <w:ins w:id="1263"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hideMark/>
          </w:tcPr>
          <w:p w14:paraId="5FFE86C7" w14:textId="77777777" w:rsidR="00F0260D" w:rsidRDefault="00F0260D" w:rsidP="00DB561B">
            <w:pPr>
              <w:keepNext/>
              <w:keepLines/>
              <w:spacing w:after="0" w:line="256" w:lineRule="auto"/>
              <w:rPr>
                <w:ins w:id="1264" w:author="烜立 林" w:date="2022-08-29T16:00:00Z"/>
                <w:rFonts w:ascii="Arial" w:hAnsi="Arial"/>
                <w:sz w:val="18"/>
              </w:rPr>
            </w:pPr>
            <w:ins w:id="1265" w:author="烜立 林" w:date="2022-08-29T16:00:00Z">
              <w:r>
                <w:rPr>
                  <w:rFonts w:ascii="Arial" w:hAnsi="Arial"/>
                  <w:sz w:val="18"/>
                </w:rPr>
                <w:t>Number of Control OFDM symbols</w:t>
              </w:r>
            </w:ins>
          </w:p>
        </w:tc>
        <w:tc>
          <w:tcPr>
            <w:tcW w:w="581" w:type="pct"/>
            <w:tcBorders>
              <w:top w:val="single" w:sz="4" w:space="0" w:color="auto"/>
              <w:left w:val="single" w:sz="4" w:space="0" w:color="auto"/>
              <w:bottom w:val="single" w:sz="4" w:space="0" w:color="auto"/>
              <w:right w:val="single" w:sz="4" w:space="0" w:color="auto"/>
            </w:tcBorders>
          </w:tcPr>
          <w:p w14:paraId="4285617A" w14:textId="77777777" w:rsidR="00F0260D" w:rsidRDefault="00F0260D" w:rsidP="00DB561B">
            <w:pPr>
              <w:keepNext/>
              <w:keepLines/>
              <w:spacing w:after="0" w:line="256" w:lineRule="auto"/>
              <w:jc w:val="center"/>
              <w:rPr>
                <w:ins w:id="126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1F94F5A" w14:textId="77777777" w:rsidR="00F0260D" w:rsidRDefault="00F0260D" w:rsidP="00DB561B">
            <w:pPr>
              <w:keepNext/>
              <w:keepLines/>
              <w:spacing w:after="0" w:line="256" w:lineRule="auto"/>
              <w:jc w:val="center"/>
              <w:rPr>
                <w:ins w:id="1267" w:author="烜立 林" w:date="2022-08-29T16:00:00Z"/>
                <w:rFonts w:ascii="Arial" w:hAnsi="Arial"/>
                <w:sz w:val="18"/>
              </w:rPr>
            </w:pPr>
            <w:ins w:id="1268" w:author="烜立 林" w:date="2022-08-29T16:00:00Z">
              <w:r>
                <w:rPr>
                  <w:rFonts w:ascii="Arial" w:hAnsi="Arial"/>
                  <w:sz w:val="18"/>
                </w:rPr>
                <w:t>2</w:t>
              </w:r>
            </w:ins>
          </w:p>
        </w:tc>
      </w:tr>
      <w:tr w:rsidR="00F0260D" w14:paraId="22F7AC8D" w14:textId="77777777" w:rsidTr="00DB561B">
        <w:trPr>
          <w:trHeight w:val="174"/>
          <w:jc w:val="center"/>
          <w:ins w:id="1269"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6F4222" w14:textId="77777777" w:rsidR="00F0260D" w:rsidRDefault="00F0260D" w:rsidP="00DB561B">
            <w:pPr>
              <w:spacing w:after="0"/>
              <w:rPr>
                <w:ins w:id="1270"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hideMark/>
          </w:tcPr>
          <w:p w14:paraId="2549049F" w14:textId="77777777" w:rsidR="00F0260D" w:rsidRDefault="00F0260D" w:rsidP="00DB561B">
            <w:pPr>
              <w:keepNext/>
              <w:keepLines/>
              <w:spacing w:after="0" w:line="256" w:lineRule="auto"/>
              <w:rPr>
                <w:ins w:id="1271" w:author="烜立 林" w:date="2022-08-29T16:00:00Z"/>
                <w:rFonts w:ascii="Arial" w:hAnsi="Arial"/>
                <w:sz w:val="18"/>
              </w:rPr>
            </w:pPr>
            <w:ins w:id="1272" w:author="烜立 林" w:date="2022-08-29T16:00:00Z">
              <w:r>
                <w:rPr>
                  <w:rFonts w:ascii="Arial" w:hAnsi="Arial"/>
                  <w:sz w:val="18"/>
                </w:rPr>
                <w:t xml:space="preserve">Aggregation level </w:t>
              </w:r>
            </w:ins>
          </w:p>
        </w:tc>
        <w:tc>
          <w:tcPr>
            <w:tcW w:w="581" w:type="pct"/>
            <w:tcBorders>
              <w:top w:val="single" w:sz="4" w:space="0" w:color="auto"/>
              <w:left w:val="single" w:sz="4" w:space="0" w:color="auto"/>
              <w:bottom w:val="single" w:sz="4" w:space="0" w:color="auto"/>
              <w:right w:val="single" w:sz="4" w:space="0" w:color="auto"/>
            </w:tcBorders>
            <w:hideMark/>
          </w:tcPr>
          <w:p w14:paraId="7D42FB62" w14:textId="77777777" w:rsidR="00F0260D" w:rsidRDefault="00F0260D" w:rsidP="00DB561B">
            <w:pPr>
              <w:keepNext/>
              <w:keepLines/>
              <w:spacing w:after="0" w:line="256" w:lineRule="auto"/>
              <w:jc w:val="center"/>
              <w:rPr>
                <w:ins w:id="1273" w:author="烜立 林" w:date="2022-08-29T16:00:00Z"/>
                <w:rFonts w:ascii="Arial" w:hAnsi="Arial"/>
                <w:sz w:val="18"/>
              </w:rPr>
            </w:pPr>
            <w:ins w:id="1274" w:author="烜立 林" w:date="2022-08-29T16:00:00Z">
              <w:r>
                <w:rPr>
                  <w:rFonts w:ascii="Arial" w:hAnsi="Arial"/>
                  <w:sz w:val="18"/>
                </w:rPr>
                <w:t>CCE</w:t>
              </w:r>
            </w:ins>
          </w:p>
        </w:tc>
        <w:tc>
          <w:tcPr>
            <w:tcW w:w="1745" w:type="pct"/>
            <w:tcBorders>
              <w:top w:val="single" w:sz="4" w:space="0" w:color="auto"/>
              <w:left w:val="single" w:sz="4" w:space="0" w:color="auto"/>
              <w:bottom w:val="single" w:sz="4" w:space="0" w:color="auto"/>
              <w:right w:val="single" w:sz="4" w:space="0" w:color="auto"/>
            </w:tcBorders>
            <w:hideMark/>
          </w:tcPr>
          <w:p w14:paraId="0DB2E494" w14:textId="77777777" w:rsidR="00F0260D" w:rsidRDefault="00F0260D" w:rsidP="00DB561B">
            <w:pPr>
              <w:keepNext/>
              <w:keepLines/>
              <w:spacing w:after="0" w:line="256" w:lineRule="auto"/>
              <w:jc w:val="center"/>
              <w:rPr>
                <w:ins w:id="1275" w:author="烜立 林" w:date="2022-08-29T16:00:00Z"/>
                <w:rFonts w:ascii="Arial" w:hAnsi="Arial"/>
                <w:sz w:val="18"/>
              </w:rPr>
            </w:pPr>
            <w:ins w:id="1276" w:author="烜立 林" w:date="2022-08-29T16:00:00Z">
              <w:r>
                <w:rPr>
                  <w:rFonts w:ascii="Arial" w:hAnsi="Arial"/>
                  <w:sz w:val="18"/>
                </w:rPr>
                <w:t>8</w:t>
              </w:r>
            </w:ins>
          </w:p>
        </w:tc>
      </w:tr>
      <w:tr w:rsidR="00F0260D" w14:paraId="4595F642" w14:textId="77777777" w:rsidTr="00DB561B">
        <w:trPr>
          <w:trHeight w:val="301"/>
          <w:jc w:val="center"/>
          <w:ins w:id="1277"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6C33" w14:textId="77777777" w:rsidR="00F0260D" w:rsidRDefault="00F0260D" w:rsidP="00DB561B">
            <w:pPr>
              <w:spacing w:after="0"/>
              <w:rPr>
                <w:ins w:id="1278"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hideMark/>
          </w:tcPr>
          <w:p w14:paraId="227AA53D" w14:textId="77777777" w:rsidR="00F0260D" w:rsidRDefault="00F0260D" w:rsidP="00DB561B">
            <w:pPr>
              <w:keepNext/>
              <w:keepLines/>
              <w:spacing w:after="0" w:line="256" w:lineRule="auto"/>
              <w:rPr>
                <w:ins w:id="1279" w:author="烜立 林" w:date="2022-08-29T16:00:00Z"/>
                <w:rFonts w:ascii="Arial" w:hAnsi="Arial"/>
                <w:sz w:val="18"/>
              </w:rPr>
            </w:pPr>
            <w:ins w:id="1280" w:author="烜立 林" w:date="2022-08-29T16:00:00Z">
              <w:r>
                <w:rPr>
                  <w:rFonts w:ascii="Arial" w:eastAsia="?? ??" w:hAnsi="Arial"/>
                  <w:sz w:val="18"/>
                </w:rPr>
                <w:t>Ratio of hypothetical PDCCH RE energy to average SSS RE energy</w:t>
              </w:r>
            </w:ins>
          </w:p>
        </w:tc>
        <w:tc>
          <w:tcPr>
            <w:tcW w:w="581" w:type="pct"/>
            <w:tcBorders>
              <w:top w:val="single" w:sz="4" w:space="0" w:color="auto"/>
              <w:left w:val="single" w:sz="4" w:space="0" w:color="auto"/>
              <w:bottom w:val="single" w:sz="4" w:space="0" w:color="auto"/>
              <w:right w:val="single" w:sz="4" w:space="0" w:color="auto"/>
            </w:tcBorders>
            <w:hideMark/>
          </w:tcPr>
          <w:p w14:paraId="5621DE4A" w14:textId="77777777" w:rsidR="00F0260D" w:rsidRDefault="00F0260D" w:rsidP="00DB561B">
            <w:pPr>
              <w:keepNext/>
              <w:keepLines/>
              <w:spacing w:after="0" w:line="256" w:lineRule="auto"/>
              <w:jc w:val="center"/>
              <w:rPr>
                <w:ins w:id="1281" w:author="烜立 林" w:date="2022-08-29T16:00:00Z"/>
                <w:rFonts w:ascii="Arial" w:hAnsi="Arial"/>
                <w:sz w:val="18"/>
              </w:rPr>
            </w:pPr>
            <w:ins w:id="1282" w:author="烜立 林" w:date="2022-08-29T16:00:00Z">
              <w:r>
                <w:rPr>
                  <w:rFonts w:ascii="Arial" w:hAnsi="Arial"/>
                  <w:sz w:val="18"/>
                </w:rPr>
                <w:t>dB</w:t>
              </w:r>
            </w:ins>
          </w:p>
        </w:tc>
        <w:tc>
          <w:tcPr>
            <w:tcW w:w="1745" w:type="pct"/>
            <w:tcBorders>
              <w:top w:val="single" w:sz="4" w:space="0" w:color="auto"/>
              <w:left w:val="single" w:sz="4" w:space="0" w:color="auto"/>
              <w:bottom w:val="single" w:sz="4" w:space="0" w:color="auto"/>
              <w:right w:val="single" w:sz="4" w:space="0" w:color="auto"/>
            </w:tcBorders>
            <w:hideMark/>
          </w:tcPr>
          <w:p w14:paraId="6C59A182" w14:textId="77777777" w:rsidR="00F0260D" w:rsidRDefault="00F0260D" w:rsidP="00DB561B">
            <w:pPr>
              <w:keepNext/>
              <w:keepLines/>
              <w:spacing w:after="0" w:line="256" w:lineRule="auto"/>
              <w:jc w:val="center"/>
              <w:rPr>
                <w:ins w:id="1283" w:author="烜立 林" w:date="2022-08-29T16:00:00Z"/>
                <w:rFonts w:ascii="Arial" w:hAnsi="Arial"/>
                <w:sz w:val="18"/>
              </w:rPr>
            </w:pPr>
            <w:ins w:id="1284" w:author="烜立 林" w:date="2022-08-29T16:00:00Z">
              <w:r>
                <w:rPr>
                  <w:rFonts w:ascii="Arial" w:hAnsi="Arial"/>
                  <w:sz w:val="18"/>
                </w:rPr>
                <w:t>4</w:t>
              </w:r>
            </w:ins>
          </w:p>
        </w:tc>
      </w:tr>
      <w:tr w:rsidR="00F0260D" w14:paraId="0E13D54C" w14:textId="77777777" w:rsidTr="00DB561B">
        <w:trPr>
          <w:trHeight w:val="165"/>
          <w:jc w:val="center"/>
          <w:ins w:id="1285"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50989" w14:textId="77777777" w:rsidR="00F0260D" w:rsidRDefault="00F0260D" w:rsidP="00DB561B">
            <w:pPr>
              <w:spacing w:after="0"/>
              <w:rPr>
                <w:ins w:id="1286"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hideMark/>
          </w:tcPr>
          <w:p w14:paraId="331B9227" w14:textId="77777777" w:rsidR="00F0260D" w:rsidRDefault="00F0260D" w:rsidP="00DB561B">
            <w:pPr>
              <w:keepNext/>
              <w:keepLines/>
              <w:spacing w:after="0" w:line="256" w:lineRule="auto"/>
              <w:rPr>
                <w:ins w:id="1287" w:author="烜立 林" w:date="2022-08-29T16:00:00Z"/>
                <w:rFonts w:ascii="Arial" w:hAnsi="Arial"/>
                <w:sz w:val="18"/>
              </w:rPr>
            </w:pPr>
            <w:ins w:id="1288" w:author="烜立 林" w:date="2022-08-29T16:00:00Z">
              <w:r>
                <w:rPr>
                  <w:rFonts w:ascii="Arial" w:eastAsia="?? ??" w:hAnsi="Arial"/>
                  <w:sz w:val="18"/>
                </w:rPr>
                <w:t>Ratio of hypothetical PDCCH DMRS energy to average SSS RE energy</w:t>
              </w:r>
            </w:ins>
          </w:p>
        </w:tc>
        <w:tc>
          <w:tcPr>
            <w:tcW w:w="581" w:type="pct"/>
            <w:tcBorders>
              <w:top w:val="single" w:sz="4" w:space="0" w:color="auto"/>
              <w:left w:val="single" w:sz="4" w:space="0" w:color="auto"/>
              <w:bottom w:val="single" w:sz="4" w:space="0" w:color="auto"/>
              <w:right w:val="single" w:sz="4" w:space="0" w:color="auto"/>
            </w:tcBorders>
            <w:hideMark/>
          </w:tcPr>
          <w:p w14:paraId="43C2C3A6" w14:textId="77777777" w:rsidR="00F0260D" w:rsidRDefault="00F0260D" w:rsidP="00DB561B">
            <w:pPr>
              <w:keepNext/>
              <w:keepLines/>
              <w:spacing w:after="0" w:line="256" w:lineRule="auto"/>
              <w:jc w:val="center"/>
              <w:rPr>
                <w:ins w:id="1289" w:author="烜立 林" w:date="2022-08-29T16:00:00Z"/>
                <w:rFonts w:ascii="Arial" w:hAnsi="Arial"/>
                <w:sz w:val="18"/>
              </w:rPr>
            </w:pPr>
            <w:ins w:id="1290" w:author="烜立 林" w:date="2022-08-29T16:00:00Z">
              <w:r>
                <w:rPr>
                  <w:rFonts w:ascii="Arial" w:hAnsi="Arial"/>
                  <w:sz w:val="18"/>
                </w:rPr>
                <w:t>dB</w:t>
              </w:r>
            </w:ins>
          </w:p>
        </w:tc>
        <w:tc>
          <w:tcPr>
            <w:tcW w:w="1745" w:type="pct"/>
            <w:tcBorders>
              <w:top w:val="single" w:sz="4" w:space="0" w:color="auto"/>
              <w:left w:val="single" w:sz="4" w:space="0" w:color="auto"/>
              <w:bottom w:val="single" w:sz="4" w:space="0" w:color="auto"/>
              <w:right w:val="single" w:sz="4" w:space="0" w:color="auto"/>
            </w:tcBorders>
            <w:hideMark/>
          </w:tcPr>
          <w:p w14:paraId="21D89D36" w14:textId="77777777" w:rsidR="00F0260D" w:rsidRDefault="00F0260D" w:rsidP="00DB561B">
            <w:pPr>
              <w:keepNext/>
              <w:keepLines/>
              <w:spacing w:after="0" w:line="256" w:lineRule="auto"/>
              <w:jc w:val="center"/>
              <w:rPr>
                <w:ins w:id="1291" w:author="烜立 林" w:date="2022-08-29T16:00:00Z"/>
                <w:rFonts w:ascii="Arial" w:hAnsi="Arial"/>
                <w:sz w:val="18"/>
              </w:rPr>
            </w:pPr>
            <w:ins w:id="1292" w:author="烜立 林" w:date="2022-08-29T16:00:00Z">
              <w:r>
                <w:rPr>
                  <w:rFonts w:ascii="Arial" w:hAnsi="Arial"/>
                  <w:sz w:val="18"/>
                </w:rPr>
                <w:t>4</w:t>
              </w:r>
            </w:ins>
          </w:p>
        </w:tc>
      </w:tr>
      <w:tr w:rsidR="00F0260D" w14:paraId="3C2D1DBA" w14:textId="77777777" w:rsidTr="00DB561B">
        <w:trPr>
          <w:trHeight w:val="50"/>
          <w:jc w:val="center"/>
          <w:ins w:id="1293"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A6C53" w14:textId="77777777" w:rsidR="00F0260D" w:rsidRDefault="00F0260D" w:rsidP="00DB561B">
            <w:pPr>
              <w:spacing w:after="0"/>
              <w:rPr>
                <w:ins w:id="1294"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vAlign w:val="center"/>
            <w:hideMark/>
          </w:tcPr>
          <w:p w14:paraId="214A69F8" w14:textId="77777777" w:rsidR="00F0260D" w:rsidRDefault="00F0260D" w:rsidP="00DB561B">
            <w:pPr>
              <w:keepNext/>
              <w:keepLines/>
              <w:spacing w:after="0" w:line="256" w:lineRule="auto"/>
              <w:rPr>
                <w:ins w:id="1295" w:author="烜立 林" w:date="2022-08-29T16:00:00Z"/>
                <w:rFonts w:ascii="Arial" w:eastAsia="?? ??" w:hAnsi="Arial"/>
                <w:sz w:val="18"/>
              </w:rPr>
            </w:pPr>
            <w:ins w:id="1296" w:author="烜立 林" w:date="2022-08-29T16:00:00Z">
              <w:r>
                <w:rPr>
                  <w:rFonts w:ascii="Arial" w:eastAsia="?? ??" w:hAnsi="Arial"/>
                  <w:sz w:val="18"/>
                </w:rPr>
                <w:t>DMRS precoder granularity</w:t>
              </w:r>
            </w:ins>
          </w:p>
        </w:tc>
        <w:tc>
          <w:tcPr>
            <w:tcW w:w="581" w:type="pct"/>
            <w:tcBorders>
              <w:top w:val="single" w:sz="4" w:space="0" w:color="auto"/>
              <w:left w:val="single" w:sz="4" w:space="0" w:color="auto"/>
              <w:bottom w:val="single" w:sz="4" w:space="0" w:color="auto"/>
              <w:right w:val="single" w:sz="4" w:space="0" w:color="auto"/>
            </w:tcBorders>
            <w:vAlign w:val="center"/>
          </w:tcPr>
          <w:p w14:paraId="3ED02350" w14:textId="77777777" w:rsidR="00F0260D" w:rsidRDefault="00F0260D" w:rsidP="00DB561B">
            <w:pPr>
              <w:keepNext/>
              <w:keepLines/>
              <w:spacing w:after="0" w:line="256" w:lineRule="auto"/>
              <w:jc w:val="center"/>
              <w:rPr>
                <w:ins w:id="1297" w:author="烜立 林" w:date="2022-08-29T16:00:00Z"/>
                <w:rFonts w:ascii="Arial" w:eastAsia="?? ??"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51E79432" w14:textId="77777777" w:rsidR="00F0260D" w:rsidRDefault="00F0260D" w:rsidP="00DB561B">
            <w:pPr>
              <w:keepNext/>
              <w:keepLines/>
              <w:spacing w:after="0" w:line="256" w:lineRule="auto"/>
              <w:jc w:val="center"/>
              <w:rPr>
                <w:ins w:id="1298" w:author="烜立 林" w:date="2022-08-29T16:00:00Z"/>
                <w:rFonts w:ascii="Arial" w:hAnsi="Arial"/>
                <w:sz w:val="18"/>
              </w:rPr>
            </w:pPr>
            <w:ins w:id="1299" w:author="烜立 林" w:date="2022-08-29T16:00:00Z">
              <w:r>
                <w:rPr>
                  <w:rFonts w:ascii="Arial" w:eastAsia="?? ??" w:hAnsi="Arial"/>
                  <w:sz w:val="18"/>
                </w:rPr>
                <w:t>REG bundle size</w:t>
              </w:r>
            </w:ins>
          </w:p>
        </w:tc>
      </w:tr>
      <w:tr w:rsidR="00F0260D" w14:paraId="7E8DA0C6" w14:textId="77777777" w:rsidTr="00DB561B">
        <w:trPr>
          <w:trHeight w:val="185"/>
          <w:jc w:val="center"/>
          <w:ins w:id="1300" w:author="烜立 林" w:date="2022-08-29T16:0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4110" w14:textId="77777777" w:rsidR="00F0260D" w:rsidRDefault="00F0260D" w:rsidP="00DB561B">
            <w:pPr>
              <w:spacing w:after="0"/>
              <w:rPr>
                <w:ins w:id="1301" w:author="烜立 林" w:date="2022-08-29T16:00:00Z"/>
                <w:rFonts w:ascii="Arial" w:hAnsi="Arial"/>
                <w:sz w:val="18"/>
              </w:rPr>
            </w:pPr>
          </w:p>
        </w:tc>
        <w:tc>
          <w:tcPr>
            <w:tcW w:w="1845" w:type="pct"/>
            <w:gridSpan w:val="2"/>
            <w:tcBorders>
              <w:top w:val="single" w:sz="4" w:space="0" w:color="auto"/>
              <w:left w:val="single" w:sz="4" w:space="0" w:color="auto"/>
              <w:bottom w:val="single" w:sz="4" w:space="0" w:color="auto"/>
              <w:right w:val="single" w:sz="4" w:space="0" w:color="auto"/>
            </w:tcBorders>
            <w:vAlign w:val="center"/>
            <w:hideMark/>
          </w:tcPr>
          <w:p w14:paraId="34FECA25" w14:textId="77777777" w:rsidR="00F0260D" w:rsidRDefault="00F0260D" w:rsidP="00DB561B">
            <w:pPr>
              <w:keepNext/>
              <w:keepLines/>
              <w:spacing w:after="0" w:line="256" w:lineRule="auto"/>
              <w:rPr>
                <w:ins w:id="1302" w:author="烜立 林" w:date="2022-08-29T16:00:00Z"/>
                <w:rFonts w:ascii="Arial" w:eastAsia="?? ??" w:hAnsi="Arial"/>
                <w:sz w:val="18"/>
              </w:rPr>
            </w:pPr>
            <w:ins w:id="1303" w:author="烜立 林" w:date="2022-08-29T16:00:00Z">
              <w:r>
                <w:rPr>
                  <w:rFonts w:ascii="Arial" w:eastAsia="?? ??" w:hAnsi="Arial"/>
                  <w:sz w:val="18"/>
                </w:rPr>
                <w:t>REG bundle size</w:t>
              </w:r>
            </w:ins>
          </w:p>
        </w:tc>
        <w:tc>
          <w:tcPr>
            <w:tcW w:w="581" w:type="pct"/>
            <w:tcBorders>
              <w:top w:val="single" w:sz="4" w:space="0" w:color="auto"/>
              <w:left w:val="single" w:sz="4" w:space="0" w:color="auto"/>
              <w:bottom w:val="single" w:sz="4" w:space="0" w:color="auto"/>
              <w:right w:val="single" w:sz="4" w:space="0" w:color="auto"/>
            </w:tcBorders>
            <w:vAlign w:val="center"/>
          </w:tcPr>
          <w:p w14:paraId="2D9DC449" w14:textId="77777777" w:rsidR="00F0260D" w:rsidRDefault="00F0260D" w:rsidP="00DB561B">
            <w:pPr>
              <w:keepNext/>
              <w:keepLines/>
              <w:spacing w:after="0" w:line="256" w:lineRule="auto"/>
              <w:jc w:val="center"/>
              <w:rPr>
                <w:ins w:id="1304" w:author="烜立 林" w:date="2022-08-29T16:00:00Z"/>
                <w:rFonts w:ascii="Arial" w:eastAsia="?? ??"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87FEC01" w14:textId="77777777" w:rsidR="00F0260D" w:rsidRDefault="00F0260D" w:rsidP="00DB561B">
            <w:pPr>
              <w:keepNext/>
              <w:keepLines/>
              <w:spacing w:after="0" w:line="256" w:lineRule="auto"/>
              <w:jc w:val="center"/>
              <w:rPr>
                <w:ins w:id="1305" w:author="烜立 林" w:date="2022-08-29T16:00:00Z"/>
                <w:rFonts w:ascii="Arial" w:hAnsi="Arial"/>
                <w:sz w:val="18"/>
              </w:rPr>
            </w:pPr>
            <w:ins w:id="1306" w:author="烜立 林" w:date="2022-08-29T16:00:00Z">
              <w:r>
                <w:rPr>
                  <w:rFonts w:ascii="Arial" w:hAnsi="Arial"/>
                  <w:sz w:val="18"/>
                </w:rPr>
                <w:t>6</w:t>
              </w:r>
            </w:ins>
          </w:p>
        </w:tc>
      </w:tr>
      <w:tr w:rsidR="00F0260D" w14:paraId="7F4FF818" w14:textId="77777777" w:rsidTr="00DB561B">
        <w:trPr>
          <w:trHeight w:val="174"/>
          <w:jc w:val="center"/>
          <w:ins w:id="1307"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1A5DD7E6" w14:textId="77777777" w:rsidR="00F0260D" w:rsidRDefault="00F0260D" w:rsidP="00DB561B">
            <w:pPr>
              <w:keepNext/>
              <w:keepLines/>
              <w:spacing w:after="0" w:line="256" w:lineRule="auto"/>
              <w:rPr>
                <w:ins w:id="1308" w:author="烜立 林" w:date="2022-08-29T16:00:00Z"/>
                <w:rFonts w:ascii="Arial" w:hAnsi="Arial"/>
                <w:sz w:val="18"/>
              </w:rPr>
            </w:pPr>
            <w:ins w:id="1309" w:author="烜立 林" w:date="2022-08-29T16:00:00Z">
              <w:r>
                <w:rPr>
                  <w:rFonts w:ascii="Arial" w:hAnsi="Arial"/>
                  <w:sz w:val="18"/>
                </w:rPr>
                <w:t>DRX Configuration</w:t>
              </w:r>
            </w:ins>
          </w:p>
        </w:tc>
        <w:tc>
          <w:tcPr>
            <w:tcW w:w="581" w:type="pct"/>
            <w:tcBorders>
              <w:top w:val="single" w:sz="4" w:space="0" w:color="auto"/>
              <w:left w:val="single" w:sz="4" w:space="0" w:color="auto"/>
              <w:bottom w:val="single" w:sz="4" w:space="0" w:color="auto"/>
              <w:right w:val="single" w:sz="4" w:space="0" w:color="auto"/>
            </w:tcBorders>
          </w:tcPr>
          <w:p w14:paraId="1D3051B9" w14:textId="77777777" w:rsidR="00F0260D" w:rsidRDefault="00F0260D" w:rsidP="00DB561B">
            <w:pPr>
              <w:keepNext/>
              <w:keepLines/>
              <w:spacing w:after="0" w:line="256" w:lineRule="auto"/>
              <w:jc w:val="center"/>
              <w:rPr>
                <w:ins w:id="1310"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61BBDE67" w14:textId="77777777" w:rsidR="00F0260D" w:rsidRDefault="00F0260D" w:rsidP="00DB561B">
            <w:pPr>
              <w:keepNext/>
              <w:keepLines/>
              <w:spacing w:after="0" w:line="256" w:lineRule="auto"/>
              <w:jc w:val="center"/>
              <w:rPr>
                <w:ins w:id="1311" w:author="烜立 林" w:date="2022-08-29T16:00:00Z"/>
                <w:rFonts w:ascii="Arial" w:hAnsi="Arial"/>
                <w:iCs/>
                <w:sz w:val="18"/>
              </w:rPr>
            </w:pPr>
            <w:ins w:id="1312" w:author="烜立 林" w:date="2022-08-29T16:00:00Z">
              <w:r>
                <w:rPr>
                  <w:rFonts w:ascii="Arial" w:hAnsi="Arial" w:cs="v4.2.0"/>
                  <w:sz w:val="18"/>
                </w:rPr>
                <w:t>DRX.3</w:t>
              </w:r>
            </w:ins>
          </w:p>
        </w:tc>
      </w:tr>
      <w:tr w:rsidR="00F0260D" w14:paraId="013D7747" w14:textId="77777777" w:rsidTr="00DB561B">
        <w:trPr>
          <w:trHeight w:val="162"/>
          <w:jc w:val="center"/>
          <w:ins w:id="1313"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39EDB963" w14:textId="77777777" w:rsidR="00F0260D" w:rsidRDefault="00F0260D" w:rsidP="00DB561B">
            <w:pPr>
              <w:keepNext/>
              <w:keepLines/>
              <w:spacing w:after="0" w:line="256" w:lineRule="auto"/>
              <w:rPr>
                <w:ins w:id="1314" w:author="烜立 林" w:date="2022-08-29T16:00:00Z"/>
                <w:rFonts w:ascii="Arial" w:hAnsi="Arial"/>
                <w:sz w:val="18"/>
              </w:rPr>
            </w:pPr>
            <w:ins w:id="1315" w:author="烜立 林" w:date="2022-08-29T16:00:00Z">
              <w:r>
                <w:rPr>
                  <w:rFonts w:ascii="Arial" w:hAnsi="Arial"/>
                  <w:sz w:val="18"/>
                </w:rPr>
                <w:t xml:space="preserve">Gap pattern ID </w:t>
              </w:r>
            </w:ins>
          </w:p>
        </w:tc>
        <w:tc>
          <w:tcPr>
            <w:tcW w:w="581" w:type="pct"/>
            <w:tcBorders>
              <w:top w:val="single" w:sz="4" w:space="0" w:color="auto"/>
              <w:left w:val="single" w:sz="4" w:space="0" w:color="auto"/>
              <w:bottom w:val="single" w:sz="4" w:space="0" w:color="auto"/>
              <w:right w:val="single" w:sz="4" w:space="0" w:color="auto"/>
            </w:tcBorders>
          </w:tcPr>
          <w:p w14:paraId="6FEDF0CA" w14:textId="77777777" w:rsidR="00F0260D" w:rsidRDefault="00F0260D" w:rsidP="00DB561B">
            <w:pPr>
              <w:keepNext/>
              <w:keepLines/>
              <w:spacing w:after="0" w:line="256" w:lineRule="auto"/>
              <w:jc w:val="center"/>
              <w:rPr>
                <w:ins w:id="131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163B6FD2" w14:textId="77777777" w:rsidR="00F0260D" w:rsidRDefault="00F0260D" w:rsidP="00DB561B">
            <w:pPr>
              <w:keepNext/>
              <w:keepLines/>
              <w:spacing w:after="0" w:line="256" w:lineRule="auto"/>
              <w:jc w:val="center"/>
              <w:rPr>
                <w:ins w:id="1317" w:author="烜立 林" w:date="2022-08-29T16:00:00Z"/>
                <w:rFonts w:ascii="Arial" w:hAnsi="Arial"/>
                <w:iCs/>
                <w:sz w:val="18"/>
              </w:rPr>
            </w:pPr>
            <w:ins w:id="1318" w:author="烜立 林" w:date="2022-08-29T16:00:00Z">
              <w:r>
                <w:rPr>
                  <w:rFonts w:ascii="Arial" w:hAnsi="Arial"/>
                  <w:iCs/>
                  <w:sz w:val="18"/>
                </w:rPr>
                <w:t>N.A.</w:t>
              </w:r>
            </w:ins>
          </w:p>
        </w:tc>
      </w:tr>
      <w:tr w:rsidR="00F0260D" w14:paraId="66EEC3F6" w14:textId="77777777" w:rsidTr="00DB561B">
        <w:trPr>
          <w:trHeight w:val="50"/>
          <w:jc w:val="center"/>
          <w:ins w:id="1319"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2E1583CF" w14:textId="77777777" w:rsidR="00F0260D" w:rsidRDefault="00F0260D" w:rsidP="00DB561B">
            <w:pPr>
              <w:keepNext/>
              <w:keepLines/>
              <w:spacing w:after="0" w:line="256" w:lineRule="auto"/>
              <w:rPr>
                <w:ins w:id="1320" w:author="烜立 林" w:date="2022-08-29T16:00:00Z"/>
                <w:rFonts w:ascii="Arial" w:hAnsi="Arial"/>
                <w:sz w:val="18"/>
              </w:rPr>
            </w:pPr>
            <w:ins w:id="1321" w:author="烜立 林" w:date="2022-08-29T16:00:00Z">
              <w:r>
                <w:rPr>
                  <w:rFonts w:ascii="Arial" w:hAnsi="Arial"/>
                  <w:sz w:val="18"/>
                </w:rPr>
                <w:t>Layer 3 filtering</w:t>
              </w:r>
            </w:ins>
          </w:p>
        </w:tc>
        <w:tc>
          <w:tcPr>
            <w:tcW w:w="581" w:type="pct"/>
            <w:tcBorders>
              <w:top w:val="single" w:sz="4" w:space="0" w:color="auto"/>
              <w:left w:val="single" w:sz="4" w:space="0" w:color="auto"/>
              <w:bottom w:val="single" w:sz="4" w:space="0" w:color="auto"/>
              <w:right w:val="single" w:sz="4" w:space="0" w:color="auto"/>
            </w:tcBorders>
          </w:tcPr>
          <w:p w14:paraId="0A6E6BB4" w14:textId="77777777" w:rsidR="00F0260D" w:rsidRDefault="00F0260D" w:rsidP="00DB561B">
            <w:pPr>
              <w:keepNext/>
              <w:keepLines/>
              <w:spacing w:after="0" w:line="256" w:lineRule="auto"/>
              <w:jc w:val="center"/>
              <w:rPr>
                <w:ins w:id="132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49268CA7" w14:textId="77777777" w:rsidR="00F0260D" w:rsidRDefault="00F0260D" w:rsidP="00DB561B">
            <w:pPr>
              <w:keepNext/>
              <w:keepLines/>
              <w:spacing w:after="0" w:line="256" w:lineRule="auto"/>
              <w:jc w:val="center"/>
              <w:rPr>
                <w:ins w:id="1323" w:author="烜立 林" w:date="2022-08-29T16:00:00Z"/>
                <w:rFonts w:ascii="Arial" w:hAnsi="Arial"/>
                <w:sz w:val="18"/>
              </w:rPr>
            </w:pPr>
            <w:ins w:id="1324" w:author="烜立 林" w:date="2022-08-29T16:00:00Z">
              <w:r>
                <w:rPr>
                  <w:rFonts w:ascii="Arial" w:hAnsi="Arial"/>
                  <w:i/>
                  <w:iCs/>
                  <w:sz w:val="18"/>
                </w:rPr>
                <w:t>Enabled</w:t>
              </w:r>
            </w:ins>
          </w:p>
        </w:tc>
      </w:tr>
      <w:tr w:rsidR="00F0260D" w14:paraId="0D814019" w14:textId="77777777" w:rsidTr="00DB561B">
        <w:trPr>
          <w:trHeight w:val="162"/>
          <w:jc w:val="center"/>
          <w:ins w:id="1325"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70E09C11" w14:textId="77777777" w:rsidR="00F0260D" w:rsidRDefault="00F0260D" w:rsidP="00DB561B">
            <w:pPr>
              <w:keepNext/>
              <w:keepLines/>
              <w:spacing w:after="0" w:line="256" w:lineRule="auto"/>
              <w:rPr>
                <w:ins w:id="1326" w:author="烜立 林" w:date="2022-08-29T16:00:00Z"/>
                <w:rFonts w:ascii="Arial" w:hAnsi="Arial"/>
                <w:sz w:val="18"/>
              </w:rPr>
            </w:pPr>
            <w:ins w:id="1327" w:author="烜立 林" w:date="2022-08-29T16:00:00Z">
              <w:r>
                <w:rPr>
                  <w:rFonts w:ascii="Arial" w:hAnsi="Arial"/>
                  <w:sz w:val="18"/>
                </w:rPr>
                <w:t>T310 timer</w:t>
              </w:r>
            </w:ins>
          </w:p>
        </w:tc>
        <w:tc>
          <w:tcPr>
            <w:tcW w:w="581" w:type="pct"/>
            <w:tcBorders>
              <w:top w:val="single" w:sz="4" w:space="0" w:color="auto"/>
              <w:left w:val="single" w:sz="4" w:space="0" w:color="auto"/>
              <w:bottom w:val="single" w:sz="4" w:space="0" w:color="auto"/>
              <w:right w:val="single" w:sz="4" w:space="0" w:color="auto"/>
            </w:tcBorders>
            <w:hideMark/>
          </w:tcPr>
          <w:p w14:paraId="73D020FF" w14:textId="77777777" w:rsidR="00F0260D" w:rsidRDefault="00F0260D" w:rsidP="00DB561B">
            <w:pPr>
              <w:keepNext/>
              <w:keepLines/>
              <w:spacing w:after="0" w:line="256" w:lineRule="auto"/>
              <w:jc w:val="center"/>
              <w:rPr>
                <w:ins w:id="1328" w:author="烜立 林" w:date="2022-08-29T16:00:00Z"/>
                <w:rFonts w:ascii="Arial" w:hAnsi="Arial"/>
                <w:iCs/>
                <w:sz w:val="18"/>
              </w:rPr>
            </w:pPr>
            <w:proofErr w:type="spellStart"/>
            <w:ins w:id="1329" w:author="烜立 林" w:date="2022-08-29T16:00:00Z">
              <w:r>
                <w:rPr>
                  <w:rFonts w:ascii="Arial" w:hAnsi="Arial"/>
                  <w:iCs/>
                  <w:sz w:val="18"/>
                </w:rPr>
                <w:t>ms</w:t>
              </w:r>
              <w:proofErr w:type="spellEnd"/>
            </w:ins>
          </w:p>
        </w:tc>
        <w:tc>
          <w:tcPr>
            <w:tcW w:w="1745" w:type="pct"/>
            <w:tcBorders>
              <w:top w:val="single" w:sz="4" w:space="0" w:color="auto"/>
              <w:left w:val="single" w:sz="4" w:space="0" w:color="auto"/>
              <w:bottom w:val="single" w:sz="4" w:space="0" w:color="auto"/>
              <w:right w:val="single" w:sz="4" w:space="0" w:color="auto"/>
            </w:tcBorders>
            <w:hideMark/>
          </w:tcPr>
          <w:p w14:paraId="128EDB56" w14:textId="77777777" w:rsidR="00F0260D" w:rsidRDefault="00F0260D" w:rsidP="00DB561B">
            <w:pPr>
              <w:keepNext/>
              <w:keepLines/>
              <w:spacing w:after="0" w:line="256" w:lineRule="auto"/>
              <w:jc w:val="center"/>
              <w:rPr>
                <w:ins w:id="1330" w:author="烜立 林" w:date="2022-08-29T16:00:00Z"/>
                <w:rFonts w:ascii="Arial" w:hAnsi="Arial"/>
                <w:i/>
                <w:iCs/>
                <w:sz w:val="18"/>
              </w:rPr>
            </w:pPr>
            <w:ins w:id="1331" w:author="烜立 林" w:date="2022-08-29T16:00:00Z">
              <w:r>
                <w:rPr>
                  <w:rFonts w:ascii="Arial" w:hAnsi="Arial"/>
                  <w:i/>
                  <w:iCs/>
                  <w:sz w:val="18"/>
                </w:rPr>
                <w:t>0</w:t>
              </w:r>
            </w:ins>
          </w:p>
        </w:tc>
      </w:tr>
      <w:tr w:rsidR="00F0260D" w14:paraId="0D1943CE" w14:textId="77777777" w:rsidTr="00DB561B">
        <w:trPr>
          <w:trHeight w:val="162"/>
          <w:jc w:val="center"/>
          <w:ins w:id="1332"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3284A7FE" w14:textId="77777777" w:rsidR="00F0260D" w:rsidRDefault="00F0260D" w:rsidP="00DB561B">
            <w:pPr>
              <w:keepNext/>
              <w:keepLines/>
              <w:spacing w:after="0" w:line="256" w:lineRule="auto"/>
              <w:rPr>
                <w:ins w:id="1333" w:author="烜立 林" w:date="2022-08-29T16:00:00Z"/>
                <w:rFonts w:ascii="Arial" w:hAnsi="Arial"/>
                <w:sz w:val="18"/>
              </w:rPr>
            </w:pPr>
            <w:ins w:id="1334" w:author="烜立 林" w:date="2022-08-29T16:00:00Z">
              <w:r>
                <w:rPr>
                  <w:rFonts w:ascii="Arial" w:hAnsi="Arial"/>
                  <w:sz w:val="18"/>
                </w:rPr>
                <w:t>T311 timer</w:t>
              </w:r>
            </w:ins>
          </w:p>
        </w:tc>
        <w:tc>
          <w:tcPr>
            <w:tcW w:w="581" w:type="pct"/>
            <w:tcBorders>
              <w:top w:val="single" w:sz="4" w:space="0" w:color="auto"/>
              <w:left w:val="single" w:sz="4" w:space="0" w:color="auto"/>
              <w:bottom w:val="single" w:sz="4" w:space="0" w:color="auto"/>
              <w:right w:val="single" w:sz="4" w:space="0" w:color="auto"/>
            </w:tcBorders>
            <w:hideMark/>
          </w:tcPr>
          <w:p w14:paraId="262D9BDC" w14:textId="77777777" w:rsidR="00F0260D" w:rsidRDefault="00F0260D" w:rsidP="00DB561B">
            <w:pPr>
              <w:keepNext/>
              <w:keepLines/>
              <w:spacing w:after="0" w:line="256" w:lineRule="auto"/>
              <w:jc w:val="center"/>
              <w:rPr>
                <w:ins w:id="1335" w:author="烜立 林" w:date="2022-08-29T16:00:00Z"/>
                <w:rFonts w:ascii="Arial" w:hAnsi="Arial"/>
                <w:iCs/>
                <w:sz w:val="18"/>
              </w:rPr>
            </w:pPr>
            <w:proofErr w:type="spellStart"/>
            <w:ins w:id="1336" w:author="烜立 林" w:date="2022-08-29T16:00:00Z">
              <w:r>
                <w:rPr>
                  <w:rFonts w:ascii="Arial" w:hAnsi="Arial"/>
                  <w:sz w:val="18"/>
                </w:rPr>
                <w:t>ms</w:t>
              </w:r>
              <w:proofErr w:type="spellEnd"/>
            </w:ins>
          </w:p>
        </w:tc>
        <w:tc>
          <w:tcPr>
            <w:tcW w:w="1745" w:type="pct"/>
            <w:tcBorders>
              <w:top w:val="single" w:sz="4" w:space="0" w:color="auto"/>
              <w:left w:val="single" w:sz="4" w:space="0" w:color="auto"/>
              <w:bottom w:val="single" w:sz="4" w:space="0" w:color="auto"/>
              <w:right w:val="single" w:sz="4" w:space="0" w:color="auto"/>
            </w:tcBorders>
            <w:hideMark/>
          </w:tcPr>
          <w:p w14:paraId="3EC0FF91" w14:textId="77777777" w:rsidR="00F0260D" w:rsidRDefault="00F0260D" w:rsidP="00DB561B">
            <w:pPr>
              <w:keepNext/>
              <w:keepLines/>
              <w:spacing w:after="0" w:line="256" w:lineRule="auto"/>
              <w:jc w:val="center"/>
              <w:rPr>
                <w:ins w:id="1337" w:author="烜立 林" w:date="2022-08-29T16:00:00Z"/>
                <w:rFonts w:ascii="Arial" w:hAnsi="Arial"/>
                <w:i/>
                <w:iCs/>
                <w:sz w:val="18"/>
              </w:rPr>
            </w:pPr>
            <w:ins w:id="1338" w:author="烜立 林" w:date="2022-08-29T16:00:00Z">
              <w:r>
                <w:rPr>
                  <w:rFonts w:ascii="Arial" w:hAnsi="Arial"/>
                  <w:sz w:val="18"/>
                </w:rPr>
                <w:t>1000</w:t>
              </w:r>
            </w:ins>
          </w:p>
        </w:tc>
      </w:tr>
      <w:tr w:rsidR="00F0260D" w14:paraId="48CAB5FB" w14:textId="77777777" w:rsidTr="00DB561B">
        <w:trPr>
          <w:trHeight w:val="162"/>
          <w:jc w:val="center"/>
          <w:ins w:id="1339"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1D4AFF6B" w14:textId="77777777" w:rsidR="00F0260D" w:rsidRDefault="00F0260D" w:rsidP="00DB561B">
            <w:pPr>
              <w:keepNext/>
              <w:keepLines/>
              <w:spacing w:after="0" w:line="256" w:lineRule="auto"/>
              <w:rPr>
                <w:ins w:id="1340" w:author="烜立 林" w:date="2022-08-29T16:00:00Z"/>
                <w:rFonts w:ascii="Arial" w:hAnsi="Arial"/>
                <w:sz w:val="18"/>
              </w:rPr>
            </w:pPr>
            <w:ins w:id="1341" w:author="烜立 林" w:date="2022-08-29T16:00:00Z">
              <w:r>
                <w:rPr>
                  <w:rFonts w:ascii="Arial" w:hAnsi="Arial"/>
                  <w:sz w:val="18"/>
                </w:rPr>
                <w:t>N310</w:t>
              </w:r>
            </w:ins>
          </w:p>
        </w:tc>
        <w:tc>
          <w:tcPr>
            <w:tcW w:w="581" w:type="pct"/>
            <w:tcBorders>
              <w:top w:val="single" w:sz="4" w:space="0" w:color="auto"/>
              <w:left w:val="single" w:sz="4" w:space="0" w:color="auto"/>
              <w:bottom w:val="single" w:sz="4" w:space="0" w:color="auto"/>
              <w:right w:val="single" w:sz="4" w:space="0" w:color="auto"/>
            </w:tcBorders>
          </w:tcPr>
          <w:p w14:paraId="61356D95" w14:textId="77777777" w:rsidR="00F0260D" w:rsidRDefault="00F0260D" w:rsidP="00DB561B">
            <w:pPr>
              <w:keepNext/>
              <w:keepLines/>
              <w:spacing w:after="0" w:line="256" w:lineRule="auto"/>
              <w:jc w:val="center"/>
              <w:rPr>
                <w:ins w:id="134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59B9D26E" w14:textId="77777777" w:rsidR="00F0260D" w:rsidRDefault="00F0260D" w:rsidP="00DB561B">
            <w:pPr>
              <w:keepNext/>
              <w:keepLines/>
              <w:spacing w:after="0" w:line="256" w:lineRule="auto"/>
              <w:jc w:val="center"/>
              <w:rPr>
                <w:ins w:id="1343" w:author="烜立 林" w:date="2022-08-29T16:00:00Z"/>
                <w:rFonts w:ascii="Arial" w:hAnsi="Arial"/>
                <w:sz w:val="18"/>
              </w:rPr>
            </w:pPr>
            <w:ins w:id="1344" w:author="烜立 林" w:date="2022-08-29T16:00:00Z">
              <w:r>
                <w:rPr>
                  <w:rFonts w:ascii="Arial" w:hAnsi="Arial"/>
                  <w:sz w:val="18"/>
                </w:rPr>
                <w:t>1</w:t>
              </w:r>
            </w:ins>
          </w:p>
        </w:tc>
      </w:tr>
      <w:tr w:rsidR="00F0260D" w14:paraId="56254548" w14:textId="77777777" w:rsidTr="00DB561B">
        <w:trPr>
          <w:trHeight w:val="162"/>
          <w:jc w:val="center"/>
          <w:ins w:id="1345"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23B426DE" w14:textId="77777777" w:rsidR="00F0260D" w:rsidRDefault="00F0260D" w:rsidP="00DB561B">
            <w:pPr>
              <w:keepNext/>
              <w:keepLines/>
              <w:spacing w:after="0" w:line="256" w:lineRule="auto"/>
              <w:rPr>
                <w:ins w:id="1346" w:author="烜立 林" w:date="2022-08-29T16:00:00Z"/>
                <w:rFonts w:ascii="Arial" w:hAnsi="Arial"/>
                <w:sz w:val="18"/>
              </w:rPr>
            </w:pPr>
            <w:ins w:id="1347" w:author="烜立 林" w:date="2022-08-29T16:00:00Z">
              <w:r>
                <w:rPr>
                  <w:rFonts w:ascii="Arial" w:hAnsi="Arial"/>
                  <w:sz w:val="18"/>
                </w:rPr>
                <w:t>N311</w:t>
              </w:r>
            </w:ins>
          </w:p>
        </w:tc>
        <w:tc>
          <w:tcPr>
            <w:tcW w:w="581" w:type="pct"/>
            <w:tcBorders>
              <w:top w:val="single" w:sz="4" w:space="0" w:color="auto"/>
              <w:left w:val="single" w:sz="4" w:space="0" w:color="auto"/>
              <w:bottom w:val="single" w:sz="4" w:space="0" w:color="auto"/>
              <w:right w:val="single" w:sz="4" w:space="0" w:color="auto"/>
            </w:tcBorders>
          </w:tcPr>
          <w:p w14:paraId="5143CD77" w14:textId="77777777" w:rsidR="00F0260D" w:rsidRDefault="00F0260D" w:rsidP="00DB561B">
            <w:pPr>
              <w:keepNext/>
              <w:keepLines/>
              <w:spacing w:after="0" w:line="256" w:lineRule="auto"/>
              <w:jc w:val="center"/>
              <w:rPr>
                <w:ins w:id="134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12E3EA0" w14:textId="77777777" w:rsidR="00F0260D" w:rsidRDefault="00F0260D" w:rsidP="00DB561B">
            <w:pPr>
              <w:keepNext/>
              <w:keepLines/>
              <w:spacing w:after="0" w:line="256" w:lineRule="auto"/>
              <w:jc w:val="center"/>
              <w:rPr>
                <w:ins w:id="1349" w:author="烜立 林" w:date="2022-08-29T16:00:00Z"/>
                <w:rFonts w:ascii="Arial" w:hAnsi="Arial"/>
                <w:sz w:val="18"/>
              </w:rPr>
            </w:pPr>
            <w:ins w:id="1350" w:author="烜立 林" w:date="2022-08-29T16:00:00Z">
              <w:r>
                <w:rPr>
                  <w:rFonts w:ascii="Arial" w:hAnsi="Arial"/>
                  <w:sz w:val="18"/>
                </w:rPr>
                <w:t>1</w:t>
              </w:r>
            </w:ins>
          </w:p>
        </w:tc>
      </w:tr>
      <w:tr w:rsidR="00F0260D" w14:paraId="48E9EA63" w14:textId="77777777" w:rsidTr="00DB561B">
        <w:trPr>
          <w:trHeight w:val="61"/>
          <w:jc w:val="center"/>
          <w:ins w:id="1351"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6EDFCE18" w14:textId="77777777" w:rsidR="00F0260D" w:rsidRDefault="00F0260D" w:rsidP="00DB561B">
            <w:pPr>
              <w:keepNext/>
              <w:keepLines/>
              <w:spacing w:after="0" w:line="256" w:lineRule="auto"/>
              <w:rPr>
                <w:ins w:id="1352" w:author="烜立 林" w:date="2022-08-29T16:00:00Z"/>
                <w:rFonts w:ascii="Arial" w:hAnsi="Arial" w:cs="Arial"/>
                <w:bCs/>
                <w:sz w:val="18"/>
              </w:rPr>
            </w:pPr>
            <w:ins w:id="1353" w:author="烜立 林" w:date="2022-08-29T16:00:00Z">
              <w:r>
                <w:rPr>
                  <w:rFonts w:ascii="Arial" w:hAnsi="Arial"/>
                  <w:sz w:val="18"/>
                </w:rPr>
                <w:t>CSI-RS for CSI reporting</w:t>
              </w:r>
            </w:ins>
          </w:p>
        </w:tc>
        <w:tc>
          <w:tcPr>
            <w:tcW w:w="1050" w:type="pct"/>
            <w:tcBorders>
              <w:top w:val="single" w:sz="4" w:space="0" w:color="auto"/>
              <w:left w:val="single" w:sz="4" w:space="0" w:color="auto"/>
              <w:bottom w:val="single" w:sz="4" w:space="0" w:color="auto"/>
              <w:right w:val="single" w:sz="4" w:space="0" w:color="auto"/>
            </w:tcBorders>
            <w:hideMark/>
          </w:tcPr>
          <w:p w14:paraId="1AF260FD" w14:textId="77777777" w:rsidR="00F0260D" w:rsidRDefault="00F0260D" w:rsidP="00DB561B">
            <w:pPr>
              <w:keepNext/>
              <w:keepLines/>
              <w:spacing w:after="0" w:line="256" w:lineRule="auto"/>
              <w:rPr>
                <w:ins w:id="1354" w:author="烜立 林" w:date="2022-08-29T16:00:00Z"/>
                <w:rFonts w:ascii="Arial" w:hAnsi="Arial"/>
                <w:sz w:val="18"/>
              </w:rPr>
            </w:pPr>
            <w:ins w:id="1355"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5F7F7D89" w14:textId="77777777" w:rsidR="00F0260D" w:rsidRDefault="00F0260D" w:rsidP="00DB561B">
            <w:pPr>
              <w:keepNext/>
              <w:keepLines/>
              <w:spacing w:after="0" w:line="256" w:lineRule="auto"/>
              <w:jc w:val="center"/>
              <w:rPr>
                <w:ins w:id="135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8FFD061" w14:textId="77777777" w:rsidR="00F0260D" w:rsidRDefault="00F0260D" w:rsidP="00DB561B">
            <w:pPr>
              <w:keepNext/>
              <w:keepLines/>
              <w:spacing w:after="0" w:line="256" w:lineRule="auto"/>
              <w:jc w:val="center"/>
              <w:rPr>
                <w:ins w:id="1357" w:author="烜立 林" w:date="2022-08-29T16:00:00Z"/>
                <w:rFonts w:ascii="Arial" w:hAnsi="Arial"/>
                <w:sz w:val="18"/>
              </w:rPr>
            </w:pPr>
            <w:ins w:id="1358" w:author="烜立 林" w:date="2022-08-29T16:00:00Z">
              <w:r>
                <w:rPr>
                  <w:rFonts w:ascii="Arial" w:hAnsi="Arial"/>
                  <w:sz w:val="18"/>
                  <w:szCs w:val="18"/>
                </w:rPr>
                <w:t>CSI-RS.3.1 TDD</w:t>
              </w:r>
            </w:ins>
          </w:p>
        </w:tc>
      </w:tr>
      <w:tr w:rsidR="00F0260D" w14:paraId="13BF373A" w14:textId="77777777" w:rsidTr="00DB561B">
        <w:trPr>
          <w:trHeight w:val="61"/>
          <w:jc w:val="center"/>
          <w:ins w:id="1359"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50D1A6F0" w14:textId="77777777" w:rsidR="00F0260D" w:rsidRDefault="00F0260D" w:rsidP="00DB561B">
            <w:pPr>
              <w:keepNext/>
              <w:keepLines/>
              <w:spacing w:after="0" w:line="256" w:lineRule="auto"/>
              <w:rPr>
                <w:ins w:id="1360" w:author="烜立 林" w:date="2022-08-29T16:00:00Z"/>
                <w:rFonts w:ascii="Arial" w:hAnsi="Arial" w:cs="Arial"/>
                <w:sz w:val="18"/>
              </w:rPr>
            </w:pPr>
            <w:proofErr w:type="spellStart"/>
            <w:ins w:id="1361" w:author="烜立 林" w:date="2022-08-29T16:00:00Z">
              <w:r>
                <w:rPr>
                  <w:rFonts w:ascii="Arial" w:hAnsi="Arial" w:cs="Arial"/>
                  <w:sz w:val="18"/>
                </w:rPr>
                <w:t>reportConfigType</w:t>
              </w:r>
              <w:proofErr w:type="spellEnd"/>
            </w:ins>
          </w:p>
        </w:tc>
        <w:tc>
          <w:tcPr>
            <w:tcW w:w="581" w:type="pct"/>
            <w:tcBorders>
              <w:top w:val="single" w:sz="4" w:space="0" w:color="auto"/>
              <w:left w:val="single" w:sz="4" w:space="0" w:color="auto"/>
              <w:bottom w:val="single" w:sz="4" w:space="0" w:color="auto"/>
              <w:right w:val="single" w:sz="4" w:space="0" w:color="auto"/>
            </w:tcBorders>
            <w:vAlign w:val="center"/>
          </w:tcPr>
          <w:p w14:paraId="15FE3043" w14:textId="77777777" w:rsidR="00F0260D" w:rsidRDefault="00F0260D" w:rsidP="00DB561B">
            <w:pPr>
              <w:keepNext/>
              <w:keepLines/>
              <w:spacing w:after="0" w:line="256" w:lineRule="auto"/>
              <w:jc w:val="center"/>
              <w:rPr>
                <w:ins w:id="1362"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538E4378" w14:textId="77777777" w:rsidR="00F0260D" w:rsidRDefault="00F0260D" w:rsidP="00DB561B">
            <w:pPr>
              <w:keepNext/>
              <w:keepLines/>
              <w:spacing w:after="0" w:line="256" w:lineRule="auto"/>
              <w:jc w:val="center"/>
              <w:rPr>
                <w:ins w:id="1363" w:author="烜立 林" w:date="2022-08-29T16:00:00Z"/>
                <w:rFonts w:ascii="Arial" w:hAnsi="Arial" w:cs="Arial"/>
                <w:sz w:val="18"/>
              </w:rPr>
            </w:pPr>
            <w:ins w:id="1364" w:author="烜立 林" w:date="2022-08-29T16:00:00Z">
              <w:r>
                <w:rPr>
                  <w:rFonts w:ascii="Arial" w:hAnsi="Arial" w:cs="Arial"/>
                  <w:sz w:val="18"/>
                </w:rPr>
                <w:t>periodic</w:t>
              </w:r>
            </w:ins>
          </w:p>
        </w:tc>
      </w:tr>
      <w:tr w:rsidR="00F0260D" w14:paraId="12216375" w14:textId="77777777" w:rsidTr="00DB561B">
        <w:trPr>
          <w:trHeight w:val="61"/>
          <w:jc w:val="center"/>
          <w:ins w:id="1365"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29B65D60" w14:textId="77777777" w:rsidR="00F0260D" w:rsidRDefault="00F0260D" w:rsidP="00DB561B">
            <w:pPr>
              <w:keepNext/>
              <w:keepLines/>
              <w:spacing w:after="0" w:line="256" w:lineRule="auto"/>
              <w:rPr>
                <w:ins w:id="1366" w:author="烜立 林" w:date="2022-08-29T16:00:00Z"/>
                <w:rFonts w:ascii="Arial" w:hAnsi="Arial"/>
                <w:sz w:val="18"/>
              </w:rPr>
            </w:pPr>
            <w:proofErr w:type="spellStart"/>
            <w:ins w:id="1367" w:author="烜立 林" w:date="2022-08-29T16:00:00Z">
              <w:r>
                <w:rPr>
                  <w:rFonts w:ascii="Arial" w:hAnsi="Arial" w:cs="Arial"/>
                  <w:sz w:val="18"/>
                </w:rPr>
                <w:t>reportQuantity</w:t>
              </w:r>
              <w:proofErr w:type="spellEnd"/>
            </w:ins>
          </w:p>
        </w:tc>
        <w:tc>
          <w:tcPr>
            <w:tcW w:w="581" w:type="pct"/>
            <w:tcBorders>
              <w:top w:val="single" w:sz="4" w:space="0" w:color="auto"/>
              <w:left w:val="single" w:sz="4" w:space="0" w:color="auto"/>
              <w:bottom w:val="single" w:sz="4" w:space="0" w:color="auto"/>
              <w:right w:val="single" w:sz="4" w:space="0" w:color="auto"/>
            </w:tcBorders>
          </w:tcPr>
          <w:p w14:paraId="5428F348" w14:textId="77777777" w:rsidR="00F0260D" w:rsidRDefault="00F0260D" w:rsidP="00DB561B">
            <w:pPr>
              <w:keepNext/>
              <w:keepLines/>
              <w:spacing w:after="0" w:line="256" w:lineRule="auto"/>
              <w:jc w:val="center"/>
              <w:rPr>
                <w:ins w:id="136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4209EEF7" w14:textId="77777777" w:rsidR="00F0260D" w:rsidRDefault="00F0260D" w:rsidP="00DB561B">
            <w:pPr>
              <w:keepNext/>
              <w:keepLines/>
              <w:spacing w:after="0" w:line="256" w:lineRule="auto"/>
              <w:jc w:val="center"/>
              <w:rPr>
                <w:ins w:id="1369" w:author="烜立 林" w:date="2022-08-29T16:00:00Z"/>
                <w:rFonts w:ascii="Arial" w:eastAsia="MS Mincho" w:hAnsi="Arial"/>
                <w:sz w:val="18"/>
              </w:rPr>
            </w:pPr>
            <w:ins w:id="1370" w:author="烜立 林" w:date="2022-08-29T16:00:00Z">
              <w:r>
                <w:rPr>
                  <w:rFonts w:ascii="Arial" w:hAnsi="Arial" w:cs="Arial"/>
                  <w:sz w:val="18"/>
                </w:rPr>
                <w:t>cri-RI-PMI-CQI</w:t>
              </w:r>
            </w:ins>
          </w:p>
        </w:tc>
      </w:tr>
      <w:tr w:rsidR="00F0260D" w14:paraId="3E9BA11F" w14:textId="77777777" w:rsidTr="00DB561B">
        <w:trPr>
          <w:trHeight w:val="61"/>
          <w:jc w:val="center"/>
          <w:ins w:id="1371"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25F13E4C" w14:textId="77777777" w:rsidR="00F0260D" w:rsidRDefault="00F0260D" w:rsidP="00DB561B">
            <w:pPr>
              <w:keepNext/>
              <w:keepLines/>
              <w:spacing w:after="0" w:line="256" w:lineRule="auto"/>
              <w:rPr>
                <w:ins w:id="1372" w:author="烜立 林" w:date="2022-08-29T16:00:00Z"/>
                <w:rFonts w:ascii="Arial" w:hAnsi="Arial"/>
                <w:sz w:val="18"/>
              </w:rPr>
            </w:pPr>
            <w:ins w:id="1373" w:author="烜立 林" w:date="2022-08-29T16:00:00Z">
              <w:r>
                <w:rPr>
                  <w:rFonts w:ascii="Arial" w:hAnsi="Arial" w:cs="Arial"/>
                  <w:sz w:val="18"/>
                </w:rPr>
                <w:t>CSI reporting periodicity</w:t>
              </w:r>
            </w:ins>
          </w:p>
        </w:tc>
        <w:tc>
          <w:tcPr>
            <w:tcW w:w="581" w:type="pct"/>
            <w:tcBorders>
              <w:top w:val="single" w:sz="4" w:space="0" w:color="auto"/>
              <w:left w:val="single" w:sz="4" w:space="0" w:color="auto"/>
              <w:bottom w:val="single" w:sz="4" w:space="0" w:color="auto"/>
              <w:right w:val="single" w:sz="4" w:space="0" w:color="auto"/>
            </w:tcBorders>
            <w:hideMark/>
          </w:tcPr>
          <w:p w14:paraId="32EFA554" w14:textId="77777777" w:rsidR="00F0260D" w:rsidRDefault="00F0260D" w:rsidP="00DB561B">
            <w:pPr>
              <w:keepNext/>
              <w:keepLines/>
              <w:spacing w:after="0" w:line="256" w:lineRule="auto"/>
              <w:jc w:val="center"/>
              <w:rPr>
                <w:ins w:id="1374" w:author="烜立 林" w:date="2022-08-29T16:00:00Z"/>
                <w:rFonts w:ascii="Arial" w:hAnsi="Arial"/>
                <w:sz w:val="18"/>
              </w:rPr>
            </w:pPr>
            <w:ins w:id="1375" w:author="烜立 林" w:date="2022-08-29T16:00:00Z">
              <w:r>
                <w:rPr>
                  <w:rFonts w:ascii="Arial" w:hAnsi="Arial" w:cs="Arial"/>
                  <w:sz w:val="18"/>
                  <w:szCs w:val="18"/>
                  <w:lang w:eastAsia="zh-CN"/>
                </w:rPr>
                <w:t>slot</w:t>
              </w:r>
            </w:ins>
          </w:p>
        </w:tc>
        <w:tc>
          <w:tcPr>
            <w:tcW w:w="1745" w:type="pct"/>
            <w:tcBorders>
              <w:top w:val="single" w:sz="4" w:space="0" w:color="auto"/>
              <w:left w:val="single" w:sz="4" w:space="0" w:color="auto"/>
              <w:bottom w:val="single" w:sz="4" w:space="0" w:color="auto"/>
              <w:right w:val="single" w:sz="4" w:space="0" w:color="auto"/>
            </w:tcBorders>
            <w:vAlign w:val="center"/>
            <w:hideMark/>
          </w:tcPr>
          <w:p w14:paraId="2EA65871" w14:textId="77777777" w:rsidR="00F0260D" w:rsidRDefault="00F0260D" w:rsidP="00DB561B">
            <w:pPr>
              <w:keepNext/>
              <w:keepLines/>
              <w:spacing w:after="0" w:line="256" w:lineRule="auto"/>
              <w:jc w:val="center"/>
              <w:rPr>
                <w:ins w:id="1376" w:author="烜立 林" w:date="2022-08-29T16:00:00Z"/>
                <w:rFonts w:ascii="Arial" w:eastAsia="MS Mincho" w:hAnsi="Arial"/>
                <w:sz w:val="18"/>
              </w:rPr>
            </w:pPr>
            <w:ins w:id="1377" w:author="烜立 林" w:date="2022-08-29T16:00:00Z">
              <w:r>
                <w:rPr>
                  <w:rFonts w:ascii="Arial" w:hAnsi="Arial" w:cs="Arial"/>
                  <w:sz w:val="18"/>
                  <w:lang w:eastAsia="zh-CN"/>
                </w:rPr>
                <w:t>40</w:t>
              </w:r>
            </w:ins>
          </w:p>
        </w:tc>
      </w:tr>
      <w:tr w:rsidR="00F0260D" w14:paraId="5C36B041" w14:textId="77777777" w:rsidTr="00DB561B">
        <w:trPr>
          <w:trHeight w:val="61"/>
          <w:jc w:val="center"/>
          <w:ins w:id="1378"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7380F355" w14:textId="77777777" w:rsidR="00F0260D" w:rsidRDefault="00F0260D" w:rsidP="00DB561B">
            <w:pPr>
              <w:keepNext/>
              <w:keepLines/>
              <w:spacing w:after="0" w:line="256" w:lineRule="auto"/>
              <w:rPr>
                <w:ins w:id="1379" w:author="烜立 林" w:date="2022-08-29T16:00:00Z"/>
                <w:rFonts w:ascii="Arial" w:hAnsi="Arial"/>
                <w:sz w:val="18"/>
              </w:rPr>
            </w:pPr>
            <w:ins w:id="1380" w:author="烜立 林" w:date="2022-08-29T16:00:00Z">
              <w:r>
                <w:rPr>
                  <w:rFonts w:ascii="Arial" w:hAnsi="Arial" w:cs="Arial"/>
                  <w:sz w:val="18"/>
                </w:rPr>
                <w:t>CSI reporting offset</w:t>
              </w:r>
            </w:ins>
          </w:p>
        </w:tc>
        <w:tc>
          <w:tcPr>
            <w:tcW w:w="581" w:type="pct"/>
            <w:tcBorders>
              <w:top w:val="single" w:sz="4" w:space="0" w:color="auto"/>
              <w:left w:val="single" w:sz="4" w:space="0" w:color="auto"/>
              <w:bottom w:val="single" w:sz="4" w:space="0" w:color="auto"/>
              <w:right w:val="single" w:sz="4" w:space="0" w:color="auto"/>
            </w:tcBorders>
            <w:hideMark/>
          </w:tcPr>
          <w:p w14:paraId="3503F240" w14:textId="77777777" w:rsidR="00F0260D" w:rsidRDefault="00F0260D" w:rsidP="00DB561B">
            <w:pPr>
              <w:keepNext/>
              <w:keepLines/>
              <w:spacing w:after="0" w:line="256" w:lineRule="auto"/>
              <w:jc w:val="center"/>
              <w:rPr>
                <w:ins w:id="1381" w:author="烜立 林" w:date="2022-08-29T16:00:00Z"/>
                <w:rFonts w:ascii="Arial" w:hAnsi="Arial"/>
                <w:sz w:val="18"/>
              </w:rPr>
            </w:pPr>
            <w:ins w:id="1382" w:author="烜立 林" w:date="2022-08-29T16:00:00Z">
              <w:r>
                <w:rPr>
                  <w:rFonts w:ascii="Arial" w:hAnsi="Arial" w:cs="Arial"/>
                  <w:sz w:val="18"/>
                  <w:szCs w:val="18"/>
                  <w:lang w:eastAsia="zh-CN"/>
                </w:rPr>
                <w:t>slot</w:t>
              </w:r>
            </w:ins>
          </w:p>
        </w:tc>
        <w:tc>
          <w:tcPr>
            <w:tcW w:w="1745" w:type="pct"/>
            <w:tcBorders>
              <w:top w:val="single" w:sz="4" w:space="0" w:color="auto"/>
              <w:left w:val="single" w:sz="4" w:space="0" w:color="auto"/>
              <w:bottom w:val="single" w:sz="4" w:space="0" w:color="auto"/>
              <w:right w:val="single" w:sz="4" w:space="0" w:color="auto"/>
            </w:tcBorders>
            <w:vAlign w:val="center"/>
            <w:hideMark/>
          </w:tcPr>
          <w:p w14:paraId="73714A27" w14:textId="77777777" w:rsidR="00F0260D" w:rsidRDefault="00F0260D" w:rsidP="00DB561B">
            <w:pPr>
              <w:keepNext/>
              <w:keepLines/>
              <w:spacing w:after="0" w:line="256" w:lineRule="auto"/>
              <w:jc w:val="center"/>
              <w:rPr>
                <w:ins w:id="1383" w:author="烜立 林" w:date="2022-08-29T16:00:00Z"/>
                <w:rFonts w:ascii="Arial" w:eastAsia="MS Mincho" w:hAnsi="Arial"/>
                <w:sz w:val="18"/>
              </w:rPr>
            </w:pPr>
            <w:ins w:id="1384" w:author="烜立 林" w:date="2022-08-29T16:00:00Z">
              <w:r>
                <w:rPr>
                  <w:rFonts w:ascii="Arial" w:hAnsi="Arial" w:cs="Arial"/>
                  <w:sz w:val="18"/>
                  <w:lang w:eastAsia="zh-CN"/>
                </w:rPr>
                <w:t>4</w:t>
              </w:r>
            </w:ins>
          </w:p>
        </w:tc>
      </w:tr>
      <w:tr w:rsidR="00F0260D" w14:paraId="528D1C71" w14:textId="77777777" w:rsidTr="00DB561B">
        <w:trPr>
          <w:trHeight w:val="61"/>
          <w:jc w:val="center"/>
          <w:ins w:id="1385"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vAlign w:val="center"/>
            <w:hideMark/>
          </w:tcPr>
          <w:p w14:paraId="391491A5" w14:textId="77777777" w:rsidR="00F0260D" w:rsidRDefault="00F0260D" w:rsidP="00DB561B">
            <w:pPr>
              <w:keepNext/>
              <w:keepLines/>
              <w:spacing w:after="0" w:line="256" w:lineRule="auto"/>
              <w:rPr>
                <w:ins w:id="1386" w:author="烜立 林" w:date="2022-08-29T16:00:00Z"/>
                <w:rFonts w:ascii="Arial" w:hAnsi="Arial"/>
                <w:sz w:val="18"/>
              </w:rPr>
            </w:pPr>
            <w:ins w:id="1387" w:author="烜立 林" w:date="2022-08-29T16:00:00Z">
              <w:r>
                <w:rPr>
                  <w:rFonts w:ascii="Arial" w:hAnsi="Arial"/>
                  <w:sz w:val="18"/>
                </w:rPr>
                <w:t>TCI states for PDCCH/PDSCH</w:t>
              </w:r>
            </w:ins>
          </w:p>
        </w:tc>
        <w:tc>
          <w:tcPr>
            <w:tcW w:w="581" w:type="pct"/>
            <w:tcBorders>
              <w:top w:val="single" w:sz="4" w:space="0" w:color="auto"/>
              <w:left w:val="single" w:sz="4" w:space="0" w:color="auto"/>
              <w:bottom w:val="single" w:sz="4" w:space="0" w:color="auto"/>
              <w:right w:val="single" w:sz="4" w:space="0" w:color="auto"/>
            </w:tcBorders>
          </w:tcPr>
          <w:p w14:paraId="65242D39" w14:textId="77777777" w:rsidR="00F0260D" w:rsidRDefault="00F0260D" w:rsidP="00DB561B">
            <w:pPr>
              <w:keepNext/>
              <w:keepLines/>
              <w:spacing w:after="0" w:line="256" w:lineRule="auto"/>
              <w:jc w:val="center"/>
              <w:rPr>
                <w:ins w:id="1388"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37E7CC15" w14:textId="77777777" w:rsidR="00F0260D" w:rsidRDefault="00F0260D" w:rsidP="00DB561B">
            <w:pPr>
              <w:keepNext/>
              <w:keepLines/>
              <w:spacing w:after="0" w:line="256" w:lineRule="auto"/>
              <w:jc w:val="center"/>
              <w:rPr>
                <w:ins w:id="1389" w:author="烜立 林" w:date="2022-08-29T16:00:00Z"/>
                <w:rFonts w:ascii="Arial" w:hAnsi="Arial"/>
                <w:sz w:val="18"/>
                <w:szCs w:val="18"/>
              </w:rPr>
            </w:pPr>
            <w:ins w:id="1390" w:author="烜立 林" w:date="2022-08-29T16:00:00Z">
              <w:r>
                <w:rPr>
                  <w:rFonts w:ascii="Arial" w:eastAsia="MS Mincho" w:hAnsi="Arial"/>
                  <w:sz w:val="18"/>
                </w:rPr>
                <w:t>TCI.State.2</w:t>
              </w:r>
            </w:ins>
          </w:p>
        </w:tc>
      </w:tr>
      <w:tr w:rsidR="00F0260D" w14:paraId="3AEBE8E2" w14:textId="77777777" w:rsidTr="00DB561B">
        <w:trPr>
          <w:trHeight w:val="61"/>
          <w:jc w:val="center"/>
          <w:ins w:id="1391" w:author="烜立 林" w:date="2022-08-29T16:00:00Z"/>
        </w:trPr>
        <w:tc>
          <w:tcPr>
            <w:tcW w:w="1624" w:type="pct"/>
            <w:gridSpan w:val="2"/>
            <w:tcBorders>
              <w:top w:val="single" w:sz="4" w:space="0" w:color="auto"/>
              <w:left w:val="single" w:sz="4" w:space="0" w:color="auto"/>
              <w:bottom w:val="single" w:sz="4" w:space="0" w:color="auto"/>
              <w:right w:val="single" w:sz="4" w:space="0" w:color="auto"/>
            </w:tcBorders>
            <w:vAlign w:val="center"/>
            <w:hideMark/>
          </w:tcPr>
          <w:p w14:paraId="0A88FA97" w14:textId="77777777" w:rsidR="00F0260D" w:rsidRDefault="00F0260D" w:rsidP="00DB561B">
            <w:pPr>
              <w:keepNext/>
              <w:keepLines/>
              <w:spacing w:after="0" w:line="256" w:lineRule="auto"/>
              <w:rPr>
                <w:ins w:id="1392" w:author="烜立 林" w:date="2022-08-29T16:00:00Z"/>
                <w:rFonts w:ascii="Arial" w:hAnsi="Arial"/>
                <w:sz w:val="18"/>
              </w:rPr>
            </w:pPr>
            <w:ins w:id="1393" w:author="烜立 林" w:date="2022-08-29T16:00:00Z">
              <w:r>
                <w:rPr>
                  <w:rFonts w:ascii="Arial" w:hAnsi="Arial"/>
                  <w:sz w:val="18"/>
                </w:rPr>
                <w:t>CSI-RS for tracking</w:t>
              </w:r>
            </w:ins>
          </w:p>
        </w:tc>
        <w:tc>
          <w:tcPr>
            <w:tcW w:w="1050" w:type="pct"/>
            <w:tcBorders>
              <w:top w:val="single" w:sz="4" w:space="0" w:color="auto"/>
              <w:left w:val="single" w:sz="4" w:space="0" w:color="auto"/>
              <w:bottom w:val="single" w:sz="4" w:space="0" w:color="auto"/>
              <w:right w:val="single" w:sz="4" w:space="0" w:color="auto"/>
            </w:tcBorders>
            <w:hideMark/>
          </w:tcPr>
          <w:p w14:paraId="440216AC" w14:textId="77777777" w:rsidR="00F0260D" w:rsidRDefault="00F0260D" w:rsidP="00DB561B">
            <w:pPr>
              <w:keepNext/>
              <w:keepLines/>
              <w:spacing w:after="0" w:line="256" w:lineRule="auto"/>
              <w:rPr>
                <w:ins w:id="1394" w:author="烜立 林" w:date="2022-08-29T16:00:00Z"/>
                <w:rFonts w:ascii="Arial" w:hAnsi="Arial"/>
                <w:sz w:val="18"/>
              </w:rPr>
            </w:pPr>
            <w:ins w:id="1395" w:author="烜立 林" w:date="2022-08-29T16:00:00Z">
              <w:r>
                <w:rPr>
                  <w:rFonts w:ascii="Arial" w:hAnsi="Arial"/>
                  <w:sz w:val="18"/>
                </w:rPr>
                <w:t>Config 1, 2</w:t>
              </w:r>
            </w:ins>
          </w:p>
        </w:tc>
        <w:tc>
          <w:tcPr>
            <w:tcW w:w="581" w:type="pct"/>
            <w:tcBorders>
              <w:top w:val="single" w:sz="4" w:space="0" w:color="auto"/>
              <w:left w:val="single" w:sz="4" w:space="0" w:color="auto"/>
              <w:bottom w:val="single" w:sz="4" w:space="0" w:color="auto"/>
              <w:right w:val="single" w:sz="4" w:space="0" w:color="auto"/>
            </w:tcBorders>
          </w:tcPr>
          <w:p w14:paraId="1F2C9795" w14:textId="77777777" w:rsidR="00F0260D" w:rsidRDefault="00F0260D" w:rsidP="00DB561B">
            <w:pPr>
              <w:keepNext/>
              <w:keepLines/>
              <w:spacing w:after="0" w:line="256" w:lineRule="auto"/>
              <w:jc w:val="center"/>
              <w:rPr>
                <w:ins w:id="1396" w:author="烜立 林" w:date="2022-08-29T16:00:00Z"/>
                <w:rFonts w:ascii="Arial" w:hAnsi="Arial"/>
                <w:sz w:val="18"/>
              </w:rPr>
            </w:pPr>
          </w:p>
        </w:tc>
        <w:tc>
          <w:tcPr>
            <w:tcW w:w="1745" w:type="pct"/>
            <w:tcBorders>
              <w:top w:val="single" w:sz="4" w:space="0" w:color="auto"/>
              <w:left w:val="single" w:sz="4" w:space="0" w:color="auto"/>
              <w:bottom w:val="single" w:sz="4" w:space="0" w:color="auto"/>
              <w:right w:val="single" w:sz="4" w:space="0" w:color="auto"/>
            </w:tcBorders>
            <w:hideMark/>
          </w:tcPr>
          <w:p w14:paraId="0CBFF378" w14:textId="77777777" w:rsidR="00F0260D" w:rsidRDefault="00F0260D" w:rsidP="00DB561B">
            <w:pPr>
              <w:keepNext/>
              <w:keepLines/>
              <w:spacing w:after="0" w:line="256" w:lineRule="auto"/>
              <w:jc w:val="center"/>
              <w:rPr>
                <w:ins w:id="1397" w:author="烜立 林" w:date="2022-08-29T16:00:00Z"/>
                <w:rFonts w:ascii="Arial" w:hAnsi="Arial"/>
                <w:sz w:val="18"/>
                <w:szCs w:val="18"/>
              </w:rPr>
            </w:pPr>
            <w:ins w:id="1398" w:author="烜立 林" w:date="2022-08-29T16:00:00Z">
              <w:r>
                <w:rPr>
                  <w:rFonts w:ascii="Arial" w:hAnsi="Arial"/>
                  <w:sz w:val="18"/>
                  <w:szCs w:val="18"/>
                </w:rPr>
                <w:t>TRS.2.1 TDD</w:t>
              </w:r>
            </w:ins>
          </w:p>
        </w:tc>
      </w:tr>
      <w:tr w:rsidR="00F0260D" w14:paraId="17A56074" w14:textId="77777777" w:rsidTr="00DB561B">
        <w:trPr>
          <w:trHeight w:val="162"/>
          <w:jc w:val="center"/>
          <w:ins w:id="1399"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0751F8FA" w14:textId="77777777" w:rsidR="00F0260D" w:rsidRDefault="00F0260D" w:rsidP="00DB561B">
            <w:pPr>
              <w:keepNext/>
              <w:keepLines/>
              <w:spacing w:after="0" w:line="256" w:lineRule="auto"/>
              <w:rPr>
                <w:ins w:id="1400" w:author="烜立 林" w:date="2022-08-29T16:00:00Z"/>
                <w:rFonts w:ascii="Arial" w:hAnsi="Arial"/>
                <w:sz w:val="18"/>
              </w:rPr>
            </w:pPr>
            <w:ins w:id="1401" w:author="烜立 林" w:date="2022-08-29T16:00:00Z">
              <w:r>
                <w:rPr>
                  <w:rFonts w:ascii="Arial" w:hAnsi="Arial"/>
                  <w:sz w:val="18"/>
                </w:rPr>
                <w:t>T1</w:t>
              </w:r>
            </w:ins>
          </w:p>
        </w:tc>
        <w:tc>
          <w:tcPr>
            <w:tcW w:w="581" w:type="pct"/>
            <w:tcBorders>
              <w:top w:val="single" w:sz="4" w:space="0" w:color="auto"/>
              <w:left w:val="single" w:sz="4" w:space="0" w:color="auto"/>
              <w:bottom w:val="single" w:sz="4" w:space="0" w:color="auto"/>
              <w:right w:val="single" w:sz="4" w:space="0" w:color="auto"/>
            </w:tcBorders>
            <w:hideMark/>
          </w:tcPr>
          <w:p w14:paraId="6EC93E3F" w14:textId="77777777" w:rsidR="00F0260D" w:rsidRDefault="00F0260D" w:rsidP="00DB561B">
            <w:pPr>
              <w:keepNext/>
              <w:keepLines/>
              <w:spacing w:after="0" w:line="256" w:lineRule="auto"/>
              <w:jc w:val="center"/>
              <w:rPr>
                <w:ins w:id="1402" w:author="烜立 林" w:date="2022-08-29T16:00:00Z"/>
                <w:rFonts w:ascii="Arial" w:hAnsi="Arial"/>
                <w:sz w:val="18"/>
              </w:rPr>
            </w:pPr>
            <w:ins w:id="1403" w:author="烜立 林" w:date="2022-08-29T16:00:00Z">
              <w:r>
                <w:rPr>
                  <w:rFonts w:ascii="Arial" w:hAnsi="Arial"/>
                  <w:sz w:val="18"/>
                </w:rPr>
                <w:t>s</w:t>
              </w:r>
            </w:ins>
          </w:p>
        </w:tc>
        <w:tc>
          <w:tcPr>
            <w:tcW w:w="1745" w:type="pct"/>
            <w:tcBorders>
              <w:top w:val="single" w:sz="4" w:space="0" w:color="auto"/>
              <w:left w:val="single" w:sz="4" w:space="0" w:color="auto"/>
              <w:bottom w:val="single" w:sz="4" w:space="0" w:color="auto"/>
              <w:right w:val="single" w:sz="4" w:space="0" w:color="auto"/>
            </w:tcBorders>
            <w:hideMark/>
          </w:tcPr>
          <w:p w14:paraId="3965F644" w14:textId="77777777" w:rsidR="00F0260D" w:rsidRDefault="00F0260D" w:rsidP="00DB561B">
            <w:pPr>
              <w:keepNext/>
              <w:keepLines/>
              <w:spacing w:after="0" w:line="256" w:lineRule="auto"/>
              <w:jc w:val="center"/>
              <w:rPr>
                <w:ins w:id="1404" w:author="烜立 林" w:date="2022-08-29T16:00:00Z"/>
                <w:rFonts w:ascii="Arial" w:hAnsi="Arial"/>
                <w:sz w:val="18"/>
              </w:rPr>
            </w:pPr>
            <w:ins w:id="1405" w:author="烜立 林" w:date="2022-08-29T16:00:00Z">
              <w:r>
                <w:rPr>
                  <w:rFonts w:ascii="Arial" w:hAnsi="Arial" w:hint="eastAsia"/>
                  <w:sz w:val="18"/>
                  <w:lang w:eastAsia="zh-CN"/>
                </w:rPr>
                <w:t>0</w:t>
              </w:r>
              <w:r>
                <w:rPr>
                  <w:rFonts w:ascii="Arial" w:hAnsi="Arial"/>
                  <w:sz w:val="18"/>
                </w:rPr>
                <w:t>.2</w:t>
              </w:r>
            </w:ins>
          </w:p>
        </w:tc>
      </w:tr>
      <w:tr w:rsidR="00F0260D" w14:paraId="0E73B955" w14:textId="77777777" w:rsidTr="00DB561B">
        <w:trPr>
          <w:trHeight w:val="174"/>
          <w:jc w:val="center"/>
          <w:ins w:id="1406"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3E71FC23" w14:textId="77777777" w:rsidR="00F0260D" w:rsidRDefault="00F0260D" w:rsidP="00DB561B">
            <w:pPr>
              <w:keepNext/>
              <w:keepLines/>
              <w:spacing w:after="0" w:line="256" w:lineRule="auto"/>
              <w:rPr>
                <w:ins w:id="1407" w:author="烜立 林" w:date="2022-08-29T16:00:00Z"/>
                <w:rFonts w:ascii="Arial" w:hAnsi="Arial"/>
                <w:sz w:val="18"/>
              </w:rPr>
            </w:pPr>
            <w:ins w:id="1408" w:author="烜立 林" w:date="2022-08-29T16:00:00Z">
              <w:r>
                <w:rPr>
                  <w:rFonts w:ascii="Arial" w:hAnsi="Arial"/>
                  <w:sz w:val="18"/>
                </w:rPr>
                <w:t>T2</w:t>
              </w:r>
            </w:ins>
          </w:p>
        </w:tc>
        <w:tc>
          <w:tcPr>
            <w:tcW w:w="581" w:type="pct"/>
            <w:tcBorders>
              <w:top w:val="single" w:sz="4" w:space="0" w:color="auto"/>
              <w:left w:val="single" w:sz="4" w:space="0" w:color="auto"/>
              <w:bottom w:val="single" w:sz="4" w:space="0" w:color="auto"/>
              <w:right w:val="single" w:sz="4" w:space="0" w:color="auto"/>
            </w:tcBorders>
            <w:hideMark/>
          </w:tcPr>
          <w:p w14:paraId="35E294D2" w14:textId="77777777" w:rsidR="00F0260D" w:rsidRDefault="00F0260D" w:rsidP="00DB561B">
            <w:pPr>
              <w:keepNext/>
              <w:keepLines/>
              <w:spacing w:after="0" w:line="256" w:lineRule="auto"/>
              <w:jc w:val="center"/>
              <w:rPr>
                <w:ins w:id="1409" w:author="烜立 林" w:date="2022-08-29T16:00:00Z"/>
                <w:rFonts w:ascii="Arial" w:hAnsi="Arial"/>
                <w:sz w:val="18"/>
              </w:rPr>
            </w:pPr>
            <w:ins w:id="1410" w:author="烜立 林" w:date="2022-08-29T16:00:00Z">
              <w:r>
                <w:rPr>
                  <w:rFonts w:ascii="Arial" w:hAnsi="Arial"/>
                  <w:sz w:val="18"/>
                </w:rPr>
                <w:t>s</w:t>
              </w:r>
            </w:ins>
          </w:p>
        </w:tc>
        <w:tc>
          <w:tcPr>
            <w:tcW w:w="1745" w:type="pct"/>
            <w:tcBorders>
              <w:top w:val="single" w:sz="4" w:space="0" w:color="auto"/>
              <w:left w:val="single" w:sz="4" w:space="0" w:color="auto"/>
              <w:bottom w:val="single" w:sz="4" w:space="0" w:color="auto"/>
              <w:right w:val="single" w:sz="4" w:space="0" w:color="auto"/>
            </w:tcBorders>
            <w:hideMark/>
          </w:tcPr>
          <w:p w14:paraId="5074086A" w14:textId="77777777" w:rsidR="00F0260D" w:rsidRDefault="00F0260D" w:rsidP="00DB561B">
            <w:pPr>
              <w:keepNext/>
              <w:keepLines/>
              <w:spacing w:after="0" w:line="256" w:lineRule="auto"/>
              <w:jc w:val="center"/>
              <w:rPr>
                <w:ins w:id="1411" w:author="烜立 林" w:date="2022-08-29T16:00:00Z"/>
                <w:rFonts w:ascii="Arial" w:hAnsi="Arial"/>
                <w:sz w:val="18"/>
                <w:lang w:eastAsia="zh-CN"/>
              </w:rPr>
            </w:pPr>
            <w:ins w:id="1412" w:author="烜立 林" w:date="2022-08-29T16:00:00Z">
              <w:r>
                <w:rPr>
                  <w:rFonts w:ascii="Arial" w:hAnsi="Arial" w:hint="eastAsia"/>
                  <w:sz w:val="18"/>
                  <w:lang w:eastAsia="zh-CN"/>
                </w:rPr>
                <w:t>14</w:t>
              </w:r>
              <w:r>
                <w:rPr>
                  <w:rFonts w:ascii="Arial" w:hAnsi="Arial"/>
                  <w:sz w:val="18"/>
                </w:rPr>
                <w:t>.</w:t>
              </w:r>
              <w:r>
                <w:rPr>
                  <w:rFonts w:ascii="Arial" w:hAnsi="Arial" w:hint="eastAsia"/>
                  <w:sz w:val="18"/>
                  <w:lang w:eastAsia="zh-CN"/>
                </w:rPr>
                <w:t>48</w:t>
              </w:r>
            </w:ins>
          </w:p>
        </w:tc>
      </w:tr>
      <w:tr w:rsidR="00F0260D" w14:paraId="4368D9AD" w14:textId="77777777" w:rsidTr="00DB561B">
        <w:trPr>
          <w:trHeight w:val="162"/>
          <w:jc w:val="center"/>
          <w:ins w:id="1413"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089997CC" w14:textId="77777777" w:rsidR="00F0260D" w:rsidRDefault="00F0260D" w:rsidP="00DB561B">
            <w:pPr>
              <w:keepNext/>
              <w:keepLines/>
              <w:spacing w:after="0" w:line="256" w:lineRule="auto"/>
              <w:rPr>
                <w:ins w:id="1414" w:author="烜立 林" w:date="2022-08-29T16:00:00Z"/>
                <w:rFonts w:ascii="Arial" w:hAnsi="Arial"/>
                <w:sz w:val="18"/>
              </w:rPr>
            </w:pPr>
            <w:ins w:id="1415" w:author="烜立 林" w:date="2022-08-29T16:00:00Z">
              <w:r>
                <w:rPr>
                  <w:rFonts w:ascii="Arial" w:hAnsi="Arial"/>
                  <w:sz w:val="18"/>
                </w:rPr>
                <w:t>T3</w:t>
              </w:r>
            </w:ins>
          </w:p>
        </w:tc>
        <w:tc>
          <w:tcPr>
            <w:tcW w:w="581" w:type="pct"/>
            <w:tcBorders>
              <w:top w:val="single" w:sz="4" w:space="0" w:color="auto"/>
              <w:left w:val="single" w:sz="4" w:space="0" w:color="auto"/>
              <w:bottom w:val="single" w:sz="4" w:space="0" w:color="auto"/>
              <w:right w:val="single" w:sz="4" w:space="0" w:color="auto"/>
            </w:tcBorders>
            <w:hideMark/>
          </w:tcPr>
          <w:p w14:paraId="07611D24" w14:textId="77777777" w:rsidR="00F0260D" w:rsidRDefault="00F0260D" w:rsidP="00DB561B">
            <w:pPr>
              <w:keepNext/>
              <w:keepLines/>
              <w:spacing w:after="0" w:line="256" w:lineRule="auto"/>
              <w:jc w:val="center"/>
              <w:rPr>
                <w:ins w:id="1416" w:author="烜立 林" w:date="2022-08-29T16:00:00Z"/>
                <w:rFonts w:ascii="Arial" w:hAnsi="Arial"/>
                <w:sz w:val="18"/>
              </w:rPr>
            </w:pPr>
            <w:ins w:id="1417" w:author="烜立 林" w:date="2022-08-29T16:00:00Z">
              <w:r>
                <w:rPr>
                  <w:rFonts w:ascii="Arial" w:hAnsi="Arial"/>
                  <w:sz w:val="18"/>
                </w:rPr>
                <w:t>s</w:t>
              </w:r>
            </w:ins>
          </w:p>
        </w:tc>
        <w:tc>
          <w:tcPr>
            <w:tcW w:w="1745" w:type="pct"/>
            <w:tcBorders>
              <w:top w:val="single" w:sz="4" w:space="0" w:color="auto"/>
              <w:left w:val="single" w:sz="4" w:space="0" w:color="auto"/>
              <w:bottom w:val="single" w:sz="4" w:space="0" w:color="auto"/>
              <w:right w:val="single" w:sz="4" w:space="0" w:color="auto"/>
            </w:tcBorders>
            <w:hideMark/>
          </w:tcPr>
          <w:p w14:paraId="33A7B21D" w14:textId="77777777" w:rsidR="00F0260D" w:rsidRDefault="00F0260D" w:rsidP="00DB561B">
            <w:pPr>
              <w:keepNext/>
              <w:keepLines/>
              <w:spacing w:after="0" w:line="256" w:lineRule="auto"/>
              <w:jc w:val="center"/>
              <w:rPr>
                <w:ins w:id="1418" w:author="烜立 林" w:date="2022-08-29T16:00:00Z"/>
                <w:rFonts w:ascii="Arial" w:hAnsi="Arial"/>
                <w:sz w:val="18"/>
                <w:lang w:eastAsia="zh-CN"/>
              </w:rPr>
            </w:pPr>
            <w:ins w:id="1419" w:author="烜立 林" w:date="2022-08-29T16:00:00Z">
              <w:r>
                <w:rPr>
                  <w:rFonts w:ascii="Arial" w:hAnsi="Arial"/>
                  <w:sz w:val="18"/>
                </w:rPr>
                <w:t>28.88</w:t>
              </w:r>
            </w:ins>
          </w:p>
        </w:tc>
      </w:tr>
      <w:tr w:rsidR="00F0260D" w14:paraId="26FC8FCA" w14:textId="77777777" w:rsidTr="00DB561B">
        <w:trPr>
          <w:trHeight w:val="162"/>
          <w:jc w:val="center"/>
          <w:ins w:id="1420" w:author="烜立 林" w:date="2022-08-29T16:00:00Z"/>
        </w:trPr>
        <w:tc>
          <w:tcPr>
            <w:tcW w:w="2674" w:type="pct"/>
            <w:gridSpan w:val="3"/>
            <w:tcBorders>
              <w:top w:val="single" w:sz="4" w:space="0" w:color="auto"/>
              <w:left w:val="single" w:sz="4" w:space="0" w:color="auto"/>
              <w:bottom w:val="single" w:sz="4" w:space="0" w:color="auto"/>
              <w:right w:val="single" w:sz="4" w:space="0" w:color="auto"/>
            </w:tcBorders>
            <w:hideMark/>
          </w:tcPr>
          <w:p w14:paraId="2873A534" w14:textId="77777777" w:rsidR="00F0260D" w:rsidRDefault="00F0260D" w:rsidP="00DB561B">
            <w:pPr>
              <w:keepNext/>
              <w:keepLines/>
              <w:spacing w:after="0" w:line="256" w:lineRule="auto"/>
              <w:rPr>
                <w:ins w:id="1421" w:author="烜立 林" w:date="2022-08-29T16:00:00Z"/>
                <w:rFonts w:ascii="Arial" w:hAnsi="Arial"/>
                <w:sz w:val="18"/>
              </w:rPr>
            </w:pPr>
            <w:ins w:id="1422" w:author="烜立 林" w:date="2022-08-29T16:00:00Z">
              <w:r>
                <w:rPr>
                  <w:rFonts w:ascii="Arial" w:hAnsi="Arial"/>
                  <w:sz w:val="18"/>
                </w:rPr>
                <w:t>D1</w:t>
              </w:r>
            </w:ins>
          </w:p>
        </w:tc>
        <w:tc>
          <w:tcPr>
            <w:tcW w:w="581" w:type="pct"/>
            <w:tcBorders>
              <w:top w:val="single" w:sz="4" w:space="0" w:color="auto"/>
              <w:left w:val="single" w:sz="4" w:space="0" w:color="auto"/>
              <w:bottom w:val="single" w:sz="4" w:space="0" w:color="auto"/>
              <w:right w:val="single" w:sz="4" w:space="0" w:color="auto"/>
            </w:tcBorders>
            <w:hideMark/>
          </w:tcPr>
          <w:p w14:paraId="7795902F" w14:textId="77777777" w:rsidR="00F0260D" w:rsidRDefault="00F0260D" w:rsidP="00DB561B">
            <w:pPr>
              <w:keepNext/>
              <w:keepLines/>
              <w:spacing w:after="0" w:line="256" w:lineRule="auto"/>
              <w:jc w:val="center"/>
              <w:rPr>
                <w:ins w:id="1423" w:author="烜立 林" w:date="2022-08-29T16:00:00Z"/>
                <w:rFonts w:ascii="Arial" w:hAnsi="Arial"/>
                <w:sz w:val="18"/>
              </w:rPr>
            </w:pPr>
            <w:ins w:id="1424" w:author="烜立 林" w:date="2022-08-29T16:00:00Z">
              <w:r>
                <w:rPr>
                  <w:rFonts w:ascii="Arial" w:hAnsi="Arial"/>
                  <w:sz w:val="18"/>
                </w:rPr>
                <w:t>s</w:t>
              </w:r>
            </w:ins>
          </w:p>
        </w:tc>
        <w:tc>
          <w:tcPr>
            <w:tcW w:w="1745" w:type="pct"/>
            <w:tcBorders>
              <w:top w:val="single" w:sz="4" w:space="0" w:color="auto"/>
              <w:left w:val="single" w:sz="4" w:space="0" w:color="auto"/>
              <w:bottom w:val="single" w:sz="4" w:space="0" w:color="auto"/>
              <w:right w:val="single" w:sz="4" w:space="0" w:color="auto"/>
            </w:tcBorders>
            <w:hideMark/>
          </w:tcPr>
          <w:p w14:paraId="3FC9422D" w14:textId="77777777" w:rsidR="00F0260D" w:rsidRDefault="00F0260D" w:rsidP="00DB561B">
            <w:pPr>
              <w:keepNext/>
              <w:keepLines/>
              <w:spacing w:after="0" w:line="256" w:lineRule="auto"/>
              <w:jc w:val="center"/>
              <w:rPr>
                <w:ins w:id="1425" w:author="烜立 林" w:date="2022-08-29T16:00:00Z"/>
                <w:rFonts w:ascii="Arial" w:hAnsi="Arial"/>
                <w:sz w:val="18"/>
              </w:rPr>
            </w:pPr>
            <w:ins w:id="1426" w:author="烜立 林" w:date="2022-08-29T16:00:00Z">
              <w:r>
                <w:rPr>
                  <w:rFonts w:ascii="Arial" w:hAnsi="Arial"/>
                  <w:sz w:val="18"/>
                </w:rPr>
                <w:t>28.84</w:t>
              </w:r>
            </w:ins>
          </w:p>
        </w:tc>
      </w:tr>
      <w:tr w:rsidR="00F0260D" w14:paraId="1D3E0C14" w14:textId="77777777" w:rsidTr="00DB561B">
        <w:trPr>
          <w:trHeight w:val="675"/>
          <w:jc w:val="center"/>
          <w:ins w:id="1427" w:author="烜立 林" w:date="2022-08-29T16:00:00Z"/>
        </w:trPr>
        <w:tc>
          <w:tcPr>
            <w:tcW w:w="5000" w:type="pct"/>
            <w:gridSpan w:val="5"/>
            <w:tcBorders>
              <w:top w:val="single" w:sz="4" w:space="0" w:color="auto"/>
              <w:left w:val="single" w:sz="4" w:space="0" w:color="auto"/>
              <w:bottom w:val="single" w:sz="4" w:space="0" w:color="auto"/>
              <w:right w:val="single" w:sz="4" w:space="0" w:color="auto"/>
            </w:tcBorders>
            <w:hideMark/>
          </w:tcPr>
          <w:p w14:paraId="4225113F" w14:textId="77777777" w:rsidR="00F0260D" w:rsidRDefault="00F0260D" w:rsidP="00DB561B">
            <w:pPr>
              <w:keepNext/>
              <w:keepLines/>
              <w:spacing w:after="0" w:line="256" w:lineRule="auto"/>
              <w:ind w:left="851" w:hanging="851"/>
              <w:rPr>
                <w:ins w:id="1428" w:author="烜立 林" w:date="2022-08-29T16:00:00Z"/>
                <w:rFonts w:ascii="Arial" w:hAnsi="Arial" w:cs="Arial"/>
                <w:sz w:val="18"/>
                <w:szCs w:val="18"/>
              </w:rPr>
            </w:pPr>
            <w:ins w:id="1429" w:author="烜立 林" w:date="2022-08-29T16:00:00Z">
              <w:r>
                <w:rPr>
                  <w:rFonts w:ascii="Arial" w:hAnsi="Arial" w:cs="Arial"/>
                  <w:sz w:val="18"/>
                  <w:szCs w:val="18"/>
                </w:rPr>
                <w:t>Note 1:</w:t>
              </w:r>
              <w:r>
                <w:rPr>
                  <w:rFonts w:ascii="Arial" w:hAnsi="Arial" w:cs="Arial"/>
                  <w:sz w:val="18"/>
                  <w:szCs w:val="18"/>
                  <w:lang w:eastAsia="zh-CN"/>
                </w:rPr>
                <w:tab/>
              </w:r>
              <w:r>
                <w:rPr>
                  <w:rFonts w:ascii="Arial" w:hAnsi="Arial" w:cs="Arial"/>
                  <w:sz w:val="18"/>
                  <w:szCs w:val="18"/>
                </w:rPr>
                <w:t xml:space="preserve">All configurations are assigned to the UE prior to the start of </w:t>
              </w:r>
              <w:proofErr w:type="gramStart"/>
              <w:r>
                <w:rPr>
                  <w:rFonts w:ascii="Arial" w:hAnsi="Arial" w:cs="Arial"/>
                  <w:sz w:val="18"/>
                  <w:szCs w:val="18"/>
                </w:rPr>
                <w:t>time period</w:t>
              </w:r>
              <w:proofErr w:type="gramEnd"/>
              <w:r>
                <w:rPr>
                  <w:rFonts w:ascii="Arial" w:hAnsi="Arial" w:cs="Arial"/>
                  <w:sz w:val="18"/>
                  <w:szCs w:val="18"/>
                </w:rPr>
                <w:t xml:space="preserve"> T1.</w:t>
              </w:r>
            </w:ins>
          </w:p>
          <w:p w14:paraId="23138810" w14:textId="77777777" w:rsidR="00F0260D" w:rsidRDefault="00F0260D" w:rsidP="00DB561B">
            <w:pPr>
              <w:keepNext/>
              <w:keepLines/>
              <w:spacing w:after="0" w:line="256" w:lineRule="auto"/>
              <w:ind w:left="851" w:hanging="851"/>
              <w:rPr>
                <w:ins w:id="1430" w:author="烜立 林" w:date="2022-08-29T16:00:00Z"/>
                <w:rFonts w:ascii="Arial" w:hAnsi="Arial" w:cs="Arial"/>
                <w:sz w:val="18"/>
                <w:szCs w:val="18"/>
              </w:rPr>
            </w:pPr>
            <w:ins w:id="1431" w:author="烜立 林" w:date="2022-08-29T16:00:00Z">
              <w:r>
                <w:rPr>
                  <w:rFonts w:ascii="Arial" w:hAnsi="Arial" w:cs="Arial"/>
                  <w:sz w:val="18"/>
                  <w:szCs w:val="18"/>
                </w:rPr>
                <w:t>Note 2:</w:t>
              </w:r>
              <w:r>
                <w:rPr>
                  <w:rFonts w:ascii="Arial" w:hAnsi="Arial" w:cs="Arial"/>
                  <w:sz w:val="18"/>
                  <w:szCs w:val="18"/>
                </w:rPr>
                <w:tab/>
                <w:t>UE-specific PDCCH is not transmitted after T1 starts.</w:t>
              </w:r>
            </w:ins>
          </w:p>
          <w:p w14:paraId="3F57900D" w14:textId="77777777" w:rsidR="00F0260D" w:rsidRDefault="00F0260D" w:rsidP="00DB561B">
            <w:pPr>
              <w:keepNext/>
              <w:keepLines/>
              <w:spacing w:after="0" w:line="256" w:lineRule="auto"/>
              <w:ind w:left="851" w:hanging="851"/>
              <w:rPr>
                <w:ins w:id="1432" w:author="烜立 林" w:date="2022-08-29T16:00:00Z"/>
                <w:rFonts w:ascii="Arial" w:hAnsi="Arial"/>
                <w:sz w:val="18"/>
              </w:rPr>
            </w:pPr>
            <w:ins w:id="1433" w:author="烜立 林" w:date="2022-08-29T16:00:00Z">
              <w:r>
                <w:rPr>
                  <w:rFonts w:ascii="Arial" w:hAnsi="Arial" w:cs="Arial"/>
                  <w:sz w:val="18"/>
                  <w:szCs w:val="18"/>
                </w:rPr>
                <w:t>Note 3:</w:t>
              </w:r>
              <w:r>
                <w:rPr>
                  <w:rFonts w:ascii="Arial" w:hAnsi="Arial" w:cs="Arial"/>
                  <w:sz w:val="18"/>
                  <w:szCs w:val="18"/>
                </w:rPr>
                <w:tab/>
              </w:r>
              <w:r>
                <w:rPr>
                  <w:rFonts w:ascii="Arial" w:hAnsi="Arial" w:cs="Arial"/>
                  <w:bCs/>
                  <w:sz w:val="18"/>
                  <w:szCs w:val="18"/>
                </w:rPr>
                <w:t>E-UTRAN is in non-DRX mode under test.</w:t>
              </w:r>
            </w:ins>
          </w:p>
        </w:tc>
      </w:tr>
    </w:tbl>
    <w:p w14:paraId="70622E6F" w14:textId="77777777" w:rsidR="00F0260D" w:rsidRDefault="00F0260D" w:rsidP="00F0260D">
      <w:pPr>
        <w:rPr>
          <w:ins w:id="1434" w:author="烜立 林" w:date="2022-08-29T16:00:00Z"/>
        </w:rPr>
      </w:pPr>
    </w:p>
    <w:p w14:paraId="019C49FF" w14:textId="44BB9995" w:rsidR="00F0260D" w:rsidRDefault="00F0260D" w:rsidP="00F0260D">
      <w:pPr>
        <w:pStyle w:val="TH"/>
        <w:rPr>
          <w:ins w:id="1435" w:author="烜立 林" w:date="2022-08-29T16:00:00Z"/>
          <w:lang w:val="en-US"/>
        </w:rPr>
      </w:pPr>
      <w:ins w:id="1436" w:author="烜立 林" w:date="2022-08-29T16:00:00Z">
        <w:r>
          <w:rPr>
            <w:lang w:val="en-US"/>
          </w:rPr>
          <w:lastRenderedPageBreak/>
          <w:t>Table A.5.5.1</w:t>
        </w:r>
      </w:ins>
      <w:ins w:id="1437" w:author="烜立 林" w:date="2022-08-29T16:19:00Z">
        <w:r w:rsidR="00DF31BC">
          <w:rPr>
            <w:lang w:val="en-US"/>
          </w:rPr>
          <w:t>.X3.</w:t>
        </w:r>
      </w:ins>
      <w:ins w:id="1438" w:author="烜立 林" w:date="2022-08-29T16:00:00Z">
        <w:r>
          <w:rPr>
            <w:lang w:val="en-US"/>
          </w:rPr>
          <w:t>1-3: OTA related cell specific test parameters for FR2 (Cell 2) for out-of-sync</w:t>
        </w:r>
        <w:r>
          <w:t xml:space="preserve"> </w:t>
        </w:r>
        <w:r>
          <w:rPr>
            <w:lang w:val="en-US"/>
          </w:rPr>
          <w:t xml:space="preserve">radio link monitoring tests </w:t>
        </w:r>
        <w:r w:rsidRPr="00637123">
          <w:rPr>
            <w:lang w:val="en-US"/>
          </w:rPr>
          <w:t>for UE fulfilling relaxed measurement criterion</w:t>
        </w:r>
      </w:ins>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1522"/>
        <w:gridCol w:w="992"/>
        <w:gridCol w:w="1291"/>
        <w:gridCol w:w="1292"/>
        <w:gridCol w:w="1292"/>
      </w:tblGrid>
      <w:tr w:rsidR="00F0260D" w14:paraId="5417CCBE" w14:textId="77777777" w:rsidTr="00DB561B">
        <w:trPr>
          <w:cantSplit/>
          <w:trHeight w:val="130"/>
          <w:jc w:val="center"/>
          <w:ins w:id="1439" w:author="烜立 林" w:date="2022-08-29T16:00:00Z"/>
        </w:trPr>
        <w:tc>
          <w:tcPr>
            <w:tcW w:w="3823" w:type="dxa"/>
            <w:gridSpan w:val="2"/>
            <w:tcBorders>
              <w:top w:val="single" w:sz="4" w:space="0" w:color="auto"/>
              <w:left w:val="single" w:sz="4" w:space="0" w:color="auto"/>
              <w:bottom w:val="nil"/>
              <w:right w:val="single" w:sz="4" w:space="0" w:color="auto"/>
            </w:tcBorders>
            <w:hideMark/>
          </w:tcPr>
          <w:p w14:paraId="63CF5DE1" w14:textId="77777777" w:rsidR="00F0260D" w:rsidRDefault="00F0260D" w:rsidP="00DB561B">
            <w:pPr>
              <w:pStyle w:val="TAH"/>
              <w:spacing w:line="256" w:lineRule="auto"/>
              <w:rPr>
                <w:ins w:id="1440" w:author="烜立 林" w:date="2022-08-29T16:00:00Z"/>
                <w:rFonts w:cs="Arial"/>
                <w:szCs w:val="18"/>
              </w:rPr>
            </w:pPr>
            <w:ins w:id="1441" w:author="烜立 林" w:date="2022-08-29T16:00:00Z">
              <w:r>
                <w:rPr>
                  <w:rFonts w:cs="Arial"/>
                  <w:szCs w:val="18"/>
                </w:rPr>
                <w:t>Parameter</w:t>
              </w:r>
            </w:ins>
          </w:p>
        </w:tc>
        <w:tc>
          <w:tcPr>
            <w:tcW w:w="992" w:type="dxa"/>
            <w:tcBorders>
              <w:top w:val="single" w:sz="4" w:space="0" w:color="auto"/>
              <w:left w:val="single" w:sz="4" w:space="0" w:color="auto"/>
              <w:bottom w:val="nil"/>
              <w:right w:val="single" w:sz="4" w:space="0" w:color="auto"/>
            </w:tcBorders>
            <w:hideMark/>
          </w:tcPr>
          <w:p w14:paraId="25515AF4" w14:textId="77777777" w:rsidR="00F0260D" w:rsidRDefault="00F0260D" w:rsidP="00DB561B">
            <w:pPr>
              <w:pStyle w:val="TAH"/>
              <w:spacing w:line="256" w:lineRule="auto"/>
              <w:rPr>
                <w:ins w:id="1442" w:author="烜立 林" w:date="2022-08-29T16:00:00Z"/>
                <w:rFonts w:cs="Arial"/>
                <w:szCs w:val="18"/>
              </w:rPr>
            </w:pPr>
            <w:ins w:id="1443" w:author="烜立 林" w:date="2022-08-29T16:00:00Z">
              <w:r>
                <w:rPr>
                  <w:rFonts w:cs="Arial"/>
                  <w:szCs w:val="18"/>
                </w:rPr>
                <w:t>Unit</w:t>
              </w:r>
            </w:ins>
          </w:p>
        </w:tc>
        <w:tc>
          <w:tcPr>
            <w:tcW w:w="3875" w:type="dxa"/>
            <w:gridSpan w:val="3"/>
            <w:tcBorders>
              <w:top w:val="single" w:sz="4" w:space="0" w:color="auto"/>
              <w:left w:val="single" w:sz="4" w:space="0" w:color="auto"/>
              <w:bottom w:val="single" w:sz="4" w:space="0" w:color="auto"/>
              <w:right w:val="single" w:sz="4" w:space="0" w:color="auto"/>
            </w:tcBorders>
            <w:hideMark/>
          </w:tcPr>
          <w:p w14:paraId="3D1B1C41" w14:textId="77777777" w:rsidR="00F0260D" w:rsidRDefault="00F0260D" w:rsidP="00DB561B">
            <w:pPr>
              <w:pStyle w:val="TAH"/>
              <w:spacing w:line="256" w:lineRule="auto"/>
              <w:rPr>
                <w:ins w:id="1444" w:author="烜立 林" w:date="2022-08-29T16:00:00Z"/>
                <w:rFonts w:cs="Arial"/>
                <w:szCs w:val="18"/>
              </w:rPr>
            </w:pPr>
            <w:ins w:id="1445" w:author="烜立 林" w:date="2022-08-29T16:00:00Z">
              <w:r>
                <w:rPr>
                  <w:rFonts w:cs="Arial"/>
                  <w:szCs w:val="18"/>
                </w:rPr>
                <w:t>Test 1</w:t>
              </w:r>
            </w:ins>
          </w:p>
        </w:tc>
      </w:tr>
      <w:tr w:rsidR="00F0260D" w14:paraId="4A4471BA" w14:textId="77777777" w:rsidTr="00DB561B">
        <w:trPr>
          <w:cantSplit/>
          <w:trHeight w:val="147"/>
          <w:jc w:val="center"/>
          <w:ins w:id="1446" w:author="烜立 林" w:date="2022-08-29T16:00:00Z"/>
        </w:trPr>
        <w:tc>
          <w:tcPr>
            <w:tcW w:w="3823" w:type="dxa"/>
            <w:gridSpan w:val="2"/>
            <w:tcBorders>
              <w:top w:val="nil"/>
              <w:left w:val="single" w:sz="4" w:space="0" w:color="auto"/>
              <w:bottom w:val="single" w:sz="4" w:space="0" w:color="auto"/>
              <w:right w:val="single" w:sz="4" w:space="0" w:color="auto"/>
            </w:tcBorders>
          </w:tcPr>
          <w:p w14:paraId="30167AC7" w14:textId="77777777" w:rsidR="00F0260D" w:rsidRDefault="00F0260D" w:rsidP="00DB561B">
            <w:pPr>
              <w:pStyle w:val="TAH"/>
              <w:spacing w:line="256" w:lineRule="auto"/>
              <w:rPr>
                <w:ins w:id="1447" w:author="烜立 林" w:date="2022-08-29T16:00:00Z"/>
                <w:rFonts w:cs="Arial"/>
                <w:szCs w:val="18"/>
              </w:rPr>
            </w:pPr>
          </w:p>
        </w:tc>
        <w:tc>
          <w:tcPr>
            <w:tcW w:w="992" w:type="dxa"/>
            <w:tcBorders>
              <w:top w:val="nil"/>
              <w:left w:val="single" w:sz="4" w:space="0" w:color="auto"/>
              <w:bottom w:val="single" w:sz="4" w:space="0" w:color="auto"/>
              <w:right w:val="single" w:sz="4" w:space="0" w:color="auto"/>
            </w:tcBorders>
          </w:tcPr>
          <w:p w14:paraId="6970F164" w14:textId="77777777" w:rsidR="00F0260D" w:rsidRDefault="00F0260D" w:rsidP="00DB561B">
            <w:pPr>
              <w:pStyle w:val="TAH"/>
              <w:spacing w:line="256" w:lineRule="auto"/>
              <w:rPr>
                <w:ins w:id="1448" w:author="烜立 林" w:date="2022-08-29T16:00:00Z"/>
                <w:rFonts w:cs="Arial"/>
                <w:szCs w:val="18"/>
              </w:rPr>
            </w:pPr>
          </w:p>
        </w:tc>
        <w:tc>
          <w:tcPr>
            <w:tcW w:w="1291" w:type="dxa"/>
            <w:tcBorders>
              <w:top w:val="single" w:sz="4" w:space="0" w:color="auto"/>
              <w:left w:val="single" w:sz="4" w:space="0" w:color="auto"/>
              <w:bottom w:val="single" w:sz="4" w:space="0" w:color="auto"/>
              <w:right w:val="single" w:sz="4" w:space="0" w:color="auto"/>
            </w:tcBorders>
            <w:hideMark/>
          </w:tcPr>
          <w:p w14:paraId="2CE98603" w14:textId="77777777" w:rsidR="00F0260D" w:rsidRDefault="00F0260D" w:rsidP="00DB561B">
            <w:pPr>
              <w:pStyle w:val="TAH"/>
              <w:spacing w:line="256" w:lineRule="auto"/>
              <w:rPr>
                <w:ins w:id="1449" w:author="烜立 林" w:date="2022-08-29T16:00:00Z"/>
                <w:rFonts w:cs="Arial"/>
                <w:szCs w:val="18"/>
              </w:rPr>
            </w:pPr>
            <w:ins w:id="1450" w:author="烜立 林" w:date="2022-08-29T16:00:00Z">
              <w:r>
                <w:rPr>
                  <w:rFonts w:cs="Arial"/>
                  <w:szCs w:val="18"/>
                </w:rPr>
                <w:t>T1</w:t>
              </w:r>
            </w:ins>
          </w:p>
        </w:tc>
        <w:tc>
          <w:tcPr>
            <w:tcW w:w="1292" w:type="dxa"/>
            <w:tcBorders>
              <w:top w:val="single" w:sz="4" w:space="0" w:color="auto"/>
              <w:left w:val="single" w:sz="4" w:space="0" w:color="auto"/>
              <w:bottom w:val="single" w:sz="4" w:space="0" w:color="auto"/>
              <w:right w:val="single" w:sz="4" w:space="0" w:color="auto"/>
            </w:tcBorders>
            <w:hideMark/>
          </w:tcPr>
          <w:p w14:paraId="15C6DE29" w14:textId="77777777" w:rsidR="00F0260D" w:rsidRDefault="00F0260D" w:rsidP="00DB561B">
            <w:pPr>
              <w:pStyle w:val="TAH"/>
              <w:spacing w:line="256" w:lineRule="auto"/>
              <w:rPr>
                <w:ins w:id="1451" w:author="烜立 林" w:date="2022-08-29T16:00:00Z"/>
                <w:rFonts w:cs="Arial"/>
                <w:szCs w:val="18"/>
              </w:rPr>
            </w:pPr>
            <w:ins w:id="1452" w:author="烜立 林" w:date="2022-08-29T16:00:00Z">
              <w:r>
                <w:rPr>
                  <w:rFonts w:cs="Arial"/>
                  <w:szCs w:val="18"/>
                </w:rPr>
                <w:t>T2</w:t>
              </w:r>
            </w:ins>
          </w:p>
        </w:tc>
        <w:tc>
          <w:tcPr>
            <w:tcW w:w="1292" w:type="dxa"/>
            <w:tcBorders>
              <w:top w:val="single" w:sz="4" w:space="0" w:color="auto"/>
              <w:left w:val="single" w:sz="4" w:space="0" w:color="auto"/>
              <w:bottom w:val="single" w:sz="4" w:space="0" w:color="auto"/>
              <w:right w:val="single" w:sz="4" w:space="0" w:color="auto"/>
            </w:tcBorders>
            <w:hideMark/>
          </w:tcPr>
          <w:p w14:paraId="09457FCC" w14:textId="77777777" w:rsidR="00F0260D" w:rsidRDefault="00F0260D" w:rsidP="00DB561B">
            <w:pPr>
              <w:pStyle w:val="TAH"/>
              <w:spacing w:line="256" w:lineRule="auto"/>
              <w:rPr>
                <w:ins w:id="1453" w:author="烜立 林" w:date="2022-08-29T16:00:00Z"/>
                <w:rFonts w:cs="Arial"/>
                <w:szCs w:val="18"/>
              </w:rPr>
            </w:pPr>
            <w:ins w:id="1454" w:author="烜立 林" w:date="2022-08-29T16:00:00Z">
              <w:r>
                <w:rPr>
                  <w:rFonts w:cs="Arial"/>
                  <w:szCs w:val="18"/>
                </w:rPr>
                <w:t>T3</w:t>
              </w:r>
            </w:ins>
          </w:p>
        </w:tc>
      </w:tr>
      <w:tr w:rsidR="00F0260D" w14:paraId="5EA8AE2D" w14:textId="77777777" w:rsidTr="00DB561B">
        <w:trPr>
          <w:cantSplit/>
          <w:trHeight w:val="190"/>
          <w:jc w:val="center"/>
          <w:ins w:id="1455"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3ECBC463" w14:textId="77777777" w:rsidR="00F0260D" w:rsidRDefault="00F0260D" w:rsidP="00DB561B">
            <w:pPr>
              <w:pStyle w:val="TAL"/>
              <w:spacing w:line="256" w:lineRule="auto"/>
              <w:rPr>
                <w:ins w:id="1456" w:author="烜立 林" w:date="2022-08-29T16:00:00Z"/>
                <w:rFonts w:eastAsia="?? ??"/>
              </w:rPr>
            </w:pPr>
            <w:proofErr w:type="spellStart"/>
            <w:ins w:id="1457" w:author="烜立 林" w:date="2022-08-29T16:00:00Z">
              <w:r>
                <w:t>AoA</w:t>
              </w:r>
              <w:proofErr w:type="spellEnd"/>
              <w:r>
                <w:t xml:space="preserve"> setup</w:t>
              </w:r>
            </w:ins>
          </w:p>
        </w:tc>
        <w:tc>
          <w:tcPr>
            <w:tcW w:w="992" w:type="dxa"/>
            <w:tcBorders>
              <w:top w:val="single" w:sz="4" w:space="0" w:color="auto"/>
              <w:left w:val="single" w:sz="4" w:space="0" w:color="auto"/>
              <w:bottom w:val="single" w:sz="4" w:space="0" w:color="auto"/>
              <w:right w:val="single" w:sz="4" w:space="0" w:color="auto"/>
            </w:tcBorders>
          </w:tcPr>
          <w:p w14:paraId="2A39DF4F" w14:textId="77777777" w:rsidR="00F0260D" w:rsidRDefault="00F0260D" w:rsidP="00DB561B">
            <w:pPr>
              <w:pStyle w:val="TAC"/>
              <w:spacing w:line="256" w:lineRule="auto"/>
              <w:rPr>
                <w:ins w:id="1458" w:author="烜立 林" w:date="2022-08-29T16:00:00Z"/>
              </w:rPr>
            </w:pPr>
          </w:p>
        </w:tc>
        <w:tc>
          <w:tcPr>
            <w:tcW w:w="3875" w:type="dxa"/>
            <w:gridSpan w:val="3"/>
            <w:tcBorders>
              <w:top w:val="single" w:sz="4" w:space="0" w:color="auto"/>
              <w:left w:val="single" w:sz="4" w:space="0" w:color="auto"/>
              <w:bottom w:val="single" w:sz="4" w:space="0" w:color="auto"/>
              <w:right w:val="single" w:sz="4" w:space="0" w:color="auto"/>
            </w:tcBorders>
            <w:hideMark/>
          </w:tcPr>
          <w:p w14:paraId="0938AF45" w14:textId="77777777" w:rsidR="00F0260D" w:rsidRDefault="00F0260D" w:rsidP="00DB561B">
            <w:pPr>
              <w:pStyle w:val="TAC"/>
              <w:spacing w:line="256" w:lineRule="auto"/>
              <w:rPr>
                <w:ins w:id="1459" w:author="烜立 林" w:date="2022-08-29T16:00:00Z"/>
                <w:rFonts w:eastAsia="MS Mincho"/>
              </w:rPr>
            </w:pPr>
            <w:ins w:id="1460" w:author="烜立 林" w:date="2022-08-29T16:00:00Z">
              <w:r>
                <w:rPr>
                  <w:rFonts w:eastAsia="MS Mincho"/>
                </w:rPr>
                <w:t>Setup 1 defined in A.3.15</w:t>
              </w:r>
            </w:ins>
          </w:p>
        </w:tc>
      </w:tr>
      <w:tr w:rsidR="00F0260D" w14:paraId="7DBA9E18" w14:textId="77777777" w:rsidTr="00DB561B">
        <w:trPr>
          <w:cantSplit/>
          <w:trHeight w:val="130"/>
          <w:jc w:val="center"/>
          <w:ins w:id="1461"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vAlign w:val="center"/>
            <w:hideMark/>
          </w:tcPr>
          <w:p w14:paraId="082ED276" w14:textId="77777777" w:rsidR="00F0260D" w:rsidRDefault="00F0260D" w:rsidP="00DB561B">
            <w:pPr>
              <w:pStyle w:val="TAL"/>
              <w:spacing w:line="256" w:lineRule="auto"/>
              <w:rPr>
                <w:ins w:id="1462" w:author="烜立 林" w:date="2022-08-29T16:00:00Z"/>
                <w:rFonts w:cs="Arial"/>
                <w:szCs w:val="18"/>
                <w:lang w:eastAsia="ja-JP"/>
              </w:rPr>
            </w:pPr>
            <w:ins w:id="1463" w:author="烜立 林" w:date="2022-08-29T16:00:00Z">
              <w:r>
                <w:rPr>
                  <w:rFonts w:cs="Arial"/>
                  <w:szCs w:val="18"/>
                  <w:lang w:eastAsia="ja-JP"/>
                </w:rPr>
                <w:t xml:space="preserve">Assumption for UE </w:t>
              </w:r>
              <w:proofErr w:type="spellStart"/>
              <w:r>
                <w:rPr>
                  <w:rFonts w:cs="Arial"/>
                  <w:szCs w:val="18"/>
                  <w:lang w:eastAsia="ja-JP"/>
                </w:rPr>
                <w:t>beams</w:t>
              </w:r>
              <w:r>
                <w:rPr>
                  <w:rFonts w:cs="Arial"/>
                  <w:szCs w:val="18"/>
                  <w:vertAlign w:val="superscript"/>
                  <w:lang w:eastAsia="ja-JP"/>
                </w:rPr>
                <w:t>Note</w:t>
              </w:r>
              <w:proofErr w:type="spellEnd"/>
              <w:r>
                <w:rPr>
                  <w:rFonts w:cs="Arial"/>
                  <w:szCs w:val="18"/>
                  <w:vertAlign w:val="superscript"/>
                  <w:lang w:eastAsia="ja-JP"/>
                </w:rPr>
                <w:t xml:space="preserve"> 5</w:t>
              </w:r>
            </w:ins>
          </w:p>
        </w:tc>
        <w:tc>
          <w:tcPr>
            <w:tcW w:w="992" w:type="dxa"/>
            <w:tcBorders>
              <w:top w:val="single" w:sz="4" w:space="0" w:color="auto"/>
              <w:left w:val="single" w:sz="4" w:space="0" w:color="auto"/>
              <w:bottom w:val="single" w:sz="4" w:space="0" w:color="auto"/>
              <w:right w:val="single" w:sz="4" w:space="0" w:color="auto"/>
            </w:tcBorders>
          </w:tcPr>
          <w:p w14:paraId="074CB1BE" w14:textId="77777777" w:rsidR="00F0260D" w:rsidRDefault="00F0260D" w:rsidP="00DB561B">
            <w:pPr>
              <w:pStyle w:val="TAC"/>
              <w:spacing w:line="256" w:lineRule="auto"/>
              <w:rPr>
                <w:ins w:id="1464" w:author="烜立 林" w:date="2022-08-29T16:00:00Z"/>
              </w:rPr>
            </w:pPr>
          </w:p>
        </w:tc>
        <w:tc>
          <w:tcPr>
            <w:tcW w:w="3875" w:type="dxa"/>
            <w:gridSpan w:val="3"/>
            <w:tcBorders>
              <w:top w:val="single" w:sz="4" w:space="0" w:color="auto"/>
              <w:left w:val="single" w:sz="4" w:space="0" w:color="auto"/>
              <w:bottom w:val="single" w:sz="4" w:space="0" w:color="auto"/>
              <w:right w:val="single" w:sz="4" w:space="0" w:color="auto"/>
            </w:tcBorders>
            <w:hideMark/>
          </w:tcPr>
          <w:p w14:paraId="244B7455" w14:textId="77777777" w:rsidR="00F0260D" w:rsidRDefault="00F0260D" w:rsidP="00DB561B">
            <w:pPr>
              <w:pStyle w:val="TAC"/>
              <w:spacing w:line="256" w:lineRule="auto"/>
              <w:rPr>
                <w:ins w:id="1465" w:author="烜立 林" w:date="2022-08-29T16:00:00Z"/>
              </w:rPr>
            </w:pPr>
            <w:ins w:id="1466" w:author="烜立 林" w:date="2022-08-29T16:00:00Z">
              <w:r>
                <w:t>Rough</w:t>
              </w:r>
            </w:ins>
          </w:p>
        </w:tc>
      </w:tr>
      <w:tr w:rsidR="00F0260D" w14:paraId="75E847D4" w14:textId="77777777" w:rsidTr="00DB561B">
        <w:trPr>
          <w:cantSplit/>
          <w:trHeight w:val="130"/>
          <w:jc w:val="center"/>
          <w:ins w:id="1467"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7B4FE7EA" w14:textId="77777777" w:rsidR="00F0260D" w:rsidRDefault="00F0260D" w:rsidP="00DB561B">
            <w:pPr>
              <w:pStyle w:val="TAL"/>
              <w:spacing w:line="256" w:lineRule="auto"/>
              <w:rPr>
                <w:ins w:id="1468" w:author="烜立 林" w:date="2022-08-29T16:00:00Z"/>
                <w:rFonts w:cs="Arial"/>
                <w:szCs w:val="18"/>
                <w:lang w:val="en-US"/>
              </w:rPr>
            </w:pPr>
            <w:ins w:id="1469" w:author="烜立 林" w:date="2022-08-29T16:00:00Z">
              <w:r>
                <w:rPr>
                  <w:rFonts w:cs="Arial"/>
                  <w:szCs w:val="18"/>
                  <w:lang w:eastAsia="ja-JP"/>
                </w:rPr>
                <w:t>EPRE ratio of PDCCH DMRS to SSS</w:t>
              </w:r>
            </w:ins>
          </w:p>
        </w:tc>
        <w:tc>
          <w:tcPr>
            <w:tcW w:w="992" w:type="dxa"/>
            <w:tcBorders>
              <w:top w:val="single" w:sz="4" w:space="0" w:color="auto"/>
              <w:left w:val="single" w:sz="4" w:space="0" w:color="auto"/>
              <w:bottom w:val="single" w:sz="4" w:space="0" w:color="auto"/>
              <w:right w:val="single" w:sz="4" w:space="0" w:color="auto"/>
            </w:tcBorders>
            <w:hideMark/>
          </w:tcPr>
          <w:p w14:paraId="4380FD1C" w14:textId="77777777" w:rsidR="00F0260D" w:rsidRDefault="00F0260D" w:rsidP="00DB561B">
            <w:pPr>
              <w:pStyle w:val="TAC"/>
              <w:spacing w:line="256" w:lineRule="auto"/>
              <w:rPr>
                <w:ins w:id="1470" w:author="烜立 林" w:date="2022-08-29T16:00:00Z"/>
              </w:rPr>
            </w:pPr>
            <w:ins w:id="1471" w:author="烜立 林" w:date="2022-08-29T16:00:00Z">
              <w:r>
                <w:t>dB</w:t>
              </w:r>
            </w:ins>
          </w:p>
        </w:tc>
        <w:tc>
          <w:tcPr>
            <w:tcW w:w="3875" w:type="dxa"/>
            <w:gridSpan w:val="3"/>
            <w:tcBorders>
              <w:top w:val="single" w:sz="4" w:space="0" w:color="auto"/>
              <w:left w:val="single" w:sz="4" w:space="0" w:color="auto"/>
              <w:bottom w:val="single" w:sz="4" w:space="0" w:color="auto"/>
              <w:right w:val="single" w:sz="4" w:space="0" w:color="auto"/>
            </w:tcBorders>
            <w:hideMark/>
          </w:tcPr>
          <w:p w14:paraId="467AF3D0" w14:textId="77777777" w:rsidR="00F0260D" w:rsidRDefault="00F0260D" w:rsidP="00DB561B">
            <w:pPr>
              <w:pStyle w:val="TAC"/>
              <w:spacing w:line="256" w:lineRule="auto"/>
              <w:rPr>
                <w:ins w:id="1472" w:author="烜立 林" w:date="2022-08-29T16:00:00Z"/>
              </w:rPr>
            </w:pPr>
            <w:ins w:id="1473" w:author="烜立 林" w:date="2022-08-29T16:00:00Z">
              <w:r>
                <w:t>4</w:t>
              </w:r>
            </w:ins>
          </w:p>
        </w:tc>
      </w:tr>
      <w:tr w:rsidR="00F0260D" w14:paraId="1C0E180B" w14:textId="77777777" w:rsidTr="00DB561B">
        <w:trPr>
          <w:cantSplit/>
          <w:trHeight w:val="139"/>
          <w:jc w:val="center"/>
          <w:ins w:id="1474"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6B1884FA" w14:textId="77777777" w:rsidR="00F0260D" w:rsidRDefault="00F0260D" w:rsidP="00DB561B">
            <w:pPr>
              <w:pStyle w:val="TAL"/>
              <w:spacing w:line="256" w:lineRule="auto"/>
              <w:rPr>
                <w:ins w:id="1475" w:author="烜立 林" w:date="2022-08-29T16:00:00Z"/>
                <w:rFonts w:cs="Arial"/>
                <w:szCs w:val="18"/>
                <w:lang w:val="en-US"/>
              </w:rPr>
            </w:pPr>
            <w:ins w:id="1476" w:author="烜立 林" w:date="2022-08-29T16:00:00Z">
              <w:r>
                <w:rPr>
                  <w:rFonts w:cs="Arial"/>
                  <w:szCs w:val="18"/>
                  <w:lang w:eastAsia="ja-JP"/>
                </w:rPr>
                <w:t>EPRE ratio of PDCCH to PDCCH DMRS</w:t>
              </w:r>
            </w:ins>
          </w:p>
        </w:tc>
        <w:tc>
          <w:tcPr>
            <w:tcW w:w="992" w:type="dxa"/>
            <w:tcBorders>
              <w:top w:val="single" w:sz="4" w:space="0" w:color="auto"/>
              <w:left w:val="single" w:sz="4" w:space="0" w:color="auto"/>
              <w:bottom w:val="single" w:sz="4" w:space="0" w:color="auto"/>
              <w:right w:val="single" w:sz="4" w:space="0" w:color="auto"/>
            </w:tcBorders>
            <w:hideMark/>
          </w:tcPr>
          <w:p w14:paraId="26B2597E" w14:textId="77777777" w:rsidR="00F0260D" w:rsidRDefault="00F0260D" w:rsidP="00DB561B">
            <w:pPr>
              <w:pStyle w:val="TAC"/>
              <w:spacing w:line="256" w:lineRule="auto"/>
              <w:rPr>
                <w:ins w:id="1477" w:author="烜立 林" w:date="2022-08-29T16:00:00Z"/>
              </w:rPr>
            </w:pPr>
            <w:ins w:id="1478" w:author="烜立 林" w:date="2022-08-29T16:00:00Z">
              <w:r>
                <w:t>dB</w:t>
              </w:r>
            </w:ins>
          </w:p>
        </w:tc>
        <w:tc>
          <w:tcPr>
            <w:tcW w:w="3875" w:type="dxa"/>
            <w:gridSpan w:val="3"/>
            <w:tcBorders>
              <w:top w:val="single" w:sz="4" w:space="0" w:color="auto"/>
              <w:left w:val="single" w:sz="4" w:space="0" w:color="auto"/>
              <w:bottom w:val="single" w:sz="4" w:space="0" w:color="auto"/>
              <w:right w:val="single" w:sz="4" w:space="0" w:color="auto"/>
            </w:tcBorders>
            <w:hideMark/>
          </w:tcPr>
          <w:p w14:paraId="231FF531" w14:textId="77777777" w:rsidR="00F0260D" w:rsidRDefault="00F0260D" w:rsidP="00DB561B">
            <w:pPr>
              <w:pStyle w:val="TAC"/>
              <w:spacing w:line="256" w:lineRule="auto"/>
              <w:rPr>
                <w:ins w:id="1479" w:author="烜立 林" w:date="2022-08-29T16:00:00Z"/>
              </w:rPr>
            </w:pPr>
            <w:ins w:id="1480" w:author="烜立 林" w:date="2022-08-29T16:00:00Z">
              <w:r>
                <w:t>0</w:t>
              </w:r>
            </w:ins>
          </w:p>
        </w:tc>
      </w:tr>
      <w:tr w:rsidR="00F0260D" w14:paraId="13C0FA99" w14:textId="77777777" w:rsidTr="00DB561B">
        <w:trPr>
          <w:cantSplit/>
          <w:trHeight w:val="130"/>
          <w:jc w:val="center"/>
          <w:ins w:id="1481"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63BD1D29" w14:textId="77777777" w:rsidR="00F0260D" w:rsidRDefault="00F0260D" w:rsidP="00DB561B">
            <w:pPr>
              <w:pStyle w:val="TAL"/>
              <w:spacing w:line="256" w:lineRule="auto"/>
              <w:rPr>
                <w:ins w:id="1482" w:author="烜立 林" w:date="2022-08-29T16:00:00Z"/>
                <w:rFonts w:cs="Arial"/>
                <w:szCs w:val="18"/>
                <w:lang w:val="en-US"/>
              </w:rPr>
            </w:pPr>
            <w:ins w:id="1483" w:author="烜立 林" w:date="2022-08-29T16:00:00Z">
              <w:r>
                <w:rPr>
                  <w:rFonts w:cs="Arial"/>
                  <w:szCs w:val="18"/>
                  <w:lang w:eastAsia="ja-JP"/>
                </w:rPr>
                <w:t>EPRE ratio of PBCH DMRS to SSS</w:t>
              </w:r>
            </w:ins>
          </w:p>
        </w:tc>
        <w:tc>
          <w:tcPr>
            <w:tcW w:w="992" w:type="dxa"/>
            <w:tcBorders>
              <w:top w:val="single" w:sz="4" w:space="0" w:color="auto"/>
              <w:left w:val="single" w:sz="4" w:space="0" w:color="auto"/>
              <w:bottom w:val="single" w:sz="4" w:space="0" w:color="auto"/>
              <w:right w:val="single" w:sz="4" w:space="0" w:color="auto"/>
            </w:tcBorders>
            <w:hideMark/>
          </w:tcPr>
          <w:p w14:paraId="69148C74" w14:textId="77777777" w:rsidR="00F0260D" w:rsidRDefault="00F0260D" w:rsidP="00DB561B">
            <w:pPr>
              <w:pStyle w:val="TAC"/>
              <w:spacing w:line="256" w:lineRule="auto"/>
              <w:rPr>
                <w:ins w:id="1484" w:author="烜立 林" w:date="2022-08-29T16:00:00Z"/>
              </w:rPr>
            </w:pPr>
            <w:ins w:id="1485" w:author="烜立 林" w:date="2022-08-29T16:00:00Z">
              <w:r>
                <w:t>dB</w:t>
              </w:r>
            </w:ins>
          </w:p>
        </w:tc>
        <w:tc>
          <w:tcPr>
            <w:tcW w:w="3875" w:type="dxa"/>
            <w:gridSpan w:val="3"/>
            <w:tcBorders>
              <w:top w:val="single" w:sz="4" w:space="0" w:color="auto"/>
              <w:left w:val="single" w:sz="4" w:space="0" w:color="auto"/>
              <w:bottom w:val="nil"/>
              <w:right w:val="single" w:sz="4" w:space="0" w:color="auto"/>
            </w:tcBorders>
          </w:tcPr>
          <w:p w14:paraId="545D20D2" w14:textId="77777777" w:rsidR="00F0260D" w:rsidRDefault="00F0260D" w:rsidP="00DB561B">
            <w:pPr>
              <w:pStyle w:val="TAC"/>
              <w:spacing w:line="256" w:lineRule="auto"/>
              <w:rPr>
                <w:ins w:id="1486" w:author="烜立 林" w:date="2022-08-29T16:00:00Z"/>
              </w:rPr>
            </w:pPr>
          </w:p>
        </w:tc>
      </w:tr>
      <w:tr w:rsidR="00F0260D" w14:paraId="3BEA1314" w14:textId="77777777" w:rsidTr="00DB561B">
        <w:trPr>
          <w:cantSplit/>
          <w:trHeight w:val="130"/>
          <w:jc w:val="center"/>
          <w:ins w:id="1487"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6D5A7F0B" w14:textId="77777777" w:rsidR="00F0260D" w:rsidRDefault="00F0260D" w:rsidP="00DB561B">
            <w:pPr>
              <w:pStyle w:val="TAL"/>
              <w:spacing w:line="256" w:lineRule="auto"/>
              <w:rPr>
                <w:ins w:id="1488" w:author="烜立 林" w:date="2022-08-29T16:00:00Z"/>
                <w:rFonts w:cs="Arial"/>
                <w:szCs w:val="18"/>
                <w:lang w:val="en-US"/>
              </w:rPr>
            </w:pPr>
            <w:ins w:id="1489" w:author="烜立 林" w:date="2022-08-29T16:00:00Z">
              <w:r>
                <w:rPr>
                  <w:rFonts w:cs="Arial"/>
                  <w:szCs w:val="18"/>
                  <w:lang w:eastAsia="ja-JP"/>
                </w:rPr>
                <w:t>EPRE ratio of PBCH to PBCH DMRS</w:t>
              </w:r>
            </w:ins>
          </w:p>
        </w:tc>
        <w:tc>
          <w:tcPr>
            <w:tcW w:w="992" w:type="dxa"/>
            <w:tcBorders>
              <w:top w:val="single" w:sz="4" w:space="0" w:color="auto"/>
              <w:left w:val="single" w:sz="4" w:space="0" w:color="auto"/>
              <w:bottom w:val="single" w:sz="4" w:space="0" w:color="auto"/>
              <w:right w:val="single" w:sz="4" w:space="0" w:color="auto"/>
            </w:tcBorders>
            <w:hideMark/>
          </w:tcPr>
          <w:p w14:paraId="43C8C36E" w14:textId="77777777" w:rsidR="00F0260D" w:rsidRDefault="00F0260D" w:rsidP="00DB561B">
            <w:pPr>
              <w:pStyle w:val="TAC"/>
              <w:spacing w:line="256" w:lineRule="auto"/>
              <w:rPr>
                <w:ins w:id="1490" w:author="烜立 林" w:date="2022-08-29T16:00:00Z"/>
              </w:rPr>
            </w:pPr>
            <w:ins w:id="1491" w:author="烜立 林" w:date="2022-08-29T16:00:00Z">
              <w:r>
                <w:t>dB</w:t>
              </w:r>
            </w:ins>
          </w:p>
        </w:tc>
        <w:tc>
          <w:tcPr>
            <w:tcW w:w="3875" w:type="dxa"/>
            <w:gridSpan w:val="3"/>
            <w:tcBorders>
              <w:top w:val="nil"/>
              <w:left w:val="single" w:sz="4" w:space="0" w:color="auto"/>
              <w:bottom w:val="nil"/>
              <w:right w:val="single" w:sz="4" w:space="0" w:color="auto"/>
            </w:tcBorders>
          </w:tcPr>
          <w:p w14:paraId="07FE2550" w14:textId="77777777" w:rsidR="00F0260D" w:rsidRDefault="00F0260D" w:rsidP="00DB561B">
            <w:pPr>
              <w:pStyle w:val="TAC"/>
              <w:spacing w:line="256" w:lineRule="auto"/>
              <w:rPr>
                <w:ins w:id="1492" w:author="烜立 林" w:date="2022-08-29T16:00:00Z"/>
              </w:rPr>
            </w:pPr>
          </w:p>
        </w:tc>
      </w:tr>
      <w:tr w:rsidR="00F0260D" w14:paraId="24F5D826" w14:textId="77777777" w:rsidTr="00DB561B">
        <w:trPr>
          <w:cantSplit/>
          <w:trHeight w:val="139"/>
          <w:jc w:val="center"/>
          <w:ins w:id="1493"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1DEAB5C4" w14:textId="77777777" w:rsidR="00F0260D" w:rsidRDefault="00F0260D" w:rsidP="00DB561B">
            <w:pPr>
              <w:pStyle w:val="TAL"/>
              <w:spacing w:line="256" w:lineRule="auto"/>
              <w:rPr>
                <w:ins w:id="1494" w:author="烜立 林" w:date="2022-08-29T16:00:00Z"/>
                <w:rFonts w:cs="Arial"/>
                <w:szCs w:val="18"/>
                <w:lang w:val="en-US"/>
              </w:rPr>
            </w:pPr>
            <w:ins w:id="1495" w:author="烜立 林" w:date="2022-08-29T16:00:00Z">
              <w:r>
                <w:rPr>
                  <w:rFonts w:cs="Arial"/>
                  <w:szCs w:val="18"/>
                  <w:lang w:eastAsia="ja-JP"/>
                </w:rPr>
                <w:t>EPRE ratio of PSS to SSS</w:t>
              </w:r>
            </w:ins>
          </w:p>
        </w:tc>
        <w:tc>
          <w:tcPr>
            <w:tcW w:w="992" w:type="dxa"/>
            <w:tcBorders>
              <w:top w:val="single" w:sz="4" w:space="0" w:color="auto"/>
              <w:left w:val="single" w:sz="4" w:space="0" w:color="auto"/>
              <w:bottom w:val="single" w:sz="4" w:space="0" w:color="auto"/>
              <w:right w:val="single" w:sz="4" w:space="0" w:color="auto"/>
            </w:tcBorders>
            <w:hideMark/>
          </w:tcPr>
          <w:p w14:paraId="504BEF54" w14:textId="77777777" w:rsidR="00F0260D" w:rsidRDefault="00F0260D" w:rsidP="00DB561B">
            <w:pPr>
              <w:pStyle w:val="TAC"/>
              <w:spacing w:line="256" w:lineRule="auto"/>
              <w:rPr>
                <w:ins w:id="1496" w:author="烜立 林" w:date="2022-08-29T16:00:00Z"/>
              </w:rPr>
            </w:pPr>
            <w:ins w:id="1497" w:author="烜立 林" w:date="2022-08-29T16:00:00Z">
              <w:r>
                <w:t>dB</w:t>
              </w:r>
            </w:ins>
          </w:p>
        </w:tc>
        <w:tc>
          <w:tcPr>
            <w:tcW w:w="3875" w:type="dxa"/>
            <w:gridSpan w:val="3"/>
            <w:tcBorders>
              <w:top w:val="nil"/>
              <w:left w:val="single" w:sz="4" w:space="0" w:color="auto"/>
              <w:bottom w:val="nil"/>
              <w:right w:val="single" w:sz="4" w:space="0" w:color="auto"/>
            </w:tcBorders>
          </w:tcPr>
          <w:p w14:paraId="0C293C2A" w14:textId="77777777" w:rsidR="00F0260D" w:rsidRDefault="00F0260D" w:rsidP="00DB561B">
            <w:pPr>
              <w:pStyle w:val="TAC"/>
              <w:spacing w:line="256" w:lineRule="auto"/>
              <w:rPr>
                <w:ins w:id="1498" w:author="烜立 林" w:date="2022-08-29T16:00:00Z"/>
              </w:rPr>
            </w:pPr>
          </w:p>
        </w:tc>
      </w:tr>
      <w:tr w:rsidR="00F0260D" w14:paraId="29870D3C" w14:textId="77777777" w:rsidTr="00DB561B">
        <w:trPr>
          <w:cantSplit/>
          <w:trHeight w:val="130"/>
          <w:jc w:val="center"/>
          <w:ins w:id="1499"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0671E8D3" w14:textId="77777777" w:rsidR="00F0260D" w:rsidRDefault="00F0260D" w:rsidP="00DB561B">
            <w:pPr>
              <w:pStyle w:val="TAL"/>
              <w:spacing w:line="256" w:lineRule="auto"/>
              <w:rPr>
                <w:ins w:id="1500" w:author="烜立 林" w:date="2022-08-29T16:00:00Z"/>
                <w:rFonts w:cs="Arial"/>
                <w:szCs w:val="18"/>
                <w:lang w:val="en-US"/>
              </w:rPr>
            </w:pPr>
            <w:ins w:id="1501" w:author="烜立 林" w:date="2022-08-29T16:00:00Z">
              <w:r>
                <w:rPr>
                  <w:rFonts w:cs="Arial"/>
                  <w:szCs w:val="18"/>
                  <w:lang w:eastAsia="ja-JP"/>
                </w:rPr>
                <w:t xml:space="preserve">EPRE ratio of PDSCH DMRS to SSS </w:t>
              </w:r>
            </w:ins>
          </w:p>
        </w:tc>
        <w:tc>
          <w:tcPr>
            <w:tcW w:w="992" w:type="dxa"/>
            <w:tcBorders>
              <w:top w:val="single" w:sz="4" w:space="0" w:color="auto"/>
              <w:left w:val="single" w:sz="4" w:space="0" w:color="auto"/>
              <w:bottom w:val="single" w:sz="4" w:space="0" w:color="auto"/>
              <w:right w:val="single" w:sz="4" w:space="0" w:color="auto"/>
            </w:tcBorders>
            <w:hideMark/>
          </w:tcPr>
          <w:p w14:paraId="5AFD90E9" w14:textId="77777777" w:rsidR="00F0260D" w:rsidRDefault="00F0260D" w:rsidP="00DB561B">
            <w:pPr>
              <w:pStyle w:val="TAC"/>
              <w:spacing w:line="256" w:lineRule="auto"/>
              <w:rPr>
                <w:ins w:id="1502" w:author="烜立 林" w:date="2022-08-29T16:00:00Z"/>
              </w:rPr>
            </w:pPr>
            <w:ins w:id="1503" w:author="烜立 林" w:date="2022-08-29T16:00:00Z">
              <w:r>
                <w:t>dB</w:t>
              </w:r>
            </w:ins>
          </w:p>
        </w:tc>
        <w:tc>
          <w:tcPr>
            <w:tcW w:w="3875" w:type="dxa"/>
            <w:gridSpan w:val="3"/>
            <w:tcBorders>
              <w:top w:val="nil"/>
              <w:left w:val="single" w:sz="4" w:space="0" w:color="auto"/>
              <w:bottom w:val="nil"/>
              <w:right w:val="single" w:sz="4" w:space="0" w:color="auto"/>
            </w:tcBorders>
            <w:hideMark/>
          </w:tcPr>
          <w:p w14:paraId="4CAD2591" w14:textId="77777777" w:rsidR="00F0260D" w:rsidRDefault="00F0260D" w:rsidP="00DB561B">
            <w:pPr>
              <w:pStyle w:val="TAC"/>
              <w:spacing w:line="256" w:lineRule="auto"/>
              <w:rPr>
                <w:ins w:id="1504" w:author="烜立 林" w:date="2022-08-29T16:00:00Z"/>
              </w:rPr>
            </w:pPr>
            <w:ins w:id="1505" w:author="烜立 林" w:date="2022-08-29T16:00:00Z">
              <w:r>
                <w:t>0</w:t>
              </w:r>
            </w:ins>
          </w:p>
        </w:tc>
      </w:tr>
      <w:tr w:rsidR="00F0260D" w14:paraId="57FE9278" w14:textId="77777777" w:rsidTr="00DB561B">
        <w:trPr>
          <w:cantSplit/>
          <w:trHeight w:val="130"/>
          <w:jc w:val="center"/>
          <w:ins w:id="1506"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3D137D4E" w14:textId="77777777" w:rsidR="00F0260D" w:rsidRDefault="00F0260D" w:rsidP="00DB561B">
            <w:pPr>
              <w:pStyle w:val="TAL"/>
              <w:spacing w:line="256" w:lineRule="auto"/>
              <w:rPr>
                <w:ins w:id="1507" w:author="烜立 林" w:date="2022-08-29T16:00:00Z"/>
                <w:rFonts w:cs="Arial"/>
                <w:szCs w:val="18"/>
                <w:lang w:val="en-US"/>
              </w:rPr>
            </w:pPr>
            <w:ins w:id="1508" w:author="烜立 林" w:date="2022-08-29T16:00:00Z">
              <w:r>
                <w:rPr>
                  <w:rFonts w:cs="Arial"/>
                  <w:szCs w:val="18"/>
                  <w:lang w:eastAsia="ja-JP"/>
                </w:rPr>
                <w:t>EPRE ratio of PDSCH to PDSCH DMRS</w:t>
              </w:r>
            </w:ins>
          </w:p>
        </w:tc>
        <w:tc>
          <w:tcPr>
            <w:tcW w:w="992" w:type="dxa"/>
            <w:tcBorders>
              <w:top w:val="single" w:sz="4" w:space="0" w:color="auto"/>
              <w:left w:val="single" w:sz="4" w:space="0" w:color="auto"/>
              <w:bottom w:val="single" w:sz="4" w:space="0" w:color="auto"/>
              <w:right w:val="single" w:sz="4" w:space="0" w:color="auto"/>
            </w:tcBorders>
            <w:hideMark/>
          </w:tcPr>
          <w:p w14:paraId="2FBAF041" w14:textId="77777777" w:rsidR="00F0260D" w:rsidRDefault="00F0260D" w:rsidP="00DB561B">
            <w:pPr>
              <w:pStyle w:val="TAC"/>
              <w:spacing w:line="256" w:lineRule="auto"/>
              <w:rPr>
                <w:ins w:id="1509" w:author="烜立 林" w:date="2022-08-29T16:00:00Z"/>
              </w:rPr>
            </w:pPr>
            <w:ins w:id="1510" w:author="烜立 林" w:date="2022-08-29T16:00:00Z">
              <w:r>
                <w:t>dB</w:t>
              </w:r>
            </w:ins>
          </w:p>
        </w:tc>
        <w:tc>
          <w:tcPr>
            <w:tcW w:w="3875" w:type="dxa"/>
            <w:gridSpan w:val="3"/>
            <w:tcBorders>
              <w:top w:val="nil"/>
              <w:left w:val="single" w:sz="4" w:space="0" w:color="auto"/>
              <w:bottom w:val="nil"/>
              <w:right w:val="single" w:sz="4" w:space="0" w:color="auto"/>
            </w:tcBorders>
          </w:tcPr>
          <w:p w14:paraId="319FBC10" w14:textId="77777777" w:rsidR="00F0260D" w:rsidRDefault="00F0260D" w:rsidP="00DB561B">
            <w:pPr>
              <w:pStyle w:val="TAC"/>
              <w:spacing w:line="256" w:lineRule="auto"/>
              <w:rPr>
                <w:ins w:id="1511" w:author="烜立 林" w:date="2022-08-29T16:00:00Z"/>
              </w:rPr>
            </w:pPr>
          </w:p>
        </w:tc>
      </w:tr>
      <w:tr w:rsidR="00F0260D" w14:paraId="2CE1119E" w14:textId="77777777" w:rsidTr="00DB561B">
        <w:trPr>
          <w:cantSplit/>
          <w:trHeight w:val="130"/>
          <w:jc w:val="center"/>
          <w:ins w:id="1512"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5C45EB92" w14:textId="77777777" w:rsidR="00F0260D" w:rsidRDefault="00F0260D" w:rsidP="00DB561B">
            <w:pPr>
              <w:pStyle w:val="TAL"/>
              <w:spacing w:line="256" w:lineRule="auto"/>
              <w:rPr>
                <w:ins w:id="1513" w:author="烜立 林" w:date="2022-08-29T16:00:00Z"/>
                <w:rFonts w:cs="Arial"/>
                <w:szCs w:val="18"/>
                <w:lang w:val="en-US"/>
              </w:rPr>
            </w:pPr>
            <w:ins w:id="1514" w:author="烜立 林" w:date="2022-08-29T16:00:00Z">
              <w:r>
                <w:rPr>
                  <w:rFonts w:cs="Arial"/>
                  <w:szCs w:val="18"/>
                  <w:lang w:eastAsia="ja-JP"/>
                </w:rPr>
                <w:t>EPRE ratio of OCNG DMRS to SSS</w:t>
              </w:r>
            </w:ins>
          </w:p>
        </w:tc>
        <w:tc>
          <w:tcPr>
            <w:tcW w:w="992" w:type="dxa"/>
            <w:tcBorders>
              <w:top w:val="single" w:sz="4" w:space="0" w:color="auto"/>
              <w:left w:val="single" w:sz="4" w:space="0" w:color="auto"/>
              <w:bottom w:val="single" w:sz="4" w:space="0" w:color="auto"/>
              <w:right w:val="single" w:sz="4" w:space="0" w:color="auto"/>
            </w:tcBorders>
            <w:hideMark/>
          </w:tcPr>
          <w:p w14:paraId="016B220D" w14:textId="77777777" w:rsidR="00F0260D" w:rsidRDefault="00F0260D" w:rsidP="00DB561B">
            <w:pPr>
              <w:pStyle w:val="TAC"/>
              <w:spacing w:line="256" w:lineRule="auto"/>
              <w:rPr>
                <w:ins w:id="1515" w:author="烜立 林" w:date="2022-08-29T16:00:00Z"/>
              </w:rPr>
            </w:pPr>
            <w:ins w:id="1516" w:author="烜立 林" w:date="2022-08-29T16:00:00Z">
              <w:r>
                <w:t>dB</w:t>
              </w:r>
            </w:ins>
          </w:p>
        </w:tc>
        <w:tc>
          <w:tcPr>
            <w:tcW w:w="3875" w:type="dxa"/>
            <w:gridSpan w:val="3"/>
            <w:tcBorders>
              <w:top w:val="nil"/>
              <w:left w:val="single" w:sz="4" w:space="0" w:color="auto"/>
              <w:bottom w:val="nil"/>
              <w:right w:val="single" w:sz="4" w:space="0" w:color="auto"/>
            </w:tcBorders>
          </w:tcPr>
          <w:p w14:paraId="0605F051" w14:textId="77777777" w:rsidR="00F0260D" w:rsidRDefault="00F0260D" w:rsidP="00DB561B">
            <w:pPr>
              <w:pStyle w:val="TAC"/>
              <w:spacing w:line="256" w:lineRule="auto"/>
              <w:rPr>
                <w:ins w:id="1517" w:author="烜立 林" w:date="2022-08-29T16:00:00Z"/>
              </w:rPr>
            </w:pPr>
          </w:p>
        </w:tc>
      </w:tr>
      <w:tr w:rsidR="00F0260D" w14:paraId="3768DE87" w14:textId="77777777" w:rsidTr="00DB561B">
        <w:trPr>
          <w:cantSplit/>
          <w:trHeight w:val="130"/>
          <w:jc w:val="center"/>
          <w:ins w:id="1518"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516DB698" w14:textId="77777777" w:rsidR="00F0260D" w:rsidRDefault="00F0260D" w:rsidP="00DB561B">
            <w:pPr>
              <w:pStyle w:val="TAL"/>
              <w:spacing w:line="256" w:lineRule="auto"/>
              <w:rPr>
                <w:ins w:id="1519" w:author="烜立 林" w:date="2022-08-29T16:00:00Z"/>
                <w:rFonts w:cs="Arial"/>
                <w:szCs w:val="18"/>
                <w:lang w:val="en-US"/>
              </w:rPr>
            </w:pPr>
            <w:ins w:id="1520" w:author="烜立 林" w:date="2022-08-29T16:00:00Z">
              <w:r>
                <w:rPr>
                  <w:rFonts w:cs="Arial"/>
                  <w:szCs w:val="18"/>
                  <w:lang w:eastAsia="ja-JP"/>
                </w:rPr>
                <w:t>EPRE ratio of OCNG to OCNG DMRS</w:t>
              </w:r>
            </w:ins>
          </w:p>
        </w:tc>
        <w:tc>
          <w:tcPr>
            <w:tcW w:w="992" w:type="dxa"/>
            <w:tcBorders>
              <w:top w:val="single" w:sz="4" w:space="0" w:color="auto"/>
              <w:left w:val="single" w:sz="4" w:space="0" w:color="auto"/>
              <w:bottom w:val="single" w:sz="4" w:space="0" w:color="auto"/>
              <w:right w:val="single" w:sz="4" w:space="0" w:color="auto"/>
            </w:tcBorders>
            <w:hideMark/>
          </w:tcPr>
          <w:p w14:paraId="7902B7C0" w14:textId="77777777" w:rsidR="00F0260D" w:rsidRDefault="00F0260D" w:rsidP="00DB561B">
            <w:pPr>
              <w:pStyle w:val="TAC"/>
              <w:spacing w:line="256" w:lineRule="auto"/>
              <w:rPr>
                <w:ins w:id="1521" w:author="烜立 林" w:date="2022-08-29T16:00:00Z"/>
              </w:rPr>
            </w:pPr>
            <w:ins w:id="1522" w:author="烜立 林" w:date="2022-08-29T16:00:00Z">
              <w:r>
                <w:t>dB</w:t>
              </w:r>
            </w:ins>
          </w:p>
        </w:tc>
        <w:tc>
          <w:tcPr>
            <w:tcW w:w="3875" w:type="dxa"/>
            <w:gridSpan w:val="3"/>
            <w:tcBorders>
              <w:top w:val="nil"/>
              <w:left w:val="single" w:sz="4" w:space="0" w:color="auto"/>
              <w:bottom w:val="single" w:sz="4" w:space="0" w:color="auto"/>
              <w:right w:val="single" w:sz="4" w:space="0" w:color="auto"/>
            </w:tcBorders>
          </w:tcPr>
          <w:p w14:paraId="785030B1" w14:textId="77777777" w:rsidR="00F0260D" w:rsidRDefault="00F0260D" w:rsidP="00DB561B">
            <w:pPr>
              <w:pStyle w:val="TAC"/>
              <w:spacing w:line="256" w:lineRule="auto"/>
              <w:rPr>
                <w:ins w:id="1523" w:author="烜立 林" w:date="2022-08-29T16:00:00Z"/>
              </w:rPr>
            </w:pPr>
          </w:p>
        </w:tc>
      </w:tr>
      <w:tr w:rsidR="00F0260D" w14:paraId="4C3067B7" w14:textId="77777777" w:rsidTr="00DB561B">
        <w:trPr>
          <w:cantSplit/>
          <w:trHeight w:val="58"/>
          <w:jc w:val="center"/>
          <w:ins w:id="1524" w:author="烜立 林" w:date="2022-08-29T16:00:00Z"/>
        </w:trPr>
        <w:tc>
          <w:tcPr>
            <w:tcW w:w="2301" w:type="dxa"/>
            <w:tcBorders>
              <w:top w:val="single" w:sz="4" w:space="0" w:color="auto"/>
              <w:left w:val="single" w:sz="4" w:space="0" w:color="auto"/>
              <w:bottom w:val="single" w:sz="4" w:space="0" w:color="auto"/>
              <w:right w:val="single" w:sz="4" w:space="0" w:color="auto"/>
            </w:tcBorders>
            <w:hideMark/>
          </w:tcPr>
          <w:p w14:paraId="4D2DADFE" w14:textId="77777777" w:rsidR="00F0260D" w:rsidRDefault="00F0260D" w:rsidP="00DB561B">
            <w:pPr>
              <w:pStyle w:val="TAL"/>
              <w:spacing w:line="256" w:lineRule="auto"/>
              <w:rPr>
                <w:ins w:id="1525" w:author="烜立 林" w:date="2022-08-29T16:00:00Z"/>
                <w:rFonts w:cs="Arial"/>
                <w:szCs w:val="18"/>
              </w:rPr>
            </w:pPr>
            <w:proofErr w:type="spellStart"/>
            <w:ins w:id="1526" w:author="烜立 林" w:date="2022-08-29T16:00:00Z">
              <w:r>
                <w:rPr>
                  <w:rFonts w:eastAsia="?? ??" w:cs="Arial"/>
                  <w:szCs w:val="18"/>
                </w:rPr>
                <w:t>ssb</w:t>
              </w:r>
              <w:proofErr w:type="spellEnd"/>
              <w:r>
                <w:rPr>
                  <w:rFonts w:eastAsia="?? ??" w:cs="Arial"/>
                  <w:szCs w:val="18"/>
                </w:rPr>
                <w:t>-Index 0 SNR</w:t>
              </w:r>
            </w:ins>
          </w:p>
        </w:tc>
        <w:tc>
          <w:tcPr>
            <w:tcW w:w="1522" w:type="dxa"/>
            <w:tcBorders>
              <w:top w:val="single" w:sz="4" w:space="0" w:color="auto"/>
              <w:left w:val="single" w:sz="4" w:space="0" w:color="auto"/>
              <w:bottom w:val="single" w:sz="4" w:space="0" w:color="auto"/>
              <w:right w:val="single" w:sz="4" w:space="0" w:color="auto"/>
            </w:tcBorders>
            <w:hideMark/>
          </w:tcPr>
          <w:p w14:paraId="6C78D804" w14:textId="77777777" w:rsidR="00F0260D" w:rsidRDefault="00F0260D" w:rsidP="00DB561B">
            <w:pPr>
              <w:pStyle w:val="TAL"/>
              <w:spacing w:line="256" w:lineRule="auto"/>
              <w:rPr>
                <w:ins w:id="1527" w:author="烜立 林" w:date="2022-08-29T16:00:00Z"/>
                <w:rFonts w:cs="Arial"/>
                <w:noProof/>
                <w:szCs w:val="18"/>
                <w:lang w:val="it-IT"/>
              </w:rPr>
            </w:pPr>
            <w:ins w:id="1528" w:author="烜立 林" w:date="2022-08-29T16:00:00Z">
              <w:r>
                <w:rPr>
                  <w:rFonts w:cs="Arial"/>
                  <w:noProof/>
                  <w:szCs w:val="18"/>
                  <w:lang w:val="it-IT"/>
                </w:rPr>
                <w:t>Config 1, 2</w:t>
              </w:r>
            </w:ins>
          </w:p>
        </w:tc>
        <w:tc>
          <w:tcPr>
            <w:tcW w:w="992" w:type="dxa"/>
            <w:tcBorders>
              <w:top w:val="single" w:sz="4" w:space="0" w:color="auto"/>
              <w:left w:val="single" w:sz="4" w:space="0" w:color="auto"/>
              <w:bottom w:val="nil"/>
              <w:right w:val="single" w:sz="4" w:space="0" w:color="auto"/>
            </w:tcBorders>
            <w:hideMark/>
          </w:tcPr>
          <w:p w14:paraId="7303FD1F" w14:textId="77777777" w:rsidR="00F0260D" w:rsidRDefault="00F0260D" w:rsidP="00DB561B">
            <w:pPr>
              <w:pStyle w:val="TAC"/>
              <w:spacing w:line="256" w:lineRule="auto"/>
              <w:rPr>
                <w:ins w:id="1529" w:author="烜立 林" w:date="2022-08-29T16:00:00Z"/>
              </w:rPr>
            </w:pPr>
            <w:ins w:id="1530" w:author="烜立 林" w:date="2022-08-29T16:00:00Z">
              <w:r>
                <w:t>dB</w:t>
              </w:r>
            </w:ins>
          </w:p>
        </w:tc>
        <w:tc>
          <w:tcPr>
            <w:tcW w:w="1291" w:type="dxa"/>
            <w:tcBorders>
              <w:top w:val="single" w:sz="4" w:space="0" w:color="auto"/>
              <w:left w:val="single" w:sz="4" w:space="0" w:color="auto"/>
              <w:bottom w:val="single" w:sz="4" w:space="0" w:color="auto"/>
              <w:right w:val="single" w:sz="4" w:space="0" w:color="auto"/>
            </w:tcBorders>
            <w:hideMark/>
          </w:tcPr>
          <w:p w14:paraId="7B128F36" w14:textId="77777777" w:rsidR="00F0260D" w:rsidRDefault="00F0260D" w:rsidP="00DB561B">
            <w:pPr>
              <w:pStyle w:val="TAC"/>
              <w:spacing w:line="256" w:lineRule="auto"/>
              <w:rPr>
                <w:ins w:id="1531" w:author="烜立 林" w:date="2022-08-29T16:00:00Z"/>
                <w:rFonts w:eastAsia="MS Mincho"/>
              </w:rPr>
            </w:pPr>
            <w:ins w:id="1532" w:author="烜立 林" w:date="2022-08-29T16:00:00Z">
              <w:r>
                <w:rPr>
                  <w:rFonts w:eastAsia="MS Mincho"/>
                </w:rPr>
                <w:t>2</w:t>
              </w:r>
              <w:r>
                <w:rPr>
                  <w:vertAlign w:val="superscript"/>
                </w:rPr>
                <w:t>Note 6</w:t>
              </w:r>
            </w:ins>
          </w:p>
        </w:tc>
        <w:tc>
          <w:tcPr>
            <w:tcW w:w="1292" w:type="dxa"/>
            <w:tcBorders>
              <w:top w:val="single" w:sz="4" w:space="0" w:color="auto"/>
              <w:left w:val="single" w:sz="4" w:space="0" w:color="auto"/>
              <w:bottom w:val="single" w:sz="4" w:space="0" w:color="auto"/>
              <w:right w:val="single" w:sz="4" w:space="0" w:color="auto"/>
            </w:tcBorders>
            <w:hideMark/>
          </w:tcPr>
          <w:p w14:paraId="120CFBB0" w14:textId="77777777" w:rsidR="00F0260D" w:rsidRDefault="00F0260D" w:rsidP="00DB561B">
            <w:pPr>
              <w:pStyle w:val="TAC"/>
              <w:spacing w:line="256" w:lineRule="auto"/>
              <w:rPr>
                <w:ins w:id="1533" w:author="烜立 林" w:date="2022-08-29T16:00:00Z"/>
                <w:rFonts w:eastAsia="MS Mincho"/>
              </w:rPr>
            </w:pPr>
            <w:ins w:id="1534" w:author="烜立 林" w:date="2022-08-29T16:00:00Z">
              <w:r>
                <w:rPr>
                  <w:rFonts w:eastAsia="MS Mincho"/>
                </w:rPr>
                <w:t>2</w:t>
              </w:r>
              <w:r>
                <w:rPr>
                  <w:vertAlign w:val="superscript"/>
                </w:rPr>
                <w:t>Note 6</w:t>
              </w:r>
            </w:ins>
          </w:p>
        </w:tc>
        <w:tc>
          <w:tcPr>
            <w:tcW w:w="1292" w:type="dxa"/>
            <w:tcBorders>
              <w:top w:val="single" w:sz="4" w:space="0" w:color="auto"/>
              <w:left w:val="single" w:sz="4" w:space="0" w:color="auto"/>
              <w:bottom w:val="single" w:sz="4" w:space="0" w:color="auto"/>
              <w:right w:val="single" w:sz="4" w:space="0" w:color="auto"/>
            </w:tcBorders>
            <w:hideMark/>
          </w:tcPr>
          <w:p w14:paraId="1720462A" w14:textId="77777777" w:rsidR="00F0260D" w:rsidRDefault="00F0260D" w:rsidP="00DB561B">
            <w:pPr>
              <w:pStyle w:val="TAC"/>
              <w:spacing w:line="256" w:lineRule="auto"/>
              <w:rPr>
                <w:ins w:id="1535" w:author="烜立 林" w:date="2022-08-29T16:00:00Z"/>
                <w:rFonts w:eastAsia="MS Mincho"/>
              </w:rPr>
            </w:pPr>
            <w:ins w:id="1536" w:author="烜立 林" w:date="2022-08-29T16:00:00Z">
              <w:r>
                <w:rPr>
                  <w:rFonts w:eastAsia="MS Mincho"/>
                </w:rPr>
                <w:t>-15</w:t>
              </w:r>
            </w:ins>
          </w:p>
        </w:tc>
      </w:tr>
      <w:tr w:rsidR="00F0260D" w14:paraId="039C001B" w14:textId="77777777" w:rsidTr="00DB561B">
        <w:trPr>
          <w:cantSplit/>
          <w:trHeight w:val="146"/>
          <w:jc w:val="center"/>
          <w:ins w:id="1537" w:author="烜立 林" w:date="2022-08-29T16:00:00Z"/>
        </w:trPr>
        <w:tc>
          <w:tcPr>
            <w:tcW w:w="2301" w:type="dxa"/>
            <w:tcBorders>
              <w:top w:val="single" w:sz="4" w:space="0" w:color="auto"/>
              <w:left w:val="single" w:sz="4" w:space="0" w:color="auto"/>
              <w:bottom w:val="single" w:sz="4" w:space="0" w:color="auto"/>
              <w:right w:val="single" w:sz="4" w:space="0" w:color="auto"/>
            </w:tcBorders>
            <w:hideMark/>
          </w:tcPr>
          <w:p w14:paraId="7807A2A1" w14:textId="77777777" w:rsidR="00F0260D" w:rsidRDefault="00F0260D" w:rsidP="00DB561B">
            <w:pPr>
              <w:pStyle w:val="TAL"/>
              <w:spacing w:line="256" w:lineRule="auto"/>
              <w:rPr>
                <w:ins w:id="1538" w:author="烜立 林" w:date="2022-08-29T16:00:00Z"/>
                <w:rFonts w:cs="Arial"/>
                <w:szCs w:val="18"/>
              </w:rPr>
            </w:pPr>
            <w:ins w:id="1539" w:author="烜立 林" w:date="2022-08-29T16:00:00Z">
              <w:r>
                <w:rPr>
                  <w:rFonts w:cs="Arial"/>
                  <w:position w:val="-12"/>
                  <w:szCs w:val="18"/>
                </w:rPr>
                <w:object w:dxaOrig="410" w:dyaOrig="410" w14:anchorId="3D1EE9BA">
                  <v:shape id="_x0000_i1027" type="#_x0000_t75" style="width:20.5pt;height:20.5pt" o:ole="" fillcolor="window">
                    <v:imagedata r:id="rId21" o:title=""/>
                  </v:shape>
                  <o:OLEObject Type="Embed" ProgID="Equation.3" ShapeID="_x0000_i1027" DrawAspect="Content" ObjectID="_1723359031" r:id="rId25"/>
                </w:object>
              </w:r>
            </w:ins>
          </w:p>
        </w:tc>
        <w:tc>
          <w:tcPr>
            <w:tcW w:w="1522" w:type="dxa"/>
            <w:tcBorders>
              <w:top w:val="single" w:sz="4" w:space="0" w:color="auto"/>
              <w:left w:val="single" w:sz="4" w:space="0" w:color="auto"/>
              <w:bottom w:val="single" w:sz="4" w:space="0" w:color="auto"/>
              <w:right w:val="single" w:sz="4" w:space="0" w:color="auto"/>
            </w:tcBorders>
            <w:hideMark/>
          </w:tcPr>
          <w:p w14:paraId="57F701CF" w14:textId="77777777" w:rsidR="00F0260D" w:rsidRDefault="00F0260D" w:rsidP="00DB561B">
            <w:pPr>
              <w:pStyle w:val="TAL"/>
              <w:spacing w:line="256" w:lineRule="auto"/>
              <w:rPr>
                <w:ins w:id="1540" w:author="烜立 林" w:date="2022-08-29T16:00:00Z"/>
                <w:rFonts w:cs="Arial"/>
                <w:noProof/>
                <w:szCs w:val="18"/>
                <w:lang w:val="it-IT"/>
              </w:rPr>
            </w:pPr>
            <w:ins w:id="1541" w:author="烜立 林" w:date="2022-08-29T16:00:00Z">
              <w:r>
                <w:rPr>
                  <w:rFonts w:cs="Arial"/>
                  <w:noProof/>
                  <w:szCs w:val="18"/>
                  <w:lang w:val="it-IT"/>
                </w:rPr>
                <w:t>Config 1, 2</w:t>
              </w:r>
            </w:ins>
          </w:p>
        </w:tc>
        <w:tc>
          <w:tcPr>
            <w:tcW w:w="992" w:type="dxa"/>
            <w:tcBorders>
              <w:top w:val="single" w:sz="4" w:space="0" w:color="auto"/>
              <w:left w:val="single" w:sz="4" w:space="0" w:color="auto"/>
              <w:bottom w:val="single" w:sz="4" w:space="0" w:color="auto"/>
              <w:right w:val="single" w:sz="4" w:space="0" w:color="auto"/>
            </w:tcBorders>
            <w:hideMark/>
          </w:tcPr>
          <w:p w14:paraId="3A0D3DD6" w14:textId="77777777" w:rsidR="00F0260D" w:rsidRDefault="00F0260D" w:rsidP="00DB561B">
            <w:pPr>
              <w:pStyle w:val="TAC"/>
              <w:spacing w:line="256" w:lineRule="auto"/>
              <w:rPr>
                <w:ins w:id="1542" w:author="烜立 林" w:date="2022-08-29T16:00:00Z"/>
              </w:rPr>
            </w:pPr>
            <w:ins w:id="1543" w:author="烜立 林" w:date="2022-08-29T16:00:00Z">
              <w:r>
                <w:t>dBm/15KHz</w:t>
              </w:r>
            </w:ins>
          </w:p>
        </w:tc>
        <w:tc>
          <w:tcPr>
            <w:tcW w:w="3875" w:type="dxa"/>
            <w:gridSpan w:val="3"/>
            <w:tcBorders>
              <w:top w:val="single" w:sz="4" w:space="0" w:color="auto"/>
              <w:left w:val="single" w:sz="4" w:space="0" w:color="auto"/>
              <w:bottom w:val="single" w:sz="4" w:space="0" w:color="auto"/>
              <w:right w:val="single" w:sz="4" w:space="0" w:color="auto"/>
            </w:tcBorders>
            <w:hideMark/>
          </w:tcPr>
          <w:p w14:paraId="290A1A34" w14:textId="77777777" w:rsidR="00F0260D" w:rsidRDefault="00F0260D" w:rsidP="00DB561B">
            <w:pPr>
              <w:pStyle w:val="TAC"/>
              <w:spacing w:line="256" w:lineRule="auto"/>
              <w:rPr>
                <w:ins w:id="1544" w:author="烜立 林" w:date="2022-08-29T16:00:00Z"/>
              </w:rPr>
            </w:pPr>
            <w:ins w:id="1545" w:author="烜立 林" w:date="2022-08-29T16:00:00Z">
              <w:r>
                <w:t>-104.7dBm</w:t>
              </w:r>
            </w:ins>
          </w:p>
        </w:tc>
      </w:tr>
      <w:tr w:rsidR="00F0260D" w14:paraId="4B0A0914" w14:textId="77777777" w:rsidTr="00DB561B">
        <w:trPr>
          <w:cantSplit/>
          <w:trHeight w:val="146"/>
          <w:jc w:val="center"/>
          <w:ins w:id="1546"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tcPr>
          <w:p w14:paraId="12BCBCAA" w14:textId="77777777" w:rsidR="00F0260D" w:rsidRDefault="00F0260D" w:rsidP="00DB561B">
            <w:pPr>
              <w:pStyle w:val="TAL"/>
              <w:spacing w:line="256" w:lineRule="auto"/>
              <w:rPr>
                <w:ins w:id="1547" w:author="烜立 林" w:date="2022-08-29T16:00:00Z"/>
                <w:rFonts w:cs="Arial"/>
                <w:noProof/>
                <w:szCs w:val="18"/>
                <w:lang w:val="it-IT"/>
              </w:rPr>
            </w:pPr>
            <w:proofErr w:type="spellStart"/>
            <w:ins w:id="1548" w:author="烜立 林" w:date="2022-08-29T16:00:00Z">
              <w:r>
                <w:t>goodServingCellEvaluationRLM</w:t>
              </w:r>
              <w:proofErr w:type="spellEnd"/>
            </w:ins>
          </w:p>
        </w:tc>
        <w:tc>
          <w:tcPr>
            <w:tcW w:w="992" w:type="dxa"/>
            <w:tcBorders>
              <w:top w:val="single" w:sz="4" w:space="0" w:color="auto"/>
              <w:left w:val="single" w:sz="4" w:space="0" w:color="auto"/>
              <w:bottom w:val="single" w:sz="4" w:space="0" w:color="auto"/>
              <w:right w:val="single" w:sz="4" w:space="0" w:color="auto"/>
            </w:tcBorders>
          </w:tcPr>
          <w:p w14:paraId="6D9E89B7" w14:textId="77777777" w:rsidR="00F0260D" w:rsidRDefault="00F0260D" w:rsidP="00DB561B">
            <w:pPr>
              <w:pStyle w:val="TAC"/>
              <w:spacing w:line="256" w:lineRule="auto"/>
              <w:rPr>
                <w:ins w:id="1549" w:author="烜立 林" w:date="2022-08-29T16:00:00Z"/>
              </w:rPr>
            </w:pPr>
          </w:p>
        </w:tc>
        <w:tc>
          <w:tcPr>
            <w:tcW w:w="3875" w:type="dxa"/>
            <w:gridSpan w:val="3"/>
            <w:tcBorders>
              <w:top w:val="single" w:sz="4" w:space="0" w:color="auto"/>
              <w:left w:val="single" w:sz="4" w:space="0" w:color="auto"/>
              <w:bottom w:val="single" w:sz="4" w:space="0" w:color="auto"/>
              <w:right w:val="single" w:sz="4" w:space="0" w:color="auto"/>
            </w:tcBorders>
          </w:tcPr>
          <w:p w14:paraId="76162804" w14:textId="77777777" w:rsidR="00F0260D" w:rsidRDefault="00F0260D" w:rsidP="00DB561B">
            <w:pPr>
              <w:pStyle w:val="TAC"/>
              <w:spacing w:line="256" w:lineRule="auto"/>
              <w:rPr>
                <w:ins w:id="1550" w:author="烜立 林" w:date="2022-08-29T16:00:00Z"/>
              </w:rPr>
            </w:pPr>
            <w:ins w:id="1551" w:author="烜立 林" w:date="2022-08-29T16:00:00Z">
              <w:r>
                <w:t>configured</w:t>
              </w:r>
            </w:ins>
          </w:p>
        </w:tc>
      </w:tr>
      <w:tr w:rsidR="00F0260D" w14:paraId="455CC007" w14:textId="77777777" w:rsidTr="00DB561B">
        <w:trPr>
          <w:cantSplit/>
          <w:trHeight w:val="146"/>
          <w:jc w:val="center"/>
          <w:ins w:id="1552"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tcPr>
          <w:p w14:paraId="5B0B2632" w14:textId="77777777" w:rsidR="00F0260D" w:rsidRPr="00580EDB" w:rsidRDefault="00F0260D" w:rsidP="00DB561B">
            <w:pPr>
              <w:pStyle w:val="TAL"/>
              <w:spacing w:line="256" w:lineRule="auto"/>
              <w:rPr>
                <w:ins w:id="1553" w:author="烜立 林" w:date="2022-08-29T16:00:00Z"/>
                <w:rFonts w:eastAsiaTheme="minorEastAsia"/>
                <w:lang w:eastAsia="zh-CN"/>
              </w:rPr>
            </w:pPr>
            <w:bookmarkStart w:id="1554" w:name="_Hlk112145020"/>
            <w:ins w:id="1555" w:author="烜立 林" w:date="2022-08-29T16:00:00Z">
              <w:r>
                <w:t xml:space="preserve">offset in </w:t>
              </w:r>
              <w:proofErr w:type="spellStart"/>
              <w:r>
                <w:rPr>
                  <w:rFonts w:eastAsiaTheme="minorEastAsia" w:hint="eastAsia"/>
                  <w:lang w:eastAsia="zh-CN"/>
                </w:rPr>
                <w:t>g</w:t>
              </w:r>
              <w:r>
                <w:t>oodServingCellEvaluation</w:t>
              </w:r>
              <w:r>
                <w:rPr>
                  <w:rFonts w:eastAsiaTheme="minorEastAsia" w:hint="eastAsia"/>
                  <w:lang w:eastAsia="zh-CN"/>
                </w:rPr>
                <w:t>RLM</w:t>
              </w:r>
              <w:proofErr w:type="spellEnd"/>
            </w:ins>
          </w:p>
        </w:tc>
        <w:tc>
          <w:tcPr>
            <w:tcW w:w="992" w:type="dxa"/>
            <w:tcBorders>
              <w:top w:val="single" w:sz="4" w:space="0" w:color="auto"/>
              <w:left w:val="single" w:sz="4" w:space="0" w:color="auto"/>
              <w:bottom w:val="single" w:sz="4" w:space="0" w:color="auto"/>
              <w:right w:val="single" w:sz="4" w:space="0" w:color="auto"/>
            </w:tcBorders>
          </w:tcPr>
          <w:p w14:paraId="55C53583" w14:textId="77777777" w:rsidR="00F0260D" w:rsidRDefault="00F0260D" w:rsidP="00DB561B">
            <w:pPr>
              <w:pStyle w:val="TAC"/>
              <w:spacing w:line="256" w:lineRule="auto"/>
              <w:rPr>
                <w:ins w:id="1556" w:author="烜立 林" w:date="2022-08-29T16:00:00Z"/>
              </w:rPr>
            </w:pPr>
            <w:ins w:id="1557" w:author="烜立 林" w:date="2022-08-29T16:00:00Z">
              <w:r>
                <w:t>dB</w:t>
              </w:r>
            </w:ins>
          </w:p>
        </w:tc>
        <w:tc>
          <w:tcPr>
            <w:tcW w:w="3875" w:type="dxa"/>
            <w:gridSpan w:val="3"/>
            <w:tcBorders>
              <w:top w:val="single" w:sz="4" w:space="0" w:color="auto"/>
              <w:left w:val="single" w:sz="4" w:space="0" w:color="auto"/>
              <w:bottom w:val="single" w:sz="4" w:space="0" w:color="auto"/>
              <w:right w:val="single" w:sz="4" w:space="0" w:color="auto"/>
            </w:tcBorders>
          </w:tcPr>
          <w:p w14:paraId="09A2CB45" w14:textId="77777777" w:rsidR="00F0260D" w:rsidRPr="00580EDB" w:rsidRDefault="00F0260D" w:rsidP="00DB561B">
            <w:pPr>
              <w:pStyle w:val="TAC"/>
              <w:spacing w:line="256" w:lineRule="auto"/>
              <w:rPr>
                <w:ins w:id="1558" w:author="烜立 林" w:date="2022-08-29T16:00:00Z"/>
                <w:rFonts w:eastAsiaTheme="minorEastAsia"/>
                <w:lang w:eastAsia="zh-CN"/>
              </w:rPr>
            </w:pPr>
            <w:ins w:id="1559" w:author="烜立 林" w:date="2022-08-29T16:00:00Z">
              <w:r>
                <w:t>Not configured</w:t>
              </w:r>
            </w:ins>
          </w:p>
        </w:tc>
      </w:tr>
      <w:bookmarkEnd w:id="1554"/>
      <w:tr w:rsidR="00F0260D" w14:paraId="4B40EE51" w14:textId="77777777" w:rsidTr="00DB561B">
        <w:trPr>
          <w:cantSplit/>
          <w:trHeight w:val="160"/>
          <w:jc w:val="center"/>
          <w:ins w:id="1560" w:author="烜立 林" w:date="2022-08-29T16:00:00Z"/>
        </w:trPr>
        <w:tc>
          <w:tcPr>
            <w:tcW w:w="3823" w:type="dxa"/>
            <w:gridSpan w:val="2"/>
            <w:tcBorders>
              <w:top w:val="single" w:sz="4" w:space="0" w:color="auto"/>
              <w:left w:val="single" w:sz="4" w:space="0" w:color="auto"/>
              <w:bottom w:val="single" w:sz="4" w:space="0" w:color="auto"/>
              <w:right w:val="single" w:sz="4" w:space="0" w:color="auto"/>
            </w:tcBorders>
            <w:hideMark/>
          </w:tcPr>
          <w:p w14:paraId="123F9B98" w14:textId="77777777" w:rsidR="00F0260D" w:rsidRDefault="00F0260D" w:rsidP="00DB561B">
            <w:pPr>
              <w:pStyle w:val="TAL"/>
              <w:spacing w:line="256" w:lineRule="auto"/>
              <w:rPr>
                <w:ins w:id="1561" w:author="烜立 林" w:date="2022-08-29T16:00:00Z"/>
                <w:rFonts w:cs="Arial"/>
                <w:szCs w:val="18"/>
              </w:rPr>
            </w:pPr>
            <w:ins w:id="1562" w:author="烜立 林" w:date="2022-08-29T16:00:00Z">
              <w:r>
                <w:rPr>
                  <w:rFonts w:eastAsia="?? ??" w:cs="Arial"/>
                  <w:szCs w:val="18"/>
                </w:rPr>
                <w:t>Propagation condition</w:t>
              </w:r>
            </w:ins>
          </w:p>
        </w:tc>
        <w:tc>
          <w:tcPr>
            <w:tcW w:w="992" w:type="dxa"/>
            <w:tcBorders>
              <w:top w:val="single" w:sz="4" w:space="0" w:color="auto"/>
              <w:left w:val="single" w:sz="4" w:space="0" w:color="auto"/>
              <w:bottom w:val="single" w:sz="4" w:space="0" w:color="auto"/>
              <w:right w:val="single" w:sz="4" w:space="0" w:color="auto"/>
            </w:tcBorders>
          </w:tcPr>
          <w:p w14:paraId="2D40E1E6" w14:textId="77777777" w:rsidR="00F0260D" w:rsidRDefault="00F0260D" w:rsidP="00DB561B">
            <w:pPr>
              <w:pStyle w:val="TAC"/>
              <w:spacing w:line="256" w:lineRule="auto"/>
              <w:rPr>
                <w:ins w:id="1563" w:author="烜立 林" w:date="2022-08-29T16:00:00Z"/>
              </w:rPr>
            </w:pPr>
          </w:p>
        </w:tc>
        <w:tc>
          <w:tcPr>
            <w:tcW w:w="3875" w:type="dxa"/>
            <w:gridSpan w:val="3"/>
            <w:tcBorders>
              <w:top w:val="single" w:sz="4" w:space="0" w:color="auto"/>
              <w:left w:val="single" w:sz="4" w:space="0" w:color="auto"/>
              <w:bottom w:val="single" w:sz="4" w:space="0" w:color="auto"/>
              <w:right w:val="single" w:sz="4" w:space="0" w:color="auto"/>
            </w:tcBorders>
            <w:hideMark/>
          </w:tcPr>
          <w:p w14:paraId="2D26F991" w14:textId="77777777" w:rsidR="00F0260D" w:rsidRDefault="00F0260D" w:rsidP="00DB561B">
            <w:pPr>
              <w:pStyle w:val="TAC"/>
              <w:spacing w:line="256" w:lineRule="auto"/>
              <w:rPr>
                <w:ins w:id="1564" w:author="烜立 林" w:date="2022-08-29T16:00:00Z"/>
                <w:rFonts w:eastAsia="MS Mincho"/>
              </w:rPr>
            </w:pPr>
            <w:ins w:id="1565" w:author="烜立 林" w:date="2022-08-29T16:00:00Z">
              <w:r>
                <w:rPr>
                  <w:rFonts w:eastAsia="MS Mincho"/>
                </w:rPr>
                <w:t>TDL-A 30ns 75Hz</w:t>
              </w:r>
            </w:ins>
          </w:p>
        </w:tc>
      </w:tr>
      <w:tr w:rsidR="00F0260D" w14:paraId="0EFB7E27" w14:textId="77777777" w:rsidTr="00DB561B">
        <w:trPr>
          <w:cantSplit/>
          <w:trHeight w:val="244"/>
          <w:jc w:val="center"/>
          <w:ins w:id="1566" w:author="烜立 林" w:date="2022-08-29T16:00:00Z"/>
        </w:trPr>
        <w:tc>
          <w:tcPr>
            <w:tcW w:w="8690" w:type="dxa"/>
            <w:gridSpan w:val="6"/>
            <w:tcBorders>
              <w:top w:val="single" w:sz="4" w:space="0" w:color="auto"/>
              <w:left w:val="single" w:sz="4" w:space="0" w:color="auto"/>
              <w:bottom w:val="single" w:sz="4" w:space="0" w:color="auto"/>
              <w:right w:val="single" w:sz="4" w:space="0" w:color="auto"/>
            </w:tcBorders>
            <w:hideMark/>
          </w:tcPr>
          <w:p w14:paraId="15036D93" w14:textId="77777777" w:rsidR="00F0260D" w:rsidRDefault="00F0260D" w:rsidP="00DB561B">
            <w:pPr>
              <w:pStyle w:val="TAN"/>
              <w:spacing w:line="256" w:lineRule="auto"/>
              <w:rPr>
                <w:ins w:id="1567" w:author="烜立 林" w:date="2022-08-29T16:00:00Z"/>
              </w:rPr>
            </w:pPr>
            <w:ins w:id="1568" w:author="烜立 林" w:date="2022-08-29T16:00:00Z">
              <w:r>
                <w:t>Note 1:</w:t>
              </w:r>
              <w:r>
                <w:tab/>
                <w:t>OCNG shall be used such that the resources in Cell 2 are fully allocated and a constant total transmitted power spectral density is achieved for all OFDM symbols.</w:t>
              </w:r>
            </w:ins>
          </w:p>
          <w:p w14:paraId="3F8F5334" w14:textId="77777777" w:rsidR="00F0260D" w:rsidRDefault="00F0260D" w:rsidP="00DB561B">
            <w:pPr>
              <w:pStyle w:val="TAN"/>
              <w:spacing w:line="256" w:lineRule="auto"/>
              <w:rPr>
                <w:ins w:id="1569" w:author="烜立 林" w:date="2022-08-29T16:00:00Z"/>
              </w:rPr>
            </w:pPr>
            <w:ins w:id="1570" w:author="烜立 林" w:date="2022-08-29T16:00:00Z">
              <w:r>
                <w:t>Note 2:</w:t>
              </w:r>
              <w:r>
                <w:tab/>
                <w:t>The signal contains PDCCH for UEs other than the device under test as part of OCNG.</w:t>
              </w:r>
            </w:ins>
          </w:p>
          <w:p w14:paraId="7877D192" w14:textId="77777777" w:rsidR="00F0260D" w:rsidRDefault="00F0260D" w:rsidP="00DB561B">
            <w:pPr>
              <w:pStyle w:val="TAN"/>
              <w:spacing w:line="256" w:lineRule="auto"/>
              <w:rPr>
                <w:ins w:id="1571" w:author="烜立 林" w:date="2022-08-29T16:00:00Z"/>
              </w:rPr>
            </w:pPr>
            <w:ins w:id="1572" w:author="烜立 林" w:date="2022-08-29T16:00:00Z">
              <w:r>
                <w:t>Note 3:</w:t>
              </w:r>
              <w:r>
                <w:tab/>
                <w:t xml:space="preserve">SNR levels correspond to the signal to noise ratio over the SSS </w:t>
              </w:r>
              <w:proofErr w:type="spellStart"/>
              <w:r>
                <w:t>REs.</w:t>
              </w:r>
              <w:proofErr w:type="spellEnd"/>
            </w:ins>
          </w:p>
          <w:p w14:paraId="27AFCC85" w14:textId="77777777" w:rsidR="00F0260D" w:rsidRDefault="00F0260D" w:rsidP="00DB561B">
            <w:pPr>
              <w:pStyle w:val="TAN"/>
              <w:spacing w:line="256" w:lineRule="auto"/>
              <w:rPr>
                <w:ins w:id="1573" w:author="烜立 林" w:date="2022-08-29T16:00:00Z"/>
              </w:rPr>
            </w:pPr>
            <w:ins w:id="1574" w:author="烜立 林" w:date="2022-08-29T16:00:00Z">
              <w:r>
                <w:t>Note 4:</w:t>
              </w:r>
              <w:r>
                <w:rPr>
                  <w:rFonts w:eastAsia="MS Mincho"/>
                  <w:snapToGrid w:val="0"/>
                </w:rPr>
                <w:tab/>
              </w:r>
              <w:r>
                <w:t>The SNR values are specified for testing a UE which supports 2RX on at least one band. For testing of a UE which supports 4RX on all bands, the SNR during T3 is A.3.6.</w:t>
              </w:r>
            </w:ins>
          </w:p>
          <w:p w14:paraId="1E45D52C" w14:textId="77777777" w:rsidR="00F0260D" w:rsidRDefault="00F0260D" w:rsidP="00DB561B">
            <w:pPr>
              <w:pStyle w:val="TAN"/>
              <w:spacing w:line="256" w:lineRule="auto"/>
              <w:rPr>
                <w:ins w:id="1575" w:author="烜立 林" w:date="2022-08-29T16:00:00Z"/>
                <w:rFonts w:cs="Arial"/>
                <w:szCs w:val="18"/>
              </w:rPr>
            </w:pPr>
            <w:ins w:id="1576" w:author="烜立 林" w:date="2022-08-29T16:00:00Z">
              <w:r>
                <w:t>Note 5:</w:t>
              </w:r>
              <w:r>
                <w:tab/>
                <w:t>Information about types of UE beam is given in B.2.1.3, and does not limit UE implementation or test system implementation</w:t>
              </w:r>
            </w:ins>
          </w:p>
          <w:p w14:paraId="780FBE11" w14:textId="77777777" w:rsidR="00F0260D" w:rsidRDefault="00F0260D" w:rsidP="00DB561B">
            <w:pPr>
              <w:pStyle w:val="TAN"/>
              <w:spacing w:line="256" w:lineRule="auto"/>
              <w:rPr>
                <w:ins w:id="1577" w:author="烜立 林" w:date="2022-08-29T16:00:00Z"/>
              </w:rPr>
            </w:pPr>
            <w:ins w:id="1578" w:author="烜立 林" w:date="2022-08-29T16:00:00Z">
              <w:r>
                <w:t>Note 6:</w:t>
              </w:r>
              <w:r>
                <w:tab/>
                <w:t>This value allows up to 1dB degradation from applied SNR to UE baseband</w:t>
              </w:r>
            </w:ins>
          </w:p>
        </w:tc>
      </w:tr>
    </w:tbl>
    <w:p w14:paraId="612347E7" w14:textId="77777777" w:rsidR="00F0260D" w:rsidRDefault="00F0260D" w:rsidP="00F0260D">
      <w:pPr>
        <w:rPr>
          <w:ins w:id="1579" w:author="烜立 林" w:date="2022-08-29T16:00:00Z"/>
          <w:rFonts w:eastAsia="Malgun Gothic"/>
          <w:kern w:val="20"/>
        </w:rPr>
      </w:pPr>
    </w:p>
    <w:p w14:paraId="218A496E" w14:textId="77777777" w:rsidR="00F0260D" w:rsidRDefault="00F0260D" w:rsidP="00F0260D">
      <w:pPr>
        <w:pStyle w:val="TH"/>
        <w:rPr>
          <w:ins w:id="1580" w:author="烜立 林" w:date="2022-08-29T16:00:00Z"/>
          <w:rFonts w:eastAsia="Malgun Gothic"/>
          <w:kern w:val="20"/>
        </w:rPr>
      </w:pPr>
      <w:ins w:id="1581" w:author="烜立 林" w:date="2022-08-29T16:00:00Z">
        <w:r>
          <w:rPr>
            <w:rFonts w:eastAsia="Malgun Gothic"/>
            <w:noProof/>
            <w:kern w:val="20"/>
            <w:lang w:val="en-US" w:eastAsia="zh-CN"/>
          </w:rPr>
          <w:drawing>
            <wp:inline distT="0" distB="0" distL="0" distR="0" wp14:anchorId="5A105470" wp14:editId="3F8433B7">
              <wp:extent cx="5417976" cy="319097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M_SSB0_T1T2T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17872" cy="3190918"/>
                      </a:xfrm>
                      <a:prstGeom prst="rect">
                        <a:avLst/>
                      </a:prstGeom>
                    </pic:spPr>
                  </pic:pic>
                </a:graphicData>
              </a:graphic>
            </wp:inline>
          </w:drawing>
        </w:r>
      </w:ins>
    </w:p>
    <w:p w14:paraId="512FB2A3" w14:textId="4B32B4EF" w:rsidR="00F0260D" w:rsidRDefault="00F0260D" w:rsidP="00F0260D">
      <w:pPr>
        <w:pStyle w:val="TF"/>
        <w:rPr>
          <w:ins w:id="1582" w:author="烜立 林" w:date="2022-08-29T16:00:00Z"/>
          <w:sz w:val="22"/>
          <w:szCs w:val="22"/>
          <w:lang w:val="en-US"/>
        </w:rPr>
      </w:pPr>
      <w:ins w:id="1583" w:author="烜立 林" w:date="2022-08-29T16:00:00Z">
        <w:r>
          <w:rPr>
            <w:lang w:val="en-US"/>
          </w:rPr>
          <w:t>Figure A.5.5.1</w:t>
        </w:r>
      </w:ins>
      <w:ins w:id="1584" w:author="烜立 林" w:date="2022-08-29T16:19:00Z">
        <w:r w:rsidR="00DF31BC">
          <w:rPr>
            <w:lang w:val="en-US"/>
          </w:rPr>
          <w:t>.X3.</w:t>
        </w:r>
      </w:ins>
      <w:ins w:id="1585" w:author="烜立 林" w:date="2022-08-29T16:00:00Z">
        <w:r>
          <w:rPr>
            <w:lang w:val="en-US"/>
          </w:rPr>
          <w:t>1-1: SNR variation for out-of-sync testing</w:t>
        </w:r>
      </w:ins>
    </w:p>
    <w:p w14:paraId="2DE50177" w14:textId="77777777" w:rsidR="00F0260D" w:rsidRDefault="00F0260D" w:rsidP="00F0260D">
      <w:pPr>
        <w:rPr>
          <w:ins w:id="1586" w:author="烜立 林" w:date="2022-08-29T16:00:00Z"/>
          <w:lang w:val="en-US"/>
        </w:rPr>
      </w:pPr>
    </w:p>
    <w:p w14:paraId="4575FB6F" w14:textId="7A112972" w:rsidR="00F0260D" w:rsidRDefault="00F0260D" w:rsidP="00F0260D">
      <w:pPr>
        <w:pStyle w:val="Heading5"/>
        <w:rPr>
          <w:ins w:id="1587" w:author="烜立 林" w:date="2022-08-29T16:00:00Z"/>
          <w:snapToGrid w:val="0"/>
        </w:rPr>
      </w:pPr>
      <w:ins w:id="1588" w:author="烜立 林" w:date="2022-08-29T16:00:00Z">
        <w:r>
          <w:rPr>
            <w:snapToGrid w:val="0"/>
          </w:rPr>
          <w:t>A.5.5.1</w:t>
        </w:r>
      </w:ins>
      <w:ins w:id="1589" w:author="烜立 林" w:date="2022-08-29T16:19:00Z">
        <w:r w:rsidR="00DF31BC">
          <w:rPr>
            <w:snapToGrid w:val="0"/>
          </w:rPr>
          <w:t>.X3.</w:t>
        </w:r>
      </w:ins>
      <w:ins w:id="1590" w:author="烜立 林" w:date="2022-08-29T16:00:00Z">
        <w:r>
          <w:rPr>
            <w:snapToGrid w:val="0"/>
          </w:rPr>
          <w:t>2</w:t>
        </w:r>
        <w:r>
          <w:rPr>
            <w:snapToGrid w:val="0"/>
          </w:rPr>
          <w:tab/>
          <w:t>Test Requirements</w:t>
        </w:r>
      </w:ins>
    </w:p>
    <w:p w14:paraId="5A3BBCEC" w14:textId="77777777" w:rsidR="00F0260D" w:rsidRDefault="00F0260D" w:rsidP="00F0260D">
      <w:pPr>
        <w:rPr>
          <w:ins w:id="1591" w:author="烜立 林" w:date="2022-08-29T16:00:00Z"/>
        </w:rPr>
      </w:pPr>
      <w:ins w:id="1592" w:author="烜立 林" w:date="2022-08-29T16:00:00Z">
        <w:r>
          <w:t xml:space="preserve">The UE </w:t>
        </w:r>
        <w:proofErr w:type="spellStart"/>
        <w:r>
          <w:t>behavior</w:t>
        </w:r>
        <w:proofErr w:type="spellEnd"/>
        <w:r>
          <w:t xml:space="preserve"> in each test during time durations T1, T2 and T3 shall be as follows:</w:t>
        </w:r>
      </w:ins>
    </w:p>
    <w:p w14:paraId="40CB7D48" w14:textId="77777777" w:rsidR="00F0260D" w:rsidRDefault="00F0260D" w:rsidP="00F0260D">
      <w:pPr>
        <w:rPr>
          <w:ins w:id="1593" w:author="烜立 林" w:date="2022-08-29T16:00:00Z"/>
        </w:rPr>
      </w:pPr>
      <w:ins w:id="1594" w:author="烜立 林" w:date="2022-08-29T16:00:00Z">
        <w:r>
          <w:lastRenderedPageBreak/>
          <w:t>During the period from time point A to time point B the UE shall transmit uplink signal at least in all uplink slots configured for CSI transmission according to the configured periodic CSI reporting.</w:t>
        </w:r>
      </w:ins>
    </w:p>
    <w:p w14:paraId="5991FAF0" w14:textId="77777777" w:rsidR="00F0260D" w:rsidRDefault="00F0260D" w:rsidP="00F0260D">
      <w:pPr>
        <w:rPr>
          <w:ins w:id="1595" w:author="烜立 林" w:date="2022-08-29T16:00:00Z"/>
        </w:rPr>
      </w:pPr>
      <w:ins w:id="1596" w:author="烜立 林" w:date="2022-08-29T16:00:00Z">
        <w:r>
          <w:t>The UE shall stop transmitting uplink signal in Cell 2 no later than time point C (D1 second after the start of the time duration T3).</w:t>
        </w:r>
      </w:ins>
    </w:p>
    <w:p w14:paraId="5054A37A" w14:textId="77777777" w:rsidR="00F0260D" w:rsidRDefault="00F0260D" w:rsidP="00F0260D">
      <w:pPr>
        <w:rPr>
          <w:ins w:id="1597" w:author="烜立 林" w:date="2022-08-29T16:00:00Z"/>
        </w:rPr>
      </w:pPr>
      <w:ins w:id="1598" w:author="烜立 林" w:date="2022-08-29T16:00:00Z">
        <w:r>
          <w:t>The rate of correct events observed during repeated tests shall be at least 90%.</w:t>
        </w:r>
      </w:ins>
    </w:p>
    <w:p w14:paraId="7CB948E1" w14:textId="5A6ACCEB" w:rsidR="00140B8E" w:rsidRPr="00F0260D" w:rsidRDefault="00140B8E" w:rsidP="001F5E22"/>
    <w:p w14:paraId="5AC51C20" w14:textId="3FF1BCD5" w:rsidR="00F0260D" w:rsidRPr="00000A8D" w:rsidRDefault="00F0260D" w:rsidP="00F0260D">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w:t>
      </w:r>
      <w:r w:rsidR="00011D35">
        <w:rPr>
          <w:sz w:val="24"/>
          <w:szCs w:val="24"/>
          <w:highlight w:val="yellow"/>
        </w:rPr>
        <w:t>3</w:t>
      </w:r>
      <w:r w:rsidR="00011D35" w:rsidRPr="00011D35">
        <w:rPr>
          <w:sz w:val="24"/>
          <w:szCs w:val="24"/>
          <w:highlight w:val="yellow"/>
          <w:vertAlign w:val="superscript"/>
        </w:rPr>
        <w:t>rd</w:t>
      </w:r>
      <w:r w:rsidR="00011D35">
        <w:rPr>
          <w:sz w:val="24"/>
          <w:szCs w:val="24"/>
          <w:highlight w:val="yellow"/>
        </w:rPr>
        <w:t xml:space="preserve"> </w:t>
      </w:r>
      <w:r w:rsidRPr="00000A8D">
        <w:rPr>
          <w:sz w:val="24"/>
          <w:szCs w:val="24"/>
          <w:highlight w:val="yellow"/>
        </w:rPr>
        <w:t>Change ------------------------------------------------</w:t>
      </w:r>
    </w:p>
    <w:p w14:paraId="56D4EF5C" w14:textId="77777777" w:rsidR="00F0260D" w:rsidRDefault="00F0260D" w:rsidP="00F0260D"/>
    <w:p w14:paraId="41EF804D" w14:textId="5871D16A" w:rsidR="00F0260D" w:rsidRPr="00000A8D" w:rsidRDefault="00F0260D" w:rsidP="00F0260D">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 xml:space="preserve">-------- Beginning of </w:t>
      </w:r>
      <w:r w:rsidR="00011D35">
        <w:rPr>
          <w:sz w:val="24"/>
          <w:szCs w:val="24"/>
          <w:highlight w:val="yellow"/>
        </w:rPr>
        <w:t>4</w:t>
      </w:r>
      <w:r w:rsidR="00011D35" w:rsidRPr="00011D35">
        <w:rPr>
          <w:sz w:val="24"/>
          <w:szCs w:val="24"/>
          <w:highlight w:val="yellow"/>
          <w:vertAlign w:val="superscript"/>
        </w:rPr>
        <w:t>th</w:t>
      </w:r>
      <w:r w:rsidR="00011D35">
        <w:rPr>
          <w:sz w:val="24"/>
          <w:szCs w:val="24"/>
          <w:highlight w:val="yellow"/>
        </w:rPr>
        <w:t xml:space="preserve"> </w:t>
      </w:r>
      <w:r w:rsidRPr="00000A8D">
        <w:rPr>
          <w:sz w:val="24"/>
          <w:szCs w:val="24"/>
          <w:highlight w:val="yellow"/>
        </w:rPr>
        <w:t>Change -------------------------------------------------</w:t>
      </w:r>
    </w:p>
    <w:p w14:paraId="0A5D61D2" w14:textId="205BF3AD" w:rsidR="00A15FA4" w:rsidRDefault="00A15FA4" w:rsidP="00A15FA4">
      <w:pPr>
        <w:pStyle w:val="Heading4"/>
        <w:rPr>
          <w:ins w:id="1599" w:author="烜立 林" w:date="2022-08-29T16:04:00Z"/>
          <w:rFonts w:eastAsia="SimSun"/>
          <w:lang w:val="en-US" w:eastAsia="zh-CN"/>
        </w:rPr>
      </w:pPr>
      <w:ins w:id="1600" w:author="烜立 林" w:date="2022-08-29T16:04:00Z">
        <w:r>
          <w:rPr>
            <w:rFonts w:eastAsia="SimSun" w:hint="eastAsia"/>
            <w:lang w:eastAsia="zh-CN"/>
          </w:rPr>
          <w:t>A.5.5.5.X</w:t>
        </w:r>
      </w:ins>
      <w:ins w:id="1601" w:author="烜立 林" w:date="2022-08-29T16:19:00Z">
        <w:r w:rsidR="00DF31BC">
          <w:rPr>
            <w:rFonts w:eastAsia="SimSun"/>
            <w:lang w:eastAsia="zh-CN"/>
          </w:rPr>
          <w:t>4</w:t>
        </w:r>
      </w:ins>
      <w:ins w:id="1602" w:author="烜立 林" w:date="2022-08-29T16:04:00Z">
        <w:r>
          <w:tab/>
          <w:t xml:space="preserve">Beam Failure Detection and Link Recovery Test for FR2 </w:t>
        </w:r>
        <w:proofErr w:type="spellStart"/>
        <w:r>
          <w:t>PSCell</w:t>
        </w:r>
        <w:proofErr w:type="spellEnd"/>
        <w:r>
          <w:t xml:space="preserve"> configured with SSB-based BFD and LR in DRX </w:t>
        </w:r>
        <w:r>
          <w:rPr>
            <w:lang w:val="en-US"/>
          </w:rPr>
          <w:t>mode</w:t>
        </w:r>
      </w:ins>
      <w:ins w:id="1603" w:author="烜立 林" w:date="2022-08-29T16:07:00Z">
        <w:r w:rsidR="00D514CD">
          <w:rPr>
            <w:lang w:val="en-US"/>
          </w:rPr>
          <w:t xml:space="preserve"> </w:t>
        </w:r>
        <w:r w:rsidR="00D514CD" w:rsidRPr="00D514CD">
          <w:rPr>
            <w:highlight w:val="yellow"/>
            <w:lang w:val="en-US"/>
            <w:rPrChange w:id="1604" w:author="烜立 林" w:date="2022-08-29T16:07:00Z">
              <w:rPr>
                <w:lang w:val="en-US"/>
              </w:rPr>
            </w:rPrChange>
          </w:rPr>
          <w:t>for UE fulfilling relaxed measurement criterion</w:t>
        </w:r>
      </w:ins>
    </w:p>
    <w:p w14:paraId="3B7E7E0C" w14:textId="40E7FE09" w:rsidR="00A15FA4" w:rsidRDefault="00A15FA4" w:rsidP="00A15FA4">
      <w:pPr>
        <w:pStyle w:val="Heading5"/>
        <w:rPr>
          <w:ins w:id="1605" w:author="烜立 林" w:date="2022-08-29T16:04:00Z"/>
          <w:snapToGrid w:val="0"/>
        </w:rPr>
      </w:pPr>
      <w:ins w:id="1606" w:author="烜立 林" w:date="2022-08-29T16:04:00Z">
        <w:r>
          <w:rPr>
            <w:rFonts w:hint="eastAsia"/>
            <w:snapToGrid w:val="0"/>
            <w:lang w:eastAsia="zh-CN"/>
          </w:rPr>
          <w:t>A.5.5.5</w:t>
        </w:r>
      </w:ins>
      <w:ins w:id="1607" w:author="烜立 林" w:date="2022-08-29T16:19:00Z">
        <w:r w:rsidR="00DF31BC">
          <w:rPr>
            <w:rFonts w:hint="eastAsia"/>
            <w:snapToGrid w:val="0"/>
            <w:lang w:eastAsia="zh-CN"/>
          </w:rPr>
          <w:t>.X4.</w:t>
        </w:r>
      </w:ins>
      <w:ins w:id="1608" w:author="烜立 林" w:date="2022-08-29T16:04:00Z">
        <w:r>
          <w:rPr>
            <w:snapToGrid w:val="0"/>
            <w:lang w:eastAsia="zh-CN"/>
          </w:rPr>
          <w:t>1</w:t>
        </w:r>
        <w:r>
          <w:rPr>
            <w:snapToGrid w:val="0"/>
            <w:lang w:eastAsia="zh-CN"/>
          </w:rPr>
          <w:tab/>
          <w:t>Test Purpose and Environment</w:t>
        </w:r>
      </w:ins>
    </w:p>
    <w:p w14:paraId="7EB65425" w14:textId="486F84BE" w:rsidR="00A15FA4" w:rsidRPr="001933C5" w:rsidRDefault="00A15FA4" w:rsidP="00A15FA4">
      <w:pPr>
        <w:numPr>
          <w:ilvl w:val="255"/>
          <w:numId w:val="0"/>
        </w:numPr>
        <w:rPr>
          <w:ins w:id="1609" w:author="烜立 林" w:date="2022-08-29T16:04:00Z"/>
          <w:rFonts w:eastAsia="SimSun"/>
          <w:highlight w:val="yellow"/>
          <w:lang w:val="en-US" w:eastAsia="zh-CN"/>
        </w:rPr>
      </w:pPr>
      <w:ins w:id="1610" w:author="烜立 林" w:date="2022-08-29T16:04:00Z">
        <w:r>
          <w:t>The purpose of this test is to verify that the UE properly detects SSB-based beam failure in the set q</w:t>
        </w:r>
        <w:r>
          <w:rPr>
            <w:vertAlign w:val="subscript"/>
          </w:rPr>
          <w:t>0</w:t>
        </w:r>
        <w:r>
          <w:t xml:space="preserve"> configured for a serving </w:t>
        </w:r>
        <w:proofErr w:type="spellStart"/>
        <w:r>
          <w:t>PSCell</w:t>
        </w:r>
        <w:proofErr w:type="spellEnd"/>
        <w:r>
          <w:t xml:space="preserve"> and that the UE performs correct SSB-based link recovery based on beam candidate set q</w:t>
        </w:r>
        <w:r>
          <w:rPr>
            <w:vertAlign w:val="subscript"/>
          </w:rPr>
          <w:t>1</w:t>
        </w:r>
        <w:r>
          <w:t xml:space="preserve">. The purpose is to test the downlink monitoring for beam failure detection within the UEs active DL BWP of the </w:t>
        </w:r>
        <w:proofErr w:type="spellStart"/>
        <w:r>
          <w:t>PSCell</w:t>
        </w:r>
        <w:proofErr w:type="spellEnd"/>
        <w:r>
          <w:t xml:space="preserve">, during the evaluation period, and link recovery, when DRX is used. </w:t>
        </w:r>
        <w:r w:rsidRPr="00617443">
          <w:t>This test will partly verify the</w:t>
        </w:r>
        <w:r w:rsidRPr="001933C5">
          <w:rPr>
            <w:rFonts w:eastAsia="SimSun"/>
            <w:lang w:val="en-US" w:eastAsia="zh-CN"/>
          </w:rPr>
          <w:t xml:space="preserve"> </w:t>
        </w:r>
        <w:r w:rsidRPr="001933C5">
          <w:t>SSB based beam failure detection and link recovery for an FR2 serving cell requirements in clause 8.5</w:t>
        </w:r>
        <w:r w:rsidRPr="001933C5">
          <w:rPr>
            <w:rFonts w:eastAsia="SimSun"/>
            <w:lang w:val="en-US" w:eastAsia="zh-CN"/>
          </w:rPr>
          <w:t>.2.4 for UE fulfilling good serving cell quality criterion, if configured</w:t>
        </w:r>
        <w:r w:rsidRPr="001933C5">
          <w:t>.</w:t>
        </w:r>
        <w:r w:rsidRPr="001933C5">
          <w:rPr>
            <w:rFonts w:eastAsia="SimSun"/>
            <w:lang w:val="en-US" w:eastAsia="zh-CN"/>
          </w:rPr>
          <w:t xml:space="preserve"> </w:t>
        </w:r>
        <w:proofErr w:type="spellStart"/>
        <w:r>
          <w:rPr>
            <w:i/>
            <w:iCs/>
          </w:rPr>
          <w:t>goodServingCellEvaluationBFD</w:t>
        </w:r>
        <w:proofErr w:type="spellEnd"/>
        <w:r w:rsidRPr="00617443">
          <w:t xml:space="preserve"> [2] </w:t>
        </w:r>
        <w:r>
          <w:t>criterion is configured according to the parameters listed in Table A.7.5.5</w:t>
        </w:r>
      </w:ins>
      <w:ins w:id="1611" w:author="烜立 林" w:date="2022-08-29T16:19:00Z">
        <w:r w:rsidR="00DF31BC">
          <w:t>.X4.</w:t>
        </w:r>
      </w:ins>
      <w:ins w:id="1612" w:author="烜立 林" w:date="2022-08-29T16:04:00Z">
        <w:r>
          <w:t>1-2</w:t>
        </w:r>
        <w:r w:rsidRPr="001933C5">
          <w:rPr>
            <w:rFonts w:eastAsia="SimSun"/>
            <w:lang w:val="en-US" w:eastAsia="zh-CN"/>
          </w:rPr>
          <w:t>.</w:t>
        </w:r>
      </w:ins>
    </w:p>
    <w:p w14:paraId="33C6FBB7" w14:textId="1CBD4695" w:rsidR="00A15FA4" w:rsidRDefault="00A15FA4" w:rsidP="00A15FA4">
      <w:pPr>
        <w:rPr>
          <w:ins w:id="1613" w:author="烜立 林" w:date="2022-08-29T16:04:00Z"/>
        </w:rPr>
      </w:pPr>
      <w:ins w:id="1614" w:author="烜立 林" w:date="2022-08-29T16:04:00Z">
        <w:r>
          <w:t xml:space="preserve">The test parameters are given in Tables </w:t>
        </w:r>
        <w:r>
          <w:rPr>
            <w:rFonts w:eastAsia="SimSun" w:hint="eastAsia"/>
            <w:lang w:eastAsia="zh-CN"/>
          </w:rPr>
          <w:t>A.5.5.5</w:t>
        </w:r>
      </w:ins>
      <w:ins w:id="1615" w:author="烜立 林" w:date="2022-08-29T16:19:00Z">
        <w:r w:rsidR="00DF31BC">
          <w:rPr>
            <w:rFonts w:eastAsia="SimSun" w:hint="eastAsia"/>
            <w:lang w:eastAsia="zh-CN"/>
          </w:rPr>
          <w:t>.X4.</w:t>
        </w:r>
      </w:ins>
      <w:ins w:id="1616" w:author="烜立 林" w:date="2022-08-29T16:04:00Z">
        <w:r>
          <w:t xml:space="preserve">1-1, </w:t>
        </w:r>
        <w:r>
          <w:rPr>
            <w:rFonts w:eastAsia="SimSun" w:hint="eastAsia"/>
            <w:lang w:eastAsia="zh-CN"/>
          </w:rPr>
          <w:t>A.5.5.5</w:t>
        </w:r>
      </w:ins>
      <w:ins w:id="1617" w:author="烜立 林" w:date="2022-08-29T16:19:00Z">
        <w:r w:rsidR="00DF31BC">
          <w:rPr>
            <w:rFonts w:eastAsia="SimSun" w:hint="eastAsia"/>
            <w:lang w:eastAsia="zh-CN"/>
          </w:rPr>
          <w:t>.X4.</w:t>
        </w:r>
      </w:ins>
      <w:ins w:id="1618" w:author="烜立 林" w:date="2022-08-29T16:04:00Z">
        <w:r>
          <w:t>1-2</w:t>
        </w:r>
        <w:r>
          <w:rPr>
            <w:rFonts w:eastAsia="SimSun" w:hint="eastAsia"/>
            <w:lang w:val="en-US" w:eastAsia="zh-CN"/>
          </w:rPr>
          <w:t xml:space="preserve"> and</w:t>
        </w:r>
        <w:r>
          <w:t xml:space="preserve"> </w:t>
        </w:r>
        <w:r>
          <w:rPr>
            <w:rFonts w:eastAsia="SimSun" w:hint="eastAsia"/>
            <w:lang w:eastAsia="zh-CN"/>
          </w:rPr>
          <w:t>A.5.5.5</w:t>
        </w:r>
      </w:ins>
      <w:ins w:id="1619" w:author="烜立 林" w:date="2022-08-29T16:19:00Z">
        <w:r w:rsidR="00DF31BC">
          <w:rPr>
            <w:rFonts w:eastAsia="SimSun" w:hint="eastAsia"/>
            <w:lang w:eastAsia="zh-CN"/>
          </w:rPr>
          <w:t>.X4.</w:t>
        </w:r>
      </w:ins>
      <w:ins w:id="1620" w:author="烜立 林" w:date="2022-08-29T16:04:00Z">
        <w:r>
          <w:t xml:space="preserve">1-3 below. There are two cells, cell 1 is the E-UTRAN </w:t>
        </w:r>
        <w:proofErr w:type="spellStart"/>
        <w:r>
          <w:t>PCell</w:t>
        </w:r>
        <w:proofErr w:type="spellEnd"/>
        <w:r>
          <w:t xml:space="preserve">, and cell 2 is the </w:t>
        </w:r>
        <w:proofErr w:type="spellStart"/>
        <w:r>
          <w:t>PSCell</w:t>
        </w:r>
        <w:proofErr w:type="spellEnd"/>
        <w:r>
          <w:t xml:space="preserve">, in the test. The test consists of five successive time periods, with time duration of T1, T2, T3, T4 and T5 respectively. Figure </w:t>
        </w:r>
        <w:r>
          <w:rPr>
            <w:rFonts w:eastAsia="SimSun" w:hint="eastAsia"/>
            <w:lang w:eastAsia="zh-CN"/>
          </w:rPr>
          <w:t>A.5.5.5</w:t>
        </w:r>
      </w:ins>
      <w:ins w:id="1621" w:author="烜立 林" w:date="2022-08-29T16:19:00Z">
        <w:r w:rsidR="00DF31BC">
          <w:rPr>
            <w:rFonts w:eastAsia="SimSun" w:hint="eastAsia"/>
            <w:lang w:eastAsia="zh-CN"/>
          </w:rPr>
          <w:t>.X4.</w:t>
        </w:r>
      </w:ins>
      <w:ins w:id="1622" w:author="烜立 林" w:date="2022-08-29T16:04:00Z">
        <w:r>
          <w:t xml:space="preserve">1-1 shows the variation of the downlink SNR of the </w:t>
        </w:r>
        <w:proofErr w:type="spellStart"/>
        <w:r>
          <w:t>PCell</w:t>
        </w:r>
        <w:proofErr w:type="spellEnd"/>
        <w:r>
          <w:t xml:space="preserve"> and the SNR of the SSB in set q</w:t>
        </w:r>
        <w:r>
          <w:rPr>
            <w:vertAlign w:val="subscript"/>
          </w:rPr>
          <w:t>0</w:t>
        </w:r>
        <w:r>
          <w:t xml:space="preserve"> in the active </w:t>
        </w:r>
        <w:proofErr w:type="spellStart"/>
        <w:r>
          <w:t>PSCell</w:t>
        </w:r>
        <w:proofErr w:type="spellEnd"/>
        <w:r>
          <w:t xml:space="preserve"> to emulate SSB based beam failure. Figure </w:t>
        </w:r>
        <w:r>
          <w:rPr>
            <w:rFonts w:eastAsia="SimSun" w:hint="eastAsia"/>
            <w:lang w:eastAsia="zh-CN"/>
          </w:rPr>
          <w:t>A.5.5.5</w:t>
        </w:r>
      </w:ins>
      <w:ins w:id="1623" w:author="烜立 林" w:date="2022-08-29T16:19:00Z">
        <w:r w:rsidR="00DF31BC">
          <w:rPr>
            <w:rFonts w:eastAsia="SimSun" w:hint="eastAsia"/>
            <w:lang w:eastAsia="zh-CN"/>
          </w:rPr>
          <w:t>.X4.</w:t>
        </w:r>
      </w:ins>
      <w:ins w:id="1624" w:author="烜立 林" w:date="2022-08-29T16:04:00Z">
        <w:r>
          <w:t>1-1 additionally shows the variation of the downlink L1-RSRP of the SSB in set q</w:t>
        </w:r>
        <w:r>
          <w:rPr>
            <w:vertAlign w:val="subscript"/>
          </w:rPr>
          <w:t>1</w:t>
        </w:r>
        <w:r>
          <w:t xml:space="preserve"> of the candidate beam used for link recovery. Prior to the start of the time duration T1, the UE shall be fully synchronized to cell 1 and cell 2. The UE shall be configured for periodic CSI reporting with a reporting periodicity of </w:t>
        </w:r>
        <w:proofErr w:type="gramStart"/>
        <w:r>
          <w:t xml:space="preserve">5  </w:t>
        </w:r>
        <w:proofErr w:type="spellStart"/>
        <w:r>
          <w:t>ms</w:t>
        </w:r>
        <w:proofErr w:type="spellEnd"/>
        <w:proofErr w:type="gramEnd"/>
        <w:r>
          <w:t xml:space="preserve">. In the test, DRX configuration is enabled in </w:t>
        </w:r>
        <w:proofErr w:type="spellStart"/>
        <w:r>
          <w:t>PCSell</w:t>
        </w:r>
        <w:proofErr w:type="spellEnd"/>
        <w:r>
          <w:t xml:space="preserve"> and DRX inactivity timer has already been expired, </w:t>
        </w:r>
        <w:proofErr w:type="gramStart"/>
        <w:r>
          <w:t>i.e.</w:t>
        </w:r>
        <w:proofErr w:type="gramEnd"/>
        <w:r>
          <w:t xml:space="preserve"> UE tries to decode PDCCH and to send periodic CQI during the period when On-duration timer is running. Time alignment timers shall be set to “infinity” so that UL timing alignment is maintained during the test.</w:t>
        </w:r>
      </w:ins>
    </w:p>
    <w:p w14:paraId="73B36116" w14:textId="30CFD161" w:rsidR="00A15FA4" w:rsidRDefault="00A15FA4" w:rsidP="00A15FA4">
      <w:pPr>
        <w:pStyle w:val="TH"/>
        <w:rPr>
          <w:ins w:id="1625" w:author="烜立 林" w:date="2022-08-29T16:04:00Z"/>
        </w:rPr>
      </w:pPr>
      <w:ins w:id="1626" w:author="烜立 林" w:date="2022-08-29T16:04:00Z">
        <w:r>
          <w:t xml:space="preserve">Table </w:t>
        </w:r>
        <w:r>
          <w:rPr>
            <w:rFonts w:eastAsia="SimSun" w:hint="eastAsia"/>
            <w:lang w:eastAsia="zh-CN"/>
          </w:rPr>
          <w:t>A.5.5.5</w:t>
        </w:r>
      </w:ins>
      <w:ins w:id="1627" w:author="烜立 林" w:date="2022-08-29T16:19:00Z">
        <w:r w:rsidR="00DF31BC">
          <w:rPr>
            <w:rFonts w:eastAsia="SimSun" w:hint="eastAsia"/>
            <w:lang w:eastAsia="zh-CN"/>
          </w:rPr>
          <w:t>.X4.</w:t>
        </w:r>
      </w:ins>
      <w:ins w:id="1628" w:author="烜立 林" w:date="2022-08-29T16:04:00Z">
        <w:r>
          <w:t xml:space="preserve">1-1: Supported test configurations for FR2 </w:t>
        </w:r>
        <w:proofErr w:type="spellStart"/>
        <w:r>
          <w:t>PSCell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6905"/>
      </w:tblGrid>
      <w:tr w:rsidR="00A15FA4" w14:paraId="5C6FFF74" w14:textId="77777777" w:rsidTr="00DB561B">
        <w:trPr>
          <w:trHeight w:val="267"/>
          <w:jc w:val="center"/>
          <w:ins w:id="1629" w:author="烜立 林" w:date="2022-08-29T16:04:00Z"/>
        </w:trPr>
        <w:tc>
          <w:tcPr>
            <w:tcW w:w="2265" w:type="dxa"/>
            <w:shd w:val="clear" w:color="auto" w:fill="auto"/>
          </w:tcPr>
          <w:p w14:paraId="43A07F61" w14:textId="77777777" w:rsidR="00A15FA4" w:rsidRDefault="00A15FA4" w:rsidP="00DB561B">
            <w:pPr>
              <w:pStyle w:val="TAH"/>
              <w:rPr>
                <w:ins w:id="1630" w:author="烜立 林" w:date="2022-08-29T16:04:00Z"/>
              </w:rPr>
            </w:pPr>
            <w:ins w:id="1631" w:author="烜立 林" w:date="2022-08-29T16:04:00Z">
              <w:r>
                <w:t>Configuration</w:t>
              </w:r>
            </w:ins>
          </w:p>
        </w:tc>
        <w:tc>
          <w:tcPr>
            <w:tcW w:w="6905" w:type="dxa"/>
            <w:shd w:val="clear" w:color="auto" w:fill="auto"/>
          </w:tcPr>
          <w:p w14:paraId="7F4385C6" w14:textId="77777777" w:rsidR="00A15FA4" w:rsidRDefault="00A15FA4" w:rsidP="00DB561B">
            <w:pPr>
              <w:pStyle w:val="TAH"/>
              <w:rPr>
                <w:ins w:id="1632" w:author="烜立 林" w:date="2022-08-29T16:04:00Z"/>
              </w:rPr>
            </w:pPr>
            <w:ins w:id="1633" w:author="烜立 林" w:date="2022-08-29T16:04:00Z">
              <w:r>
                <w:t>Description</w:t>
              </w:r>
            </w:ins>
          </w:p>
        </w:tc>
      </w:tr>
      <w:tr w:rsidR="00A15FA4" w14:paraId="1FF04755" w14:textId="77777777" w:rsidTr="00DB561B">
        <w:trPr>
          <w:trHeight w:val="270"/>
          <w:jc w:val="center"/>
          <w:ins w:id="1634" w:author="烜立 林" w:date="2022-08-29T16:04:00Z"/>
        </w:trPr>
        <w:tc>
          <w:tcPr>
            <w:tcW w:w="2265" w:type="dxa"/>
            <w:shd w:val="clear" w:color="auto" w:fill="auto"/>
          </w:tcPr>
          <w:p w14:paraId="4FA7EF2A" w14:textId="77777777" w:rsidR="00A15FA4" w:rsidRDefault="00A15FA4" w:rsidP="00DB561B">
            <w:pPr>
              <w:pStyle w:val="TAL"/>
              <w:rPr>
                <w:ins w:id="1635" w:author="烜立 林" w:date="2022-08-29T16:04:00Z"/>
              </w:rPr>
            </w:pPr>
            <w:ins w:id="1636" w:author="烜立 林" w:date="2022-08-29T16:04:00Z">
              <w:r>
                <w:t>1</w:t>
              </w:r>
            </w:ins>
          </w:p>
        </w:tc>
        <w:tc>
          <w:tcPr>
            <w:tcW w:w="6905" w:type="dxa"/>
            <w:shd w:val="clear" w:color="auto" w:fill="auto"/>
          </w:tcPr>
          <w:p w14:paraId="788EF8EB" w14:textId="77777777" w:rsidR="00A15FA4" w:rsidRDefault="00A15FA4" w:rsidP="00DB561B">
            <w:pPr>
              <w:pStyle w:val="TAL"/>
              <w:rPr>
                <w:ins w:id="1637" w:author="烜立 林" w:date="2022-08-29T16:04:00Z"/>
              </w:rPr>
            </w:pPr>
            <w:ins w:id="1638" w:author="烜立 林" w:date="2022-08-29T16:04:00Z">
              <w:r>
                <w:t>LTE FDD, TDD duplex mode, 120 kHz SSB SCS, 100 MHz bandwidth</w:t>
              </w:r>
            </w:ins>
          </w:p>
        </w:tc>
      </w:tr>
      <w:tr w:rsidR="00A15FA4" w14:paraId="31AE950F" w14:textId="77777777" w:rsidTr="00DB561B">
        <w:trPr>
          <w:trHeight w:val="267"/>
          <w:jc w:val="center"/>
          <w:ins w:id="1639" w:author="烜立 林" w:date="2022-08-29T16:04:00Z"/>
        </w:trPr>
        <w:tc>
          <w:tcPr>
            <w:tcW w:w="2265" w:type="dxa"/>
            <w:shd w:val="clear" w:color="auto" w:fill="auto"/>
          </w:tcPr>
          <w:p w14:paraId="5FED5A60" w14:textId="77777777" w:rsidR="00A15FA4" w:rsidRDefault="00A15FA4" w:rsidP="00DB561B">
            <w:pPr>
              <w:pStyle w:val="TAL"/>
              <w:rPr>
                <w:ins w:id="1640" w:author="烜立 林" w:date="2022-08-29T16:04:00Z"/>
              </w:rPr>
            </w:pPr>
            <w:ins w:id="1641" w:author="烜立 林" w:date="2022-08-29T16:04:00Z">
              <w:r>
                <w:t>2</w:t>
              </w:r>
            </w:ins>
          </w:p>
        </w:tc>
        <w:tc>
          <w:tcPr>
            <w:tcW w:w="6905" w:type="dxa"/>
            <w:shd w:val="clear" w:color="auto" w:fill="auto"/>
          </w:tcPr>
          <w:p w14:paraId="2FB0EE31" w14:textId="77777777" w:rsidR="00A15FA4" w:rsidRDefault="00A15FA4" w:rsidP="00DB561B">
            <w:pPr>
              <w:pStyle w:val="TAL"/>
              <w:rPr>
                <w:ins w:id="1642" w:author="烜立 林" w:date="2022-08-29T16:04:00Z"/>
              </w:rPr>
            </w:pPr>
            <w:ins w:id="1643" w:author="烜立 林" w:date="2022-08-29T16:04:00Z">
              <w:r>
                <w:t>LTE TDD, TDD duplex mode, 120 kHz SSB SCS, 100 MHz bandwidth</w:t>
              </w:r>
            </w:ins>
          </w:p>
        </w:tc>
      </w:tr>
      <w:tr w:rsidR="00A15FA4" w14:paraId="6BCCEF84" w14:textId="77777777" w:rsidTr="00DB561B">
        <w:trPr>
          <w:trHeight w:val="267"/>
          <w:jc w:val="center"/>
          <w:ins w:id="1644" w:author="烜立 林" w:date="2022-08-29T16:04:00Z"/>
        </w:trPr>
        <w:tc>
          <w:tcPr>
            <w:tcW w:w="2265" w:type="dxa"/>
            <w:shd w:val="clear" w:color="auto" w:fill="auto"/>
          </w:tcPr>
          <w:p w14:paraId="11993053" w14:textId="77777777" w:rsidR="00A15FA4" w:rsidRDefault="00A15FA4" w:rsidP="00DB561B">
            <w:pPr>
              <w:pStyle w:val="TAL"/>
              <w:rPr>
                <w:ins w:id="1645" w:author="烜立 林" w:date="2022-08-29T16:04:00Z"/>
              </w:rPr>
            </w:pPr>
            <w:ins w:id="1646" w:author="烜立 林" w:date="2022-08-29T16:04:00Z">
              <w:r>
                <w:rPr>
                  <w:rFonts w:hint="eastAsia"/>
                  <w:lang w:eastAsia="zh-CN"/>
                </w:rPr>
                <w:t>3</w:t>
              </w:r>
            </w:ins>
          </w:p>
        </w:tc>
        <w:tc>
          <w:tcPr>
            <w:tcW w:w="6905" w:type="dxa"/>
            <w:shd w:val="clear" w:color="auto" w:fill="auto"/>
          </w:tcPr>
          <w:p w14:paraId="3CDFABC1" w14:textId="77777777" w:rsidR="00A15FA4" w:rsidRDefault="00A15FA4" w:rsidP="00DB561B">
            <w:pPr>
              <w:pStyle w:val="TAL"/>
              <w:rPr>
                <w:ins w:id="1647" w:author="烜立 林" w:date="2022-08-29T16:04:00Z"/>
              </w:rPr>
            </w:pPr>
            <w:ins w:id="1648" w:author="烜立 林" w:date="2022-08-29T16:04:00Z">
              <w:r>
                <w:t>LTE FDD, TDD duplex mode, 240 kHz SSB SCS, 100 MHz bandwidth</w:t>
              </w:r>
            </w:ins>
          </w:p>
        </w:tc>
      </w:tr>
      <w:tr w:rsidR="00A15FA4" w14:paraId="7A3360D3" w14:textId="77777777" w:rsidTr="00DB561B">
        <w:trPr>
          <w:trHeight w:val="267"/>
          <w:jc w:val="center"/>
          <w:ins w:id="1649" w:author="烜立 林" w:date="2022-08-29T16:04:00Z"/>
        </w:trPr>
        <w:tc>
          <w:tcPr>
            <w:tcW w:w="2265" w:type="dxa"/>
            <w:shd w:val="clear" w:color="auto" w:fill="auto"/>
          </w:tcPr>
          <w:p w14:paraId="300D8414" w14:textId="77777777" w:rsidR="00A15FA4" w:rsidRDefault="00A15FA4" w:rsidP="00DB561B">
            <w:pPr>
              <w:pStyle w:val="TAL"/>
              <w:rPr>
                <w:ins w:id="1650" w:author="烜立 林" w:date="2022-08-29T16:04:00Z"/>
              </w:rPr>
            </w:pPr>
            <w:ins w:id="1651" w:author="烜立 林" w:date="2022-08-29T16:04:00Z">
              <w:r>
                <w:rPr>
                  <w:rFonts w:hint="eastAsia"/>
                  <w:lang w:eastAsia="zh-CN"/>
                </w:rPr>
                <w:t>4</w:t>
              </w:r>
            </w:ins>
          </w:p>
        </w:tc>
        <w:tc>
          <w:tcPr>
            <w:tcW w:w="6905" w:type="dxa"/>
            <w:shd w:val="clear" w:color="auto" w:fill="auto"/>
          </w:tcPr>
          <w:p w14:paraId="1190C71D" w14:textId="77777777" w:rsidR="00A15FA4" w:rsidRDefault="00A15FA4" w:rsidP="00DB561B">
            <w:pPr>
              <w:pStyle w:val="TAL"/>
              <w:rPr>
                <w:ins w:id="1652" w:author="烜立 林" w:date="2022-08-29T16:04:00Z"/>
              </w:rPr>
            </w:pPr>
            <w:ins w:id="1653" w:author="烜立 林" w:date="2022-08-29T16:04:00Z">
              <w:r>
                <w:t>LTE TDD, TDD duplex mode, 240 kHz SSB SCS, 100 MHz bandwidth</w:t>
              </w:r>
            </w:ins>
          </w:p>
        </w:tc>
      </w:tr>
      <w:tr w:rsidR="00A15FA4" w14:paraId="17A644FC" w14:textId="77777777" w:rsidTr="00DB561B">
        <w:trPr>
          <w:trHeight w:val="267"/>
          <w:jc w:val="center"/>
          <w:ins w:id="1654" w:author="烜立 林" w:date="2022-08-29T16:04:00Z"/>
        </w:trPr>
        <w:tc>
          <w:tcPr>
            <w:tcW w:w="9170" w:type="dxa"/>
            <w:gridSpan w:val="2"/>
            <w:shd w:val="clear" w:color="auto" w:fill="auto"/>
          </w:tcPr>
          <w:p w14:paraId="20166ED3" w14:textId="77777777" w:rsidR="00A15FA4" w:rsidRDefault="00A15FA4" w:rsidP="00DB561B">
            <w:pPr>
              <w:pStyle w:val="TAN"/>
              <w:rPr>
                <w:ins w:id="1655" w:author="烜立 林" w:date="2022-08-29T16:04:00Z"/>
              </w:rPr>
            </w:pPr>
            <w:ins w:id="1656" w:author="烜立 林" w:date="2022-08-29T16:04:00Z">
              <w:r>
                <w:t>Note:</w:t>
              </w:r>
              <w:r>
                <w:tab/>
                <w:t>The UE is only required to pass in one of the supported test configurations in FR2</w:t>
              </w:r>
            </w:ins>
          </w:p>
        </w:tc>
      </w:tr>
    </w:tbl>
    <w:p w14:paraId="60B13117" w14:textId="77777777" w:rsidR="00A15FA4" w:rsidRDefault="00A15FA4" w:rsidP="00A15FA4">
      <w:pPr>
        <w:spacing w:before="120"/>
        <w:rPr>
          <w:ins w:id="1657" w:author="烜立 林" w:date="2022-08-29T16:04:00Z"/>
        </w:rPr>
      </w:pPr>
    </w:p>
    <w:p w14:paraId="08B52C61" w14:textId="321BF8BC" w:rsidR="00A15FA4" w:rsidRDefault="00A15FA4" w:rsidP="00A15FA4">
      <w:pPr>
        <w:pStyle w:val="TH"/>
        <w:rPr>
          <w:ins w:id="1658" w:author="烜立 林" w:date="2022-08-29T16:04:00Z"/>
          <w:lang w:val="en-US"/>
        </w:rPr>
      </w:pPr>
      <w:ins w:id="1659" w:author="烜立 林" w:date="2022-08-29T16:04:00Z">
        <w:r>
          <w:rPr>
            <w:lang w:val="en-US"/>
          </w:rPr>
          <w:t xml:space="preserve">Table </w:t>
        </w:r>
        <w:r>
          <w:rPr>
            <w:rFonts w:eastAsia="SimSun" w:hint="eastAsia"/>
            <w:lang w:val="en-US" w:eastAsia="zh-CN"/>
          </w:rPr>
          <w:t>A.5.5.5</w:t>
        </w:r>
      </w:ins>
      <w:ins w:id="1660" w:author="烜立 林" w:date="2022-08-29T16:19:00Z">
        <w:r w:rsidR="00DF31BC">
          <w:rPr>
            <w:rFonts w:eastAsia="SimSun" w:hint="eastAsia"/>
            <w:lang w:val="en-US" w:eastAsia="zh-CN"/>
          </w:rPr>
          <w:t>.X4.</w:t>
        </w:r>
      </w:ins>
      <w:ins w:id="1661" w:author="烜立 林" w:date="2022-08-29T16:04:00Z">
        <w:r>
          <w:rPr>
            <w:lang w:val="en-US"/>
          </w:rPr>
          <w:t xml:space="preserve">1-2: General test parameters for FR2 </w:t>
        </w:r>
        <w:proofErr w:type="spellStart"/>
        <w:r>
          <w:rPr>
            <w:lang w:val="en-US"/>
          </w:rPr>
          <w:t>PSCell</w:t>
        </w:r>
        <w:proofErr w:type="spellEnd"/>
        <w:r>
          <w:rPr>
            <w:lang w:val="en-US"/>
          </w:rPr>
          <w:t xml:space="preserve"> for SSB-based beam failure detection and link recovery testing in 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294"/>
        <w:gridCol w:w="836"/>
        <w:gridCol w:w="1007"/>
        <w:gridCol w:w="1520"/>
        <w:gridCol w:w="2025"/>
      </w:tblGrid>
      <w:tr w:rsidR="00A15FA4" w14:paraId="1E3E98D3" w14:textId="77777777" w:rsidTr="00DB561B">
        <w:trPr>
          <w:trHeight w:val="162"/>
          <w:jc w:val="center"/>
          <w:ins w:id="166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297443BB" w14:textId="77777777" w:rsidR="00A15FA4" w:rsidRDefault="00A15FA4" w:rsidP="00DB561B">
            <w:pPr>
              <w:keepLines/>
              <w:spacing w:after="0"/>
              <w:jc w:val="center"/>
              <w:rPr>
                <w:ins w:id="1663" w:author="烜立 林" w:date="2022-08-29T16:04:00Z"/>
                <w:rFonts w:ascii="Arial" w:hAnsi="Arial"/>
                <w:b/>
                <w:sz w:val="18"/>
              </w:rPr>
            </w:pPr>
            <w:ins w:id="1664" w:author="烜立 林" w:date="2022-08-29T16:04:00Z">
              <w:r>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tcPr>
          <w:p w14:paraId="6C572324" w14:textId="77777777" w:rsidR="00A15FA4" w:rsidRDefault="00A15FA4" w:rsidP="00DB561B">
            <w:pPr>
              <w:keepLines/>
              <w:spacing w:after="0"/>
              <w:jc w:val="center"/>
              <w:rPr>
                <w:ins w:id="1665" w:author="烜立 林" w:date="2022-08-29T16:04:00Z"/>
                <w:rFonts w:ascii="Arial" w:hAnsi="Arial"/>
                <w:b/>
                <w:sz w:val="18"/>
                <w:lang w:eastAsia="zh-CN"/>
              </w:rPr>
            </w:pPr>
            <w:ins w:id="1666" w:author="烜立 林" w:date="2022-08-29T16:04:00Z">
              <w:r>
                <w:rPr>
                  <w:rFonts w:ascii="Arial" w:hAnsi="Arial"/>
                  <w:b/>
                  <w:sz w:val="18"/>
                  <w:lang w:eastAsia="zh-CN"/>
                </w:rPr>
                <w:t>Test</w:t>
              </w:r>
            </w:ins>
          </w:p>
          <w:p w14:paraId="65EBFD7C" w14:textId="77777777" w:rsidR="00A15FA4" w:rsidRDefault="00A15FA4" w:rsidP="00DB561B">
            <w:pPr>
              <w:keepLines/>
              <w:spacing w:after="0"/>
              <w:jc w:val="center"/>
              <w:rPr>
                <w:ins w:id="1667" w:author="烜立 林" w:date="2022-08-29T16:04:00Z"/>
                <w:rFonts w:ascii="Arial" w:hAnsi="Arial"/>
                <w:b/>
                <w:sz w:val="18"/>
                <w:lang w:eastAsia="zh-CN"/>
              </w:rPr>
            </w:pPr>
            <w:ins w:id="1668" w:author="烜立 林" w:date="2022-08-29T16:04:00Z">
              <w:r>
                <w:rPr>
                  <w:rFonts w:ascii="Arial" w:hAnsi="Arial"/>
                  <w:b/>
                  <w:sz w:val="18"/>
                  <w:lang w:eastAsia="zh-CN"/>
                </w:rPr>
                <w:t>Config.</w:t>
              </w:r>
            </w:ins>
          </w:p>
        </w:tc>
        <w:tc>
          <w:tcPr>
            <w:tcW w:w="0" w:type="auto"/>
            <w:tcBorders>
              <w:top w:val="single" w:sz="4" w:space="0" w:color="auto"/>
              <w:left w:val="single" w:sz="4" w:space="0" w:color="auto"/>
              <w:bottom w:val="single" w:sz="4" w:space="0" w:color="auto"/>
              <w:right w:val="single" w:sz="4" w:space="0" w:color="auto"/>
            </w:tcBorders>
            <w:vAlign w:val="center"/>
          </w:tcPr>
          <w:p w14:paraId="29685CFC" w14:textId="77777777" w:rsidR="00A15FA4" w:rsidRDefault="00A15FA4" w:rsidP="00DB561B">
            <w:pPr>
              <w:keepLines/>
              <w:spacing w:after="0"/>
              <w:jc w:val="center"/>
              <w:rPr>
                <w:ins w:id="1669" w:author="烜立 林" w:date="2022-08-29T16:04:00Z"/>
                <w:rFonts w:ascii="Arial" w:hAnsi="Arial"/>
                <w:b/>
                <w:sz w:val="18"/>
              </w:rPr>
            </w:pPr>
            <w:ins w:id="1670" w:author="烜立 林" w:date="2022-08-29T16:04:00Z">
              <w:r>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tcPr>
          <w:p w14:paraId="23C3E858" w14:textId="77777777" w:rsidR="00A15FA4" w:rsidRDefault="00A15FA4" w:rsidP="00DB561B">
            <w:pPr>
              <w:keepLines/>
              <w:spacing w:after="0"/>
              <w:jc w:val="center"/>
              <w:rPr>
                <w:ins w:id="1671" w:author="烜立 林" w:date="2022-08-29T16:04:00Z"/>
                <w:rFonts w:ascii="Arial" w:hAnsi="Arial"/>
                <w:b/>
                <w:sz w:val="18"/>
              </w:rPr>
            </w:pPr>
            <w:ins w:id="1672" w:author="烜立 林" w:date="2022-08-29T16:04:00Z">
              <w:r>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tcPr>
          <w:p w14:paraId="2DB545AC" w14:textId="77777777" w:rsidR="00A15FA4" w:rsidRDefault="00A15FA4" w:rsidP="00DB561B">
            <w:pPr>
              <w:keepLines/>
              <w:spacing w:after="0"/>
              <w:jc w:val="center"/>
              <w:rPr>
                <w:ins w:id="1673" w:author="烜立 林" w:date="2022-08-29T16:04:00Z"/>
                <w:rFonts w:ascii="Arial" w:hAnsi="Arial"/>
                <w:b/>
                <w:sz w:val="18"/>
              </w:rPr>
            </w:pPr>
            <w:ins w:id="1674" w:author="烜立 林" w:date="2022-08-29T16:04:00Z">
              <w:r>
                <w:rPr>
                  <w:rFonts w:ascii="Arial" w:hAnsi="Arial"/>
                  <w:b/>
                  <w:sz w:val="18"/>
                </w:rPr>
                <w:t>Comment</w:t>
              </w:r>
            </w:ins>
          </w:p>
        </w:tc>
      </w:tr>
      <w:tr w:rsidR="00A15FA4" w14:paraId="0AE9C0BD" w14:textId="77777777" w:rsidTr="00DB561B">
        <w:trPr>
          <w:trHeight w:val="162"/>
          <w:jc w:val="center"/>
          <w:ins w:id="1675"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279991D" w14:textId="77777777" w:rsidR="00A15FA4" w:rsidRDefault="00A15FA4" w:rsidP="00DB561B">
            <w:pPr>
              <w:keepLines/>
              <w:spacing w:after="0"/>
              <w:jc w:val="center"/>
              <w:rPr>
                <w:ins w:id="1676" w:author="烜立 林" w:date="2022-08-29T16:04: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DF3CBCB" w14:textId="77777777" w:rsidR="00A15FA4" w:rsidRDefault="00A15FA4" w:rsidP="00DB561B">
            <w:pPr>
              <w:keepLines/>
              <w:spacing w:after="0"/>
              <w:jc w:val="center"/>
              <w:rPr>
                <w:ins w:id="1677" w:author="烜立 林" w:date="2022-08-29T16:04:00Z"/>
                <w:rFonts w:ascii="Arial" w:hAnsi="Arial"/>
                <w:b/>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CDE17EB" w14:textId="77777777" w:rsidR="00A15FA4" w:rsidRDefault="00A15FA4" w:rsidP="00DB561B">
            <w:pPr>
              <w:keepLines/>
              <w:spacing w:after="0"/>
              <w:jc w:val="center"/>
              <w:rPr>
                <w:ins w:id="1678" w:author="烜立 林" w:date="2022-08-29T16:04: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F485EE0" w14:textId="77777777" w:rsidR="00A15FA4" w:rsidRDefault="00A15FA4" w:rsidP="00DB561B">
            <w:pPr>
              <w:keepLines/>
              <w:spacing w:after="0"/>
              <w:jc w:val="center"/>
              <w:rPr>
                <w:ins w:id="1679" w:author="烜立 林" w:date="2022-08-29T16:04:00Z"/>
                <w:rFonts w:ascii="Arial" w:hAnsi="Arial"/>
                <w:b/>
                <w:sz w:val="18"/>
                <w:lang w:eastAsia="zh-CN"/>
              </w:rPr>
            </w:pPr>
            <w:ins w:id="1680" w:author="烜立 林" w:date="2022-08-29T16:04:00Z">
              <w:r>
                <w:rPr>
                  <w:rFonts w:ascii="Arial" w:hAnsi="Arial" w:hint="eastAsia"/>
                  <w:b/>
                  <w:sz w:val="18"/>
                  <w:lang w:eastAsia="zh-CN"/>
                </w:rPr>
                <w:t>T</w:t>
              </w:r>
              <w:r>
                <w:rPr>
                  <w:rFonts w:ascii="Arial" w:hAnsi="Arial"/>
                  <w:b/>
                  <w:sz w:val="18"/>
                  <w:lang w:eastAsia="zh-CN"/>
                </w:rPr>
                <w:t>est 1</w:t>
              </w:r>
            </w:ins>
          </w:p>
        </w:tc>
        <w:tc>
          <w:tcPr>
            <w:tcW w:w="0" w:type="auto"/>
            <w:tcBorders>
              <w:top w:val="single" w:sz="4" w:space="0" w:color="auto"/>
              <w:left w:val="single" w:sz="4" w:space="0" w:color="auto"/>
              <w:bottom w:val="single" w:sz="4" w:space="0" w:color="auto"/>
              <w:right w:val="single" w:sz="4" w:space="0" w:color="auto"/>
            </w:tcBorders>
            <w:vAlign w:val="center"/>
          </w:tcPr>
          <w:p w14:paraId="066C7C50" w14:textId="77777777" w:rsidR="00A15FA4" w:rsidRDefault="00A15FA4" w:rsidP="00DB561B">
            <w:pPr>
              <w:keepLines/>
              <w:spacing w:after="0"/>
              <w:jc w:val="center"/>
              <w:rPr>
                <w:ins w:id="1681" w:author="烜立 林" w:date="2022-08-29T16:04:00Z"/>
                <w:rFonts w:ascii="Arial" w:hAnsi="Arial"/>
                <w:b/>
                <w:sz w:val="18"/>
              </w:rPr>
            </w:pPr>
          </w:p>
        </w:tc>
      </w:tr>
      <w:tr w:rsidR="00A15FA4" w14:paraId="7E129A5E" w14:textId="77777777" w:rsidTr="00DB561B">
        <w:trPr>
          <w:trHeight w:val="63"/>
          <w:jc w:val="center"/>
          <w:ins w:id="168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4493C490" w14:textId="77777777" w:rsidR="00A15FA4" w:rsidRDefault="00A15FA4" w:rsidP="00DB561B">
            <w:pPr>
              <w:keepNext/>
              <w:keepLines/>
              <w:spacing w:after="0"/>
              <w:rPr>
                <w:ins w:id="1683" w:author="烜立 林" w:date="2022-08-29T16:04:00Z"/>
                <w:rFonts w:ascii="Arial" w:hAnsi="Arial" w:cs="Arial"/>
                <w:kern w:val="2"/>
                <w:sz w:val="18"/>
                <w:szCs w:val="22"/>
              </w:rPr>
            </w:pPr>
            <w:ins w:id="1684" w:author="烜立 林" w:date="2022-08-29T16:04:00Z">
              <w:r>
                <w:rPr>
                  <w:rFonts w:ascii="Arial" w:hAnsi="Arial" w:cs="Arial"/>
                  <w:kern w:val="2"/>
                  <w:sz w:val="18"/>
                  <w:szCs w:val="22"/>
                </w:rPr>
                <w:lastRenderedPageBreak/>
                <w:t xml:space="preserve">Active E-UTRA </w:t>
              </w:r>
              <w:proofErr w:type="spellStart"/>
              <w:r>
                <w:rPr>
                  <w:rFonts w:ascii="Arial" w:hAnsi="Arial" w:cs="Arial"/>
                  <w:kern w:val="2"/>
                  <w:sz w:val="18"/>
                  <w:szCs w:val="22"/>
                </w:rPr>
                <w:t>PCell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73E8A11A" w14:textId="77777777" w:rsidR="00A15FA4" w:rsidRDefault="00A15FA4" w:rsidP="00DB561B">
            <w:pPr>
              <w:keepNext/>
              <w:keepLines/>
              <w:spacing w:after="0"/>
              <w:jc w:val="center"/>
              <w:rPr>
                <w:ins w:id="1685" w:author="烜立 林" w:date="2022-08-29T16:04:00Z"/>
                <w:rFonts w:ascii="Arial" w:hAnsi="Arial" w:cs="Arial"/>
                <w:kern w:val="2"/>
                <w:sz w:val="18"/>
                <w:szCs w:val="22"/>
                <w:lang w:eastAsia="zh-CN"/>
              </w:rPr>
            </w:pPr>
            <w:ins w:id="1686"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E7945A7" w14:textId="77777777" w:rsidR="00A15FA4" w:rsidRDefault="00A15FA4" w:rsidP="00DB561B">
            <w:pPr>
              <w:keepNext/>
              <w:keepLines/>
              <w:spacing w:after="0"/>
              <w:jc w:val="center"/>
              <w:rPr>
                <w:ins w:id="1687"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71DE06" w14:textId="77777777" w:rsidR="00A15FA4" w:rsidRDefault="00A15FA4" w:rsidP="00DB561B">
            <w:pPr>
              <w:keepNext/>
              <w:keepLines/>
              <w:spacing w:after="0"/>
              <w:jc w:val="center"/>
              <w:rPr>
                <w:ins w:id="1688" w:author="烜立 林" w:date="2022-08-29T16:04:00Z"/>
                <w:rFonts w:ascii="Arial" w:hAnsi="Arial" w:cs="Arial"/>
                <w:kern w:val="2"/>
                <w:sz w:val="18"/>
                <w:szCs w:val="22"/>
              </w:rPr>
            </w:pPr>
            <w:ins w:id="1689" w:author="烜立 林" w:date="2022-08-29T16:04:00Z">
              <w:r>
                <w:rPr>
                  <w:rFonts w:ascii="Arial" w:hAnsi="Arial" w:cs="Arial"/>
                  <w:kern w:val="2"/>
                  <w:sz w:val="18"/>
                  <w:szCs w:val="22"/>
                </w:rPr>
                <w:t>Cell 1</w:t>
              </w:r>
            </w:ins>
          </w:p>
        </w:tc>
        <w:tc>
          <w:tcPr>
            <w:tcW w:w="0" w:type="auto"/>
            <w:tcBorders>
              <w:top w:val="single" w:sz="4" w:space="0" w:color="auto"/>
              <w:left w:val="single" w:sz="4" w:space="0" w:color="auto"/>
              <w:bottom w:val="single" w:sz="4" w:space="0" w:color="auto"/>
              <w:right w:val="single" w:sz="4" w:space="0" w:color="auto"/>
            </w:tcBorders>
            <w:vAlign w:val="center"/>
          </w:tcPr>
          <w:p w14:paraId="245F7B86" w14:textId="77777777" w:rsidR="00A15FA4" w:rsidRDefault="00A15FA4" w:rsidP="00DB561B">
            <w:pPr>
              <w:keepNext/>
              <w:keepLines/>
              <w:spacing w:after="0"/>
              <w:jc w:val="both"/>
              <w:rPr>
                <w:ins w:id="1690" w:author="烜立 林" w:date="2022-08-29T16:04:00Z"/>
                <w:rFonts w:ascii="Arial" w:hAnsi="Arial" w:cs="Arial"/>
                <w:kern w:val="2"/>
                <w:sz w:val="18"/>
                <w:szCs w:val="22"/>
              </w:rPr>
            </w:pPr>
          </w:p>
        </w:tc>
      </w:tr>
      <w:tr w:rsidR="00A15FA4" w14:paraId="3C51F3BF" w14:textId="77777777" w:rsidTr="00DB561B">
        <w:trPr>
          <w:trHeight w:val="162"/>
          <w:jc w:val="center"/>
          <w:ins w:id="1691"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2AB90E6C" w14:textId="77777777" w:rsidR="00A15FA4" w:rsidRDefault="00A15FA4" w:rsidP="00DB561B">
            <w:pPr>
              <w:keepNext/>
              <w:keepLines/>
              <w:spacing w:after="0"/>
              <w:rPr>
                <w:ins w:id="1692" w:author="烜立 林" w:date="2022-08-29T16:04:00Z"/>
                <w:rFonts w:ascii="Arial" w:hAnsi="Arial" w:cs="Arial"/>
                <w:kern w:val="2"/>
                <w:sz w:val="18"/>
                <w:szCs w:val="22"/>
                <w:lang w:val="sv-FI"/>
              </w:rPr>
            </w:pPr>
            <w:ins w:id="1693" w:author="烜立 林" w:date="2022-08-29T16:04:00Z">
              <w:r>
                <w:rPr>
                  <w:rFonts w:ascii="Arial" w:hAnsi="Arial" w:cs="Arial"/>
                  <w:kern w:val="2"/>
                  <w:sz w:val="18"/>
                  <w:szCs w:val="22"/>
                  <w:lang w:val="sv-FI"/>
                </w:rPr>
                <w:t>E-UTRA RF Channel Number</w:t>
              </w:r>
            </w:ins>
          </w:p>
        </w:tc>
        <w:tc>
          <w:tcPr>
            <w:tcW w:w="0" w:type="auto"/>
            <w:tcBorders>
              <w:top w:val="single" w:sz="4" w:space="0" w:color="auto"/>
              <w:left w:val="single" w:sz="4" w:space="0" w:color="auto"/>
              <w:bottom w:val="single" w:sz="4" w:space="0" w:color="auto"/>
              <w:right w:val="single" w:sz="4" w:space="0" w:color="auto"/>
            </w:tcBorders>
            <w:vAlign w:val="center"/>
          </w:tcPr>
          <w:p w14:paraId="186B0BE5" w14:textId="77777777" w:rsidR="00A15FA4" w:rsidRDefault="00A15FA4" w:rsidP="00DB561B">
            <w:pPr>
              <w:keepNext/>
              <w:keepLines/>
              <w:spacing w:after="0"/>
              <w:jc w:val="center"/>
              <w:rPr>
                <w:ins w:id="1694" w:author="烜立 林" w:date="2022-08-29T16:04:00Z"/>
                <w:rFonts w:ascii="Arial" w:hAnsi="Arial" w:cs="Arial"/>
                <w:kern w:val="2"/>
                <w:sz w:val="18"/>
                <w:szCs w:val="22"/>
                <w:lang w:val="sv-FI"/>
              </w:rPr>
            </w:pPr>
            <w:ins w:id="1695"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5DB40EAE" w14:textId="77777777" w:rsidR="00A15FA4" w:rsidRDefault="00A15FA4" w:rsidP="00DB561B">
            <w:pPr>
              <w:keepNext/>
              <w:keepLines/>
              <w:spacing w:after="0"/>
              <w:jc w:val="center"/>
              <w:rPr>
                <w:ins w:id="1696" w:author="烜立 林" w:date="2022-08-29T16:04:00Z"/>
                <w:rFonts w:ascii="Arial" w:hAnsi="Arial" w:cs="Arial"/>
                <w:kern w:val="2"/>
                <w:sz w:val="18"/>
                <w:szCs w:val="22"/>
                <w:lang w:val="sv-FI"/>
              </w:rPr>
            </w:pPr>
          </w:p>
        </w:tc>
        <w:tc>
          <w:tcPr>
            <w:tcW w:w="0" w:type="auto"/>
            <w:tcBorders>
              <w:top w:val="single" w:sz="4" w:space="0" w:color="auto"/>
              <w:left w:val="single" w:sz="4" w:space="0" w:color="auto"/>
              <w:bottom w:val="single" w:sz="4" w:space="0" w:color="auto"/>
              <w:right w:val="single" w:sz="4" w:space="0" w:color="auto"/>
            </w:tcBorders>
            <w:vAlign w:val="center"/>
          </w:tcPr>
          <w:p w14:paraId="5FA415C8" w14:textId="77777777" w:rsidR="00A15FA4" w:rsidRDefault="00A15FA4" w:rsidP="00DB561B">
            <w:pPr>
              <w:keepNext/>
              <w:keepLines/>
              <w:spacing w:after="0"/>
              <w:jc w:val="center"/>
              <w:rPr>
                <w:ins w:id="1697" w:author="烜立 林" w:date="2022-08-29T16:04:00Z"/>
                <w:rFonts w:ascii="Arial" w:hAnsi="Arial" w:cs="Arial"/>
                <w:kern w:val="2"/>
                <w:sz w:val="18"/>
                <w:szCs w:val="22"/>
              </w:rPr>
            </w:pPr>
            <w:ins w:id="1698" w:author="烜立 林" w:date="2022-08-29T16:04:00Z">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4E47B10" w14:textId="77777777" w:rsidR="00A15FA4" w:rsidRDefault="00A15FA4" w:rsidP="00DB561B">
            <w:pPr>
              <w:keepNext/>
              <w:keepLines/>
              <w:spacing w:after="0"/>
              <w:jc w:val="both"/>
              <w:rPr>
                <w:ins w:id="1699" w:author="烜立 林" w:date="2022-08-29T16:04:00Z"/>
                <w:rFonts w:ascii="Arial" w:hAnsi="Arial" w:cs="Arial"/>
                <w:kern w:val="2"/>
                <w:sz w:val="18"/>
                <w:szCs w:val="22"/>
              </w:rPr>
            </w:pPr>
          </w:p>
        </w:tc>
      </w:tr>
      <w:tr w:rsidR="00A15FA4" w14:paraId="6403F0ED" w14:textId="77777777" w:rsidTr="00DB561B">
        <w:trPr>
          <w:trHeight w:val="162"/>
          <w:jc w:val="center"/>
          <w:ins w:id="170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2F00C58C" w14:textId="77777777" w:rsidR="00A15FA4" w:rsidRDefault="00A15FA4" w:rsidP="00DB561B">
            <w:pPr>
              <w:keepNext/>
              <w:keepLines/>
              <w:spacing w:after="0"/>
              <w:rPr>
                <w:ins w:id="1701" w:author="烜立 林" w:date="2022-08-29T16:04:00Z"/>
                <w:rFonts w:ascii="Arial" w:hAnsi="Arial" w:cs="Arial"/>
                <w:kern w:val="2"/>
                <w:sz w:val="18"/>
                <w:szCs w:val="22"/>
              </w:rPr>
            </w:pPr>
            <w:ins w:id="1702" w:author="烜立 林" w:date="2022-08-29T16:04:00Z">
              <w:r>
                <w:rPr>
                  <w:rFonts w:ascii="Arial" w:hAnsi="Arial" w:cs="Arial"/>
                  <w:kern w:val="2"/>
                  <w:sz w:val="18"/>
                  <w:szCs w:val="22"/>
                </w:rPr>
                <w:t xml:space="preserve">Active </w:t>
              </w:r>
              <w:proofErr w:type="spellStart"/>
              <w:r>
                <w:rPr>
                  <w:rFonts w:ascii="Arial" w:hAnsi="Arial" w:cs="Arial"/>
                  <w:kern w:val="2"/>
                  <w:sz w:val="18"/>
                  <w:szCs w:val="22"/>
                </w:rPr>
                <w:t>PCell</w:t>
              </w:r>
              <w:proofErr w:type="spellEnd"/>
              <w:r>
                <w:rPr>
                  <w:rFonts w:ascii="Arial" w:hAnsi="Arial" w:cs="Arial"/>
                  <w:kern w:val="2"/>
                  <w:sz w:val="18"/>
                  <w:szCs w:val="22"/>
                </w:rPr>
                <w:t xml:space="preserve"> </w:t>
              </w:r>
            </w:ins>
          </w:p>
        </w:tc>
        <w:tc>
          <w:tcPr>
            <w:tcW w:w="0" w:type="auto"/>
            <w:tcBorders>
              <w:top w:val="single" w:sz="4" w:space="0" w:color="auto"/>
              <w:left w:val="single" w:sz="4" w:space="0" w:color="auto"/>
              <w:bottom w:val="single" w:sz="4" w:space="0" w:color="auto"/>
              <w:right w:val="single" w:sz="4" w:space="0" w:color="auto"/>
            </w:tcBorders>
            <w:vAlign w:val="center"/>
          </w:tcPr>
          <w:p w14:paraId="4BA7598F" w14:textId="77777777" w:rsidR="00A15FA4" w:rsidRDefault="00A15FA4" w:rsidP="00DB561B">
            <w:pPr>
              <w:keepNext/>
              <w:keepLines/>
              <w:spacing w:after="0"/>
              <w:jc w:val="center"/>
              <w:rPr>
                <w:ins w:id="1703" w:author="烜立 林" w:date="2022-08-29T16:04:00Z"/>
                <w:rFonts w:ascii="Arial" w:hAnsi="Arial" w:cs="Arial"/>
                <w:kern w:val="2"/>
                <w:sz w:val="18"/>
                <w:szCs w:val="22"/>
              </w:rPr>
            </w:pPr>
            <w:ins w:id="170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E23AAA6" w14:textId="77777777" w:rsidR="00A15FA4" w:rsidRDefault="00A15FA4" w:rsidP="00DB561B">
            <w:pPr>
              <w:keepNext/>
              <w:keepLines/>
              <w:spacing w:after="0"/>
              <w:jc w:val="center"/>
              <w:rPr>
                <w:ins w:id="1705"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9568B21" w14:textId="77777777" w:rsidR="00A15FA4" w:rsidRDefault="00A15FA4" w:rsidP="00DB561B">
            <w:pPr>
              <w:keepNext/>
              <w:keepLines/>
              <w:spacing w:after="0"/>
              <w:jc w:val="center"/>
              <w:rPr>
                <w:ins w:id="1706" w:author="烜立 林" w:date="2022-08-29T16:04:00Z"/>
                <w:rFonts w:ascii="Arial" w:hAnsi="Arial" w:cs="Arial"/>
                <w:kern w:val="2"/>
                <w:sz w:val="18"/>
                <w:szCs w:val="22"/>
              </w:rPr>
            </w:pPr>
            <w:ins w:id="1707" w:author="烜立 林" w:date="2022-08-29T16:04:00Z">
              <w:r>
                <w:rPr>
                  <w:rFonts w:ascii="Arial" w:hAnsi="Arial" w:cs="Arial"/>
                  <w:kern w:val="2"/>
                  <w:sz w:val="18"/>
                  <w:szCs w:val="22"/>
                </w:rPr>
                <w:t>Cell 2</w:t>
              </w:r>
            </w:ins>
          </w:p>
        </w:tc>
        <w:tc>
          <w:tcPr>
            <w:tcW w:w="0" w:type="auto"/>
            <w:tcBorders>
              <w:top w:val="single" w:sz="4" w:space="0" w:color="auto"/>
              <w:left w:val="single" w:sz="4" w:space="0" w:color="auto"/>
              <w:bottom w:val="single" w:sz="4" w:space="0" w:color="auto"/>
              <w:right w:val="single" w:sz="4" w:space="0" w:color="auto"/>
            </w:tcBorders>
            <w:vAlign w:val="center"/>
          </w:tcPr>
          <w:p w14:paraId="38244F53" w14:textId="77777777" w:rsidR="00A15FA4" w:rsidRDefault="00A15FA4" w:rsidP="00DB561B">
            <w:pPr>
              <w:keepNext/>
              <w:keepLines/>
              <w:spacing w:after="0"/>
              <w:jc w:val="both"/>
              <w:rPr>
                <w:ins w:id="1708" w:author="烜立 林" w:date="2022-08-29T16:04:00Z"/>
                <w:rFonts w:ascii="Arial" w:hAnsi="Arial" w:cs="Arial"/>
                <w:kern w:val="2"/>
                <w:sz w:val="18"/>
                <w:szCs w:val="22"/>
              </w:rPr>
            </w:pPr>
          </w:p>
        </w:tc>
      </w:tr>
      <w:tr w:rsidR="00A15FA4" w14:paraId="1DAE442F" w14:textId="77777777" w:rsidTr="00DB561B">
        <w:trPr>
          <w:trHeight w:val="162"/>
          <w:jc w:val="center"/>
          <w:ins w:id="1709"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063EA2C5" w14:textId="77777777" w:rsidR="00A15FA4" w:rsidRDefault="00A15FA4" w:rsidP="00DB561B">
            <w:pPr>
              <w:keepNext/>
              <w:keepLines/>
              <w:spacing w:after="0"/>
              <w:rPr>
                <w:ins w:id="1710" w:author="烜立 林" w:date="2022-08-29T16:04:00Z"/>
                <w:rFonts w:ascii="Arial" w:hAnsi="Arial" w:cs="Arial"/>
                <w:kern w:val="2"/>
                <w:sz w:val="18"/>
                <w:szCs w:val="22"/>
              </w:rPr>
            </w:pPr>
            <w:ins w:id="1711" w:author="烜立 林" w:date="2022-08-29T16:04:00Z">
              <w:r>
                <w:rPr>
                  <w:rFonts w:ascii="Arial" w:hAnsi="Arial" w:cs="Arial"/>
                  <w:kern w:val="2"/>
                  <w:sz w:val="18"/>
                  <w:szCs w:val="22"/>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tcPr>
          <w:p w14:paraId="2BF71DE9" w14:textId="77777777" w:rsidR="00A15FA4" w:rsidRDefault="00A15FA4" w:rsidP="00DB561B">
            <w:pPr>
              <w:keepNext/>
              <w:keepLines/>
              <w:spacing w:after="0"/>
              <w:jc w:val="center"/>
              <w:rPr>
                <w:ins w:id="1712" w:author="烜立 林" w:date="2022-08-29T16:04:00Z"/>
                <w:rFonts w:ascii="Arial" w:hAnsi="Arial" w:cs="Arial"/>
                <w:kern w:val="2"/>
                <w:sz w:val="18"/>
                <w:szCs w:val="22"/>
              </w:rPr>
            </w:pPr>
            <w:ins w:id="1713"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42432BEA" w14:textId="77777777" w:rsidR="00A15FA4" w:rsidRDefault="00A15FA4" w:rsidP="00DB561B">
            <w:pPr>
              <w:keepNext/>
              <w:keepLines/>
              <w:spacing w:after="0"/>
              <w:jc w:val="center"/>
              <w:rPr>
                <w:ins w:id="1714"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5F899A9" w14:textId="77777777" w:rsidR="00A15FA4" w:rsidRDefault="00A15FA4" w:rsidP="00DB561B">
            <w:pPr>
              <w:keepNext/>
              <w:keepLines/>
              <w:spacing w:after="0"/>
              <w:jc w:val="center"/>
              <w:rPr>
                <w:ins w:id="1715" w:author="烜立 林" w:date="2022-08-29T16:04:00Z"/>
                <w:rFonts w:ascii="Arial" w:hAnsi="Arial" w:cs="Arial"/>
                <w:kern w:val="2"/>
                <w:sz w:val="18"/>
                <w:szCs w:val="22"/>
              </w:rPr>
            </w:pPr>
            <w:ins w:id="1716" w:author="烜立 林" w:date="2022-08-29T16:04:00Z">
              <w:r>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4D2BA037" w14:textId="77777777" w:rsidR="00A15FA4" w:rsidRDefault="00A15FA4" w:rsidP="00DB561B">
            <w:pPr>
              <w:keepNext/>
              <w:keepLines/>
              <w:spacing w:after="0"/>
              <w:jc w:val="both"/>
              <w:rPr>
                <w:ins w:id="1717" w:author="烜立 林" w:date="2022-08-29T16:04:00Z"/>
                <w:rFonts w:ascii="Arial" w:hAnsi="Arial" w:cs="Arial"/>
                <w:kern w:val="2"/>
                <w:sz w:val="18"/>
                <w:szCs w:val="22"/>
              </w:rPr>
            </w:pPr>
          </w:p>
        </w:tc>
      </w:tr>
      <w:tr w:rsidR="00A15FA4" w14:paraId="4BAB00B4" w14:textId="77777777" w:rsidTr="00DB561B">
        <w:trPr>
          <w:trHeight w:val="91"/>
          <w:jc w:val="center"/>
          <w:ins w:id="1718"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417A8F9F" w14:textId="77777777" w:rsidR="00A15FA4" w:rsidRDefault="00A15FA4" w:rsidP="00DB561B">
            <w:pPr>
              <w:keepNext/>
              <w:keepLines/>
              <w:spacing w:after="0"/>
              <w:rPr>
                <w:ins w:id="1719" w:author="烜立 林" w:date="2022-08-29T16:04:00Z"/>
                <w:rFonts w:ascii="Arial" w:hAnsi="Arial" w:cs="Arial"/>
                <w:kern w:val="2"/>
                <w:sz w:val="18"/>
                <w:szCs w:val="22"/>
              </w:rPr>
            </w:pPr>
            <w:ins w:id="1720" w:author="烜立 林" w:date="2022-08-29T16:04:00Z">
              <w:r>
                <w:rPr>
                  <w:rFonts w:ascii="Arial" w:hAnsi="Arial" w:cs="Arial"/>
                  <w:kern w:val="2"/>
                  <w:sz w:val="18"/>
                  <w:szCs w:val="22"/>
                </w:rPr>
                <w:t>Duplex mode</w:t>
              </w:r>
            </w:ins>
          </w:p>
        </w:tc>
        <w:tc>
          <w:tcPr>
            <w:tcW w:w="0" w:type="auto"/>
            <w:tcBorders>
              <w:top w:val="single" w:sz="4" w:space="0" w:color="auto"/>
              <w:left w:val="single" w:sz="4" w:space="0" w:color="auto"/>
              <w:bottom w:val="single" w:sz="4" w:space="0" w:color="auto"/>
              <w:right w:val="single" w:sz="4" w:space="0" w:color="auto"/>
            </w:tcBorders>
            <w:vAlign w:val="center"/>
          </w:tcPr>
          <w:p w14:paraId="15E4AAB8" w14:textId="77777777" w:rsidR="00A15FA4" w:rsidRDefault="00A15FA4" w:rsidP="00DB561B">
            <w:pPr>
              <w:keepNext/>
              <w:keepLines/>
              <w:spacing w:after="0"/>
              <w:jc w:val="center"/>
              <w:rPr>
                <w:ins w:id="1721" w:author="烜立 林" w:date="2022-08-29T16:04:00Z"/>
                <w:rFonts w:ascii="Arial" w:hAnsi="Arial" w:cs="Arial"/>
                <w:kern w:val="2"/>
                <w:sz w:val="18"/>
                <w:szCs w:val="22"/>
              </w:rPr>
            </w:pPr>
            <w:ins w:id="1722"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0076142A" w14:textId="77777777" w:rsidR="00A15FA4" w:rsidRDefault="00A15FA4" w:rsidP="00DB561B">
            <w:pPr>
              <w:keepNext/>
              <w:keepLines/>
              <w:spacing w:after="0"/>
              <w:jc w:val="center"/>
              <w:rPr>
                <w:ins w:id="1723"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CF02F07" w14:textId="77777777" w:rsidR="00A15FA4" w:rsidRDefault="00A15FA4" w:rsidP="00DB561B">
            <w:pPr>
              <w:keepNext/>
              <w:keepLines/>
              <w:spacing w:after="0"/>
              <w:jc w:val="center"/>
              <w:rPr>
                <w:ins w:id="1724" w:author="烜立 林" w:date="2022-08-29T16:04:00Z"/>
                <w:rFonts w:ascii="Arial" w:hAnsi="Arial" w:cs="Arial"/>
                <w:kern w:val="2"/>
                <w:sz w:val="18"/>
                <w:szCs w:val="22"/>
              </w:rPr>
            </w:pPr>
            <w:ins w:id="1725" w:author="烜立 林" w:date="2022-08-29T16:04:00Z">
              <w:r>
                <w:rPr>
                  <w:rFonts w:ascii="Arial" w:hAnsi="Arial" w:cs="Arial"/>
                  <w:kern w:val="2"/>
                  <w:sz w:val="18"/>
                  <w:szCs w:val="22"/>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3548F9FC" w14:textId="77777777" w:rsidR="00A15FA4" w:rsidRDefault="00A15FA4" w:rsidP="00DB561B">
            <w:pPr>
              <w:keepNext/>
              <w:keepLines/>
              <w:spacing w:after="0"/>
              <w:jc w:val="both"/>
              <w:rPr>
                <w:ins w:id="1726" w:author="烜立 林" w:date="2022-08-29T16:04:00Z"/>
                <w:rFonts w:ascii="Arial" w:hAnsi="Arial" w:cs="Arial"/>
                <w:kern w:val="2"/>
                <w:sz w:val="18"/>
                <w:szCs w:val="22"/>
              </w:rPr>
            </w:pPr>
          </w:p>
        </w:tc>
      </w:tr>
      <w:tr w:rsidR="00A15FA4" w14:paraId="0C126FAB" w14:textId="77777777" w:rsidTr="00DB561B">
        <w:trPr>
          <w:trHeight w:val="91"/>
          <w:jc w:val="center"/>
          <w:ins w:id="1727"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7A46D028" w14:textId="77777777" w:rsidR="00A15FA4" w:rsidRDefault="00A15FA4" w:rsidP="00DB561B">
            <w:pPr>
              <w:keepNext/>
              <w:keepLines/>
              <w:spacing w:after="0"/>
              <w:rPr>
                <w:ins w:id="1728" w:author="烜立 林" w:date="2022-08-29T16:04:00Z"/>
                <w:rFonts w:ascii="Arial" w:hAnsi="Arial" w:cs="Arial"/>
                <w:kern w:val="2"/>
                <w:sz w:val="18"/>
                <w:szCs w:val="22"/>
              </w:rPr>
            </w:pPr>
            <w:ins w:id="1729" w:author="烜立 林" w:date="2022-08-29T16:04:00Z">
              <w:r>
                <w:rPr>
                  <w:rFonts w:ascii="Arial" w:hAnsi="Arial" w:cs="Arial"/>
                  <w:kern w:val="2"/>
                  <w:sz w:val="18"/>
                  <w:szCs w:val="22"/>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09AC7569" w14:textId="77777777" w:rsidR="00A15FA4" w:rsidRDefault="00A15FA4" w:rsidP="00DB561B">
            <w:pPr>
              <w:keepNext/>
              <w:keepLines/>
              <w:spacing w:after="0"/>
              <w:jc w:val="center"/>
              <w:rPr>
                <w:ins w:id="1730" w:author="烜立 林" w:date="2022-08-29T16:04:00Z"/>
                <w:rFonts w:ascii="Arial" w:hAnsi="Arial" w:cs="Arial"/>
                <w:kern w:val="2"/>
                <w:sz w:val="18"/>
                <w:szCs w:val="22"/>
              </w:rPr>
            </w:pPr>
            <w:ins w:id="1731"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820FFC2" w14:textId="77777777" w:rsidR="00A15FA4" w:rsidRDefault="00A15FA4" w:rsidP="00DB561B">
            <w:pPr>
              <w:keepNext/>
              <w:keepLines/>
              <w:spacing w:after="0"/>
              <w:jc w:val="center"/>
              <w:rPr>
                <w:ins w:id="1732"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5007B4F" w14:textId="77777777" w:rsidR="00A15FA4" w:rsidRDefault="00A15FA4" w:rsidP="00DB561B">
            <w:pPr>
              <w:keepNext/>
              <w:keepLines/>
              <w:spacing w:after="0"/>
              <w:jc w:val="center"/>
              <w:rPr>
                <w:ins w:id="1733" w:author="烜立 林" w:date="2022-08-29T16:04:00Z"/>
                <w:rFonts w:ascii="Arial" w:hAnsi="Arial" w:cs="Arial"/>
                <w:kern w:val="2"/>
                <w:sz w:val="18"/>
                <w:szCs w:val="22"/>
              </w:rPr>
            </w:pPr>
            <w:ins w:id="1734" w:author="烜立 林" w:date="2022-08-29T16:04:00Z">
              <w:r>
                <w:rPr>
                  <w:rFonts w:ascii="Arial" w:hAnsi="Arial" w:cs="Arial"/>
                  <w:kern w:val="2"/>
                  <w:sz w:val="18"/>
                  <w:szCs w:val="22"/>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5E876AA0" w14:textId="77777777" w:rsidR="00A15FA4" w:rsidRDefault="00A15FA4" w:rsidP="00DB561B">
            <w:pPr>
              <w:keepNext/>
              <w:keepLines/>
              <w:spacing w:after="0"/>
              <w:jc w:val="both"/>
              <w:rPr>
                <w:ins w:id="1735" w:author="烜立 林" w:date="2022-08-29T16:04:00Z"/>
                <w:rFonts w:ascii="Arial" w:hAnsi="Arial" w:cs="Arial"/>
                <w:kern w:val="2"/>
                <w:sz w:val="18"/>
                <w:szCs w:val="22"/>
              </w:rPr>
            </w:pPr>
          </w:p>
        </w:tc>
      </w:tr>
      <w:tr w:rsidR="00A15FA4" w14:paraId="25969259" w14:textId="77777777" w:rsidTr="00DB561B">
        <w:trPr>
          <w:trHeight w:val="61"/>
          <w:jc w:val="center"/>
          <w:ins w:id="1736"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3A52AA0B" w14:textId="77777777" w:rsidR="00A15FA4" w:rsidRDefault="00A15FA4" w:rsidP="00DB561B">
            <w:pPr>
              <w:keepNext/>
              <w:keepLines/>
              <w:spacing w:after="0"/>
              <w:rPr>
                <w:ins w:id="1737" w:author="烜立 林" w:date="2022-08-29T16:04:00Z"/>
                <w:rFonts w:ascii="Arial" w:hAnsi="Arial" w:cs="Arial"/>
                <w:kern w:val="2"/>
                <w:sz w:val="18"/>
                <w:szCs w:val="22"/>
              </w:rPr>
            </w:pPr>
            <w:proofErr w:type="spellStart"/>
            <w:ins w:id="1738" w:author="烜立 林" w:date="2022-08-29T16:04:00Z">
              <w:r>
                <w:rPr>
                  <w:rFonts w:ascii="Arial" w:hAnsi="Arial" w:cs="Arial"/>
                  <w:kern w:val="2"/>
                  <w:sz w:val="18"/>
                  <w:szCs w:val="16"/>
                </w:rPr>
                <w:t>BW</w:t>
              </w:r>
              <w:r>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052474F" w14:textId="77777777" w:rsidR="00A15FA4" w:rsidRDefault="00A15FA4" w:rsidP="00DB561B">
            <w:pPr>
              <w:keepNext/>
              <w:keepLines/>
              <w:spacing w:after="0"/>
              <w:jc w:val="center"/>
              <w:rPr>
                <w:ins w:id="1739" w:author="烜立 林" w:date="2022-08-29T16:04:00Z"/>
                <w:rFonts w:ascii="Arial" w:hAnsi="Arial" w:cs="Arial"/>
                <w:kern w:val="2"/>
                <w:sz w:val="18"/>
                <w:szCs w:val="22"/>
              </w:rPr>
            </w:pPr>
            <w:ins w:id="1740"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F8656F9" w14:textId="77777777" w:rsidR="00A15FA4" w:rsidRDefault="00A15FA4" w:rsidP="00DB561B">
            <w:pPr>
              <w:keepNext/>
              <w:keepLines/>
              <w:spacing w:after="0"/>
              <w:jc w:val="center"/>
              <w:rPr>
                <w:ins w:id="1741" w:author="烜立 林" w:date="2022-08-29T16:04:00Z"/>
                <w:rFonts w:ascii="Arial" w:hAnsi="Arial" w:cs="Arial"/>
                <w:kern w:val="2"/>
                <w:sz w:val="18"/>
                <w:szCs w:val="22"/>
                <w:lang w:eastAsia="zh-CN"/>
              </w:rPr>
            </w:pPr>
            <w:ins w:id="1742" w:author="烜立 林" w:date="2022-08-29T16:04:00Z">
              <w:r>
                <w:rPr>
                  <w:rFonts w:ascii="Arial" w:hAnsi="Arial" w:cs="Arial" w:hint="eastAsia"/>
                  <w:kern w:val="2"/>
                  <w:sz w:val="18"/>
                  <w:szCs w:val="22"/>
                  <w:lang w:eastAsia="zh-CN"/>
                </w:rPr>
                <w:t>M</w:t>
              </w:r>
              <w:r>
                <w:rPr>
                  <w:rFonts w:ascii="Arial" w:hAnsi="Arial" w:cs="Arial"/>
                  <w:kern w:val="2"/>
                  <w:sz w:val="18"/>
                  <w:szCs w:val="22"/>
                  <w:lang w:eastAsia="zh-CN"/>
                </w:rPr>
                <w:t>Hz</w:t>
              </w:r>
            </w:ins>
          </w:p>
        </w:tc>
        <w:tc>
          <w:tcPr>
            <w:tcW w:w="0" w:type="auto"/>
            <w:tcBorders>
              <w:top w:val="single" w:sz="4" w:space="0" w:color="auto"/>
              <w:left w:val="single" w:sz="4" w:space="0" w:color="auto"/>
              <w:bottom w:val="single" w:sz="4" w:space="0" w:color="auto"/>
              <w:right w:val="single" w:sz="4" w:space="0" w:color="auto"/>
            </w:tcBorders>
            <w:vAlign w:val="center"/>
          </w:tcPr>
          <w:p w14:paraId="1FC36DEB" w14:textId="77777777" w:rsidR="00A15FA4" w:rsidRDefault="00A15FA4" w:rsidP="00DB561B">
            <w:pPr>
              <w:keepNext/>
              <w:keepLines/>
              <w:spacing w:after="0"/>
              <w:jc w:val="center"/>
              <w:rPr>
                <w:ins w:id="1743" w:author="烜立 林" w:date="2022-08-29T16:04:00Z"/>
                <w:rFonts w:ascii="Arial" w:hAnsi="Arial" w:cs="Arial"/>
                <w:kern w:val="2"/>
                <w:sz w:val="18"/>
                <w:szCs w:val="22"/>
              </w:rPr>
            </w:pPr>
            <w:ins w:id="1744" w:author="烜立 林" w:date="2022-08-29T16:04:00Z">
              <w:r>
                <w:rPr>
                  <w:rFonts w:ascii="Arial" w:eastAsia="Malgun Gothic" w:hAnsi="Arial" w:cs="Arial"/>
                  <w:kern w:val="2"/>
                  <w:sz w:val="18"/>
                  <w:szCs w:val="18"/>
                </w:rPr>
                <w:t>10</w:t>
              </w:r>
              <w:r>
                <w:rPr>
                  <w:rFonts w:ascii="Arial" w:hAnsi="Arial" w:cs="Arial"/>
                  <w:kern w:val="2"/>
                  <w:sz w:val="18"/>
                  <w:szCs w:val="18"/>
                  <w:lang w:eastAsia="zh-CN"/>
                </w:rPr>
                <w:t>0</w:t>
              </w:r>
              <w:r>
                <w:rPr>
                  <w:rFonts w:ascii="Arial" w:eastAsia="Malgun Gothic" w:hAnsi="Arial" w:cs="Arial"/>
                  <w:kern w:val="2"/>
                  <w:sz w:val="18"/>
                  <w:szCs w:val="18"/>
                </w:rPr>
                <w:t xml:space="preserve">: </w:t>
              </w:r>
              <w:proofErr w:type="spellStart"/>
              <w:proofErr w:type="gramStart"/>
              <w:r>
                <w:rPr>
                  <w:rFonts w:ascii="Arial" w:eastAsia="Malgun Gothic" w:hAnsi="Arial" w:cs="Arial"/>
                  <w:kern w:val="2"/>
                  <w:sz w:val="18"/>
                  <w:szCs w:val="18"/>
                </w:rPr>
                <w:t>N</w:t>
              </w:r>
              <w:r>
                <w:rPr>
                  <w:rFonts w:ascii="Arial" w:eastAsia="Malgun Gothic" w:hAnsi="Arial" w:cs="Arial"/>
                  <w:kern w:val="2"/>
                  <w:sz w:val="18"/>
                  <w:szCs w:val="18"/>
                  <w:vertAlign w:val="subscript"/>
                </w:rPr>
                <w:t>RB,c</w:t>
              </w:r>
              <w:proofErr w:type="spellEnd"/>
              <w:proofErr w:type="gramEnd"/>
              <w:r>
                <w:rPr>
                  <w:rFonts w:ascii="Arial" w:eastAsia="Malgun Gothic" w:hAnsi="Arial" w:cs="Arial"/>
                  <w:kern w:val="2"/>
                  <w:sz w:val="18"/>
                  <w:szCs w:val="18"/>
                </w:rPr>
                <w:t xml:space="preserve"> = </w:t>
              </w:r>
              <w:r>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275C9395" w14:textId="77777777" w:rsidR="00A15FA4" w:rsidRDefault="00A15FA4" w:rsidP="00DB561B">
            <w:pPr>
              <w:keepNext/>
              <w:keepLines/>
              <w:spacing w:after="0"/>
              <w:jc w:val="both"/>
              <w:rPr>
                <w:ins w:id="1745" w:author="烜立 林" w:date="2022-08-29T16:04:00Z"/>
                <w:rFonts w:ascii="Arial" w:eastAsia="Malgun Gothic" w:hAnsi="Arial" w:cs="Arial"/>
                <w:kern w:val="2"/>
                <w:sz w:val="18"/>
                <w:szCs w:val="18"/>
              </w:rPr>
            </w:pPr>
          </w:p>
        </w:tc>
      </w:tr>
      <w:tr w:rsidR="00A15FA4" w14:paraId="4FD938F3" w14:textId="77777777" w:rsidTr="00DB561B">
        <w:trPr>
          <w:trHeight w:val="61"/>
          <w:jc w:val="center"/>
          <w:ins w:id="1746"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C79244B" w14:textId="77777777" w:rsidR="00A15FA4" w:rsidRDefault="00A15FA4" w:rsidP="00DB561B">
            <w:pPr>
              <w:keepNext/>
              <w:keepLines/>
              <w:spacing w:after="0"/>
              <w:rPr>
                <w:ins w:id="1747" w:author="烜立 林" w:date="2022-08-29T16:04:00Z"/>
                <w:rFonts w:ascii="Arial" w:hAnsi="Arial"/>
                <w:kern w:val="2"/>
                <w:sz w:val="18"/>
                <w:lang w:eastAsia="zh-CN"/>
              </w:rPr>
            </w:pPr>
            <w:ins w:id="1748" w:author="烜立 林" w:date="2022-08-29T16:04:00Z">
              <w:r>
                <w:rPr>
                  <w:rFonts w:ascii="Arial" w:hAnsi="Arial" w:cs="Arial"/>
                  <w:kern w:val="2"/>
                  <w:sz w:val="18"/>
                  <w:szCs w:val="22"/>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tcPr>
          <w:p w14:paraId="6E72216B" w14:textId="77777777" w:rsidR="00A15FA4" w:rsidRDefault="00A15FA4" w:rsidP="00DB561B">
            <w:pPr>
              <w:keepNext/>
              <w:keepLines/>
              <w:spacing w:after="0"/>
              <w:jc w:val="center"/>
              <w:rPr>
                <w:ins w:id="1749" w:author="烜立 林" w:date="2022-08-29T16:04:00Z"/>
                <w:rFonts w:ascii="Arial" w:hAnsi="Arial" w:cs="Arial"/>
                <w:kern w:val="2"/>
                <w:sz w:val="18"/>
                <w:szCs w:val="22"/>
              </w:rPr>
            </w:pPr>
            <w:ins w:id="1750"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B78ED59" w14:textId="77777777" w:rsidR="00A15FA4" w:rsidRDefault="00A15FA4" w:rsidP="00DB561B">
            <w:pPr>
              <w:keepNext/>
              <w:keepLines/>
              <w:spacing w:after="0"/>
              <w:jc w:val="center"/>
              <w:rPr>
                <w:ins w:id="1751"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9364353" w14:textId="77777777" w:rsidR="00A15FA4" w:rsidRDefault="00A15FA4" w:rsidP="00DB561B">
            <w:pPr>
              <w:keepNext/>
              <w:keepLines/>
              <w:spacing w:after="0"/>
              <w:jc w:val="center"/>
              <w:rPr>
                <w:ins w:id="1752" w:author="烜立 林" w:date="2022-08-29T16:04:00Z"/>
                <w:rFonts w:ascii="Arial" w:hAnsi="Arial" w:cs="Arial"/>
                <w:kern w:val="2"/>
                <w:sz w:val="18"/>
                <w:szCs w:val="18"/>
                <w:lang w:eastAsia="zh-CN"/>
              </w:rPr>
            </w:pPr>
            <w:ins w:id="1753" w:author="烜立 林" w:date="2022-08-29T16:04:00Z">
              <w:r>
                <w:rPr>
                  <w:rFonts w:ascii="Arial" w:hAnsi="Arial" w:cs="Arial"/>
                  <w:kern w:val="2"/>
                  <w:sz w:val="18"/>
                  <w:szCs w:val="18"/>
                  <w:lang w:eastAsia="zh-CN"/>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11C1B8BF" w14:textId="77777777" w:rsidR="00A15FA4" w:rsidRDefault="00A15FA4" w:rsidP="00DB561B">
            <w:pPr>
              <w:keepNext/>
              <w:keepLines/>
              <w:spacing w:after="0"/>
              <w:jc w:val="both"/>
              <w:rPr>
                <w:ins w:id="1754" w:author="烜立 林" w:date="2022-08-29T16:04:00Z"/>
                <w:rFonts w:ascii="Arial" w:eastAsia="Malgun Gothic" w:hAnsi="Arial" w:cs="Arial"/>
                <w:kern w:val="2"/>
                <w:sz w:val="18"/>
                <w:szCs w:val="18"/>
              </w:rPr>
            </w:pPr>
          </w:p>
        </w:tc>
      </w:tr>
      <w:tr w:rsidR="00A15FA4" w14:paraId="2EE9E4DE" w14:textId="77777777" w:rsidTr="00DB561B">
        <w:trPr>
          <w:trHeight w:val="61"/>
          <w:jc w:val="center"/>
          <w:ins w:id="1755"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B6A99A4" w14:textId="77777777" w:rsidR="00A15FA4" w:rsidRDefault="00A15FA4" w:rsidP="00DB561B">
            <w:pPr>
              <w:keepNext/>
              <w:keepLines/>
              <w:spacing w:after="0"/>
              <w:rPr>
                <w:ins w:id="1756" w:author="烜立 林" w:date="2022-08-29T16:04:00Z"/>
                <w:rFonts w:ascii="Arial" w:hAnsi="Arial" w:cs="Arial"/>
                <w:kern w:val="2"/>
                <w:sz w:val="18"/>
                <w:szCs w:val="22"/>
              </w:rPr>
            </w:pPr>
            <w:ins w:id="1757" w:author="烜立 林" w:date="2022-08-29T16:04:00Z">
              <w:r>
                <w:rPr>
                  <w:rFonts w:ascii="Arial" w:hAnsi="Arial" w:cs="Arial"/>
                  <w:kern w:val="2"/>
                  <w:sz w:val="18"/>
                  <w:szCs w:val="22"/>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tcPr>
          <w:p w14:paraId="239520D7" w14:textId="77777777" w:rsidR="00A15FA4" w:rsidRDefault="00A15FA4" w:rsidP="00DB561B">
            <w:pPr>
              <w:keepNext/>
              <w:keepLines/>
              <w:spacing w:after="0"/>
              <w:jc w:val="center"/>
              <w:rPr>
                <w:ins w:id="1758" w:author="烜立 林" w:date="2022-08-29T16:04:00Z"/>
                <w:rFonts w:ascii="Arial" w:hAnsi="Arial" w:cs="Arial"/>
                <w:kern w:val="2"/>
                <w:sz w:val="18"/>
                <w:szCs w:val="22"/>
                <w:lang w:eastAsia="zh-CN"/>
              </w:rPr>
            </w:pPr>
            <w:ins w:id="1759"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B19A00A" w14:textId="77777777" w:rsidR="00A15FA4" w:rsidRDefault="00A15FA4" w:rsidP="00DB561B">
            <w:pPr>
              <w:keepNext/>
              <w:keepLines/>
              <w:spacing w:after="0"/>
              <w:jc w:val="center"/>
              <w:rPr>
                <w:ins w:id="1760" w:author="烜立 林" w:date="2022-08-29T16:04:00Z"/>
                <w:rFonts w:ascii="Arial" w:hAnsi="Arial" w:cs="Arial"/>
                <w:kern w:val="2"/>
                <w:sz w:val="18"/>
                <w:szCs w:val="22"/>
                <w:lang w:eastAsia="zh-CN"/>
              </w:rPr>
            </w:pPr>
            <w:ins w:id="1761" w:author="烜立 林" w:date="2022-08-29T16:04:00Z">
              <w:r>
                <w:rPr>
                  <w:rFonts w:ascii="Arial" w:hAnsi="Arial" w:cs="Arial"/>
                  <w:kern w:val="2"/>
                  <w:sz w:val="18"/>
                  <w:szCs w:val="22"/>
                  <w:lang w:eastAsia="zh-CN"/>
                </w:rPr>
                <w:t>kHz</w:t>
              </w:r>
            </w:ins>
          </w:p>
        </w:tc>
        <w:tc>
          <w:tcPr>
            <w:tcW w:w="0" w:type="auto"/>
            <w:tcBorders>
              <w:top w:val="single" w:sz="4" w:space="0" w:color="auto"/>
              <w:left w:val="single" w:sz="4" w:space="0" w:color="auto"/>
              <w:bottom w:val="single" w:sz="4" w:space="0" w:color="auto"/>
              <w:right w:val="single" w:sz="4" w:space="0" w:color="auto"/>
            </w:tcBorders>
            <w:vAlign w:val="center"/>
          </w:tcPr>
          <w:p w14:paraId="111D617F" w14:textId="77777777" w:rsidR="00A15FA4" w:rsidRDefault="00A15FA4" w:rsidP="00DB561B">
            <w:pPr>
              <w:keepNext/>
              <w:keepLines/>
              <w:spacing w:after="0"/>
              <w:jc w:val="center"/>
              <w:rPr>
                <w:ins w:id="1762" w:author="烜立 林" w:date="2022-08-29T16:04:00Z"/>
                <w:rFonts w:ascii="Arial" w:hAnsi="Arial" w:cs="Arial"/>
                <w:kern w:val="2"/>
                <w:sz w:val="18"/>
                <w:szCs w:val="22"/>
              </w:rPr>
            </w:pPr>
            <w:ins w:id="1763" w:author="烜立 林" w:date="2022-08-29T16:04:00Z">
              <w:r>
                <w:rPr>
                  <w:rFonts w:ascii="Arial" w:hAnsi="Arial" w:cs="Arial"/>
                  <w:kern w:val="2"/>
                  <w:sz w:val="18"/>
                  <w:szCs w:val="22"/>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2F321204" w14:textId="77777777" w:rsidR="00A15FA4" w:rsidRDefault="00A15FA4" w:rsidP="00DB561B">
            <w:pPr>
              <w:keepNext/>
              <w:keepLines/>
              <w:spacing w:after="0"/>
              <w:jc w:val="both"/>
              <w:rPr>
                <w:ins w:id="1764" w:author="烜立 林" w:date="2022-08-29T16:04:00Z"/>
                <w:rFonts w:ascii="Arial" w:hAnsi="Arial" w:cs="Arial"/>
                <w:kern w:val="2"/>
                <w:sz w:val="18"/>
                <w:szCs w:val="22"/>
              </w:rPr>
            </w:pPr>
          </w:p>
        </w:tc>
      </w:tr>
      <w:tr w:rsidR="00A15FA4" w14:paraId="5A90D626" w14:textId="77777777" w:rsidTr="00DB561B">
        <w:trPr>
          <w:trHeight w:val="61"/>
          <w:jc w:val="center"/>
          <w:ins w:id="1765"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DFDE214" w14:textId="77777777" w:rsidR="00A15FA4" w:rsidRDefault="00A15FA4" w:rsidP="00DB561B">
            <w:pPr>
              <w:keepNext/>
              <w:keepLines/>
              <w:spacing w:after="0"/>
              <w:rPr>
                <w:ins w:id="1766" w:author="烜立 林" w:date="2022-08-29T16:04:00Z"/>
                <w:rFonts w:ascii="Arial" w:hAnsi="Arial" w:cs="Arial"/>
                <w:kern w:val="2"/>
                <w:sz w:val="18"/>
                <w:szCs w:val="22"/>
              </w:rPr>
            </w:pPr>
            <w:ins w:id="1767" w:author="烜立 林" w:date="2022-08-29T16:04:00Z">
              <w:r>
                <w:rPr>
                  <w:rFonts w:ascii="Arial" w:hAnsi="Arial" w:cs="Arial"/>
                  <w:bCs/>
                  <w:kern w:val="2"/>
                  <w:sz w:val="18"/>
                  <w:szCs w:val="22"/>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FD6F367" w14:textId="77777777" w:rsidR="00A15FA4" w:rsidRDefault="00A15FA4" w:rsidP="00DB561B">
            <w:pPr>
              <w:keepNext/>
              <w:keepLines/>
              <w:spacing w:after="0"/>
              <w:jc w:val="center"/>
              <w:rPr>
                <w:ins w:id="1768" w:author="烜立 林" w:date="2022-08-29T16:04:00Z"/>
                <w:rFonts w:ascii="Arial" w:hAnsi="Arial" w:cs="Arial"/>
                <w:kern w:val="2"/>
                <w:sz w:val="18"/>
                <w:szCs w:val="22"/>
              </w:rPr>
            </w:pPr>
            <w:ins w:id="1769"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444A3F7" w14:textId="77777777" w:rsidR="00A15FA4" w:rsidRDefault="00A15FA4" w:rsidP="00DB561B">
            <w:pPr>
              <w:keepNext/>
              <w:keepLines/>
              <w:spacing w:after="0"/>
              <w:jc w:val="center"/>
              <w:rPr>
                <w:ins w:id="1770"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85303C8" w14:textId="77777777" w:rsidR="00A15FA4" w:rsidRDefault="00A15FA4" w:rsidP="00DB561B">
            <w:pPr>
              <w:keepNext/>
              <w:keepLines/>
              <w:spacing w:after="0"/>
              <w:jc w:val="center"/>
              <w:rPr>
                <w:ins w:id="1771" w:author="烜立 林" w:date="2022-08-29T16:04:00Z"/>
                <w:rFonts w:ascii="Arial" w:hAnsi="Arial" w:cs="Arial"/>
                <w:kern w:val="2"/>
                <w:sz w:val="18"/>
                <w:szCs w:val="22"/>
              </w:rPr>
            </w:pPr>
            <w:ins w:id="1772" w:author="烜立 林" w:date="2022-08-29T16:04:00Z">
              <w:r>
                <w:rPr>
                  <w:rFonts w:ascii="Arial" w:hAnsi="Arial" w:cs="Arial"/>
                  <w:kern w:val="2"/>
                  <w:sz w:val="18"/>
                  <w:szCs w:val="22"/>
                </w:rPr>
                <w:t>DLBWP.0.1</w:t>
              </w:r>
            </w:ins>
          </w:p>
        </w:tc>
        <w:tc>
          <w:tcPr>
            <w:tcW w:w="0" w:type="auto"/>
            <w:tcBorders>
              <w:top w:val="single" w:sz="4" w:space="0" w:color="auto"/>
              <w:left w:val="single" w:sz="4" w:space="0" w:color="auto"/>
              <w:bottom w:val="single" w:sz="4" w:space="0" w:color="auto"/>
              <w:right w:val="single" w:sz="4" w:space="0" w:color="auto"/>
            </w:tcBorders>
            <w:vAlign w:val="center"/>
          </w:tcPr>
          <w:p w14:paraId="23C513AF" w14:textId="77777777" w:rsidR="00A15FA4" w:rsidRDefault="00A15FA4" w:rsidP="00DB561B">
            <w:pPr>
              <w:keepNext/>
              <w:keepLines/>
              <w:spacing w:after="0"/>
              <w:jc w:val="both"/>
              <w:rPr>
                <w:ins w:id="1773" w:author="烜立 林" w:date="2022-08-29T16:04:00Z"/>
                <w:rFonts w:ascii="Arial" w:hAnsi="Arial" w:cs="Arial"/>
                <w:kern w:val="2"/>
                <w:sz w:val="18"/>
                <w:szCs w:val="22"/>
              </w:rPr>
            </w:pPr>
          </w:p>
        </w:tc>
      </w:tr>
      <w:tr w:rsidR="00A15FA4" w14:paraId="155D9B1D" w14:textId="77777777" w:rsidTr="00DB561B">
        <w:trPr>
          <w:trHeight w:val="61"/>
          <w:jc w:val="center"/>
          <w:ins w:id="1774"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017444C7" w14:textId="77777777" w:rsidR="00A15FA4" w:rsidRDefault="00A15FA4" w:rsidP="00DB561B">
            <w:pPr>
              <w:keepNext/>
              <w:keepLines/>
              <w:spacing w:after="0"/>
              <w:rPr>
                <w:ins w:id="1775" w:author="烜立 林" w:date="2022-08-29T16:04:00Z"/>
                <w:rFonts w:ascii="Arial" w:hAnsi="Arial" w:cs="Arial"/>
                <w:kern w:val="2"/>
                <w:sz w:val="18"/>
                <w:szCs w:val="22"/>
              </w:rPr>
            </w:pPr>
            <w:ins w:id="1776" w:author="烜立 林" w:date="2022-08-29T16:04:00Z">
              <w:r>
                <w:rPr>
                  <w:rFonts w:ascii="Arial" w:hAnsi="Arial" w:cs="Arial"/>
                  <w:bCs/>
                  <w:kern w:val="2"/>
                  <w:sz w:val="18"/>
                  <w:szCs w:val="22"/>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47F3904" w14:textId="77777777" w:rsidR="00A15FA4" w:rsidRDefault="00A15FA4" w:rsidP="00DB561B">
            <w:pPr>
              <w:keepNext/>
              <w:keepLines/>
              <w:spacing w:after="0"/>
              <w:jc w:val="center"/>
              <w:rPr>
                <w:ins w:id="1777" w:author="烜立 林" w:date="2022-08-29T16:04:00Z"/>
                <w:rFonts w:ascii="Arial" w:hAnsi="Arial" w:cs="Arial"/>
                <w:kern w:val="2"/>
                <w:sz w:val="18"/>
                <w:szCs w:val="22"/>
              </w:rPr>
            </w:pPr>
            <w:ins w:id="177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FBB4D87" w14:textId="77777777" w:rsidR="00A15FA4" w:rsidRDefault="00A15FA4" w:rsidP="00DB561B">
            <w:pPr>
              <w:keepNext/>
              <w:keepLines/>
              <w:spacing w:after="0"/>
              <w:jc w:val="center"/>
              <w:rPr>
                <w:ins w:id="177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F9A421B" w14:textId="77777777" w:rsidR="00A15FA4" w:rsidRDefault="00A15FA4" w:rsidP="00DB561B">
            <w:pPr>
              <w:keepNext/>
              <w:keepLines/>
              <w:spacing w:after="0"/>
              <w:jc w:val="center"/>
              <w:rPr>
                <w:ins w:id="1780" w:author="烜立 林" w:date="2022-08-29T16:04:00Z"/>
                <w:rFonts w:ascii="Arial" w:hAnsi="Arial" w:cs="Arial"/>
                <w:kern w:val="2"/>
                <w:sz w:val="18"/>
                <w:szCs w:val="22"/>
              </w:rPr>
            </w:pPr>
            <w:ins w:id="1781" w:author="烜立 林" w:date="2022-08-29T16:04:00Z">
              <w:r>
                <w:rPr>
                  <w:rFonts w:ascii="Arial" w:hAnsi="Arial" w:cs="Arial"/>
                  <w:kern w:val="2"/>
                  <w:sz w:val="18"/>
                  <w:szCs w:val="22"/>
                </w:rPr>
                <w:t>DLBWP.1.1</w:t>
              </w:r>
            </w:ins>
          </w:p>
        </w:tc>
        <w:tc>
          <w:tcPr>
            <w:tcW w:w="0" w:type="auto"/>
            <w:tcBorders>
              <w:top w:val="single" w:sz="4" w:space="0" w:color="auto"/>
              <w:left w:val="single" w:sz="4" w:space="0" w:color="auto"/>
              <w:bottom w:val="single" w:sz="4" w:space="0" w:color="auto"/>
              <w:right w:val="single" w:sz="4" w:space="0" w:color="auto"/>
            </w:tcBorders>
            <w:vAlign w:val="center"/>
          </w:tcPr>
          <w:p w14:paraId="6BE6EEA2" w14:textId="77777777" w:rsidR="00A15FA4" w:rsidRDefault="00A15FA4" w:rsidP="00DB561B">
            <w:pPr>
              <w:keepNext/>
              <w:keepLines/>
              <w:spacing w:after="0"/>
              <w:jc w:val="both"/>
              <w:rPr>
                <w:ins w:id="1782" w:author="烜立 林" w:date="2022-08-29T16:04:00Z"/>
                <w:rFonts w:ascii="Arial" w:hAnsi="Arial" w:cs="Arial"/>
                <w:kern w:val="2"/>
                <w:sz w:val="18"/>
                <w:szCs w:val="22"/>
              </w:rPr>
            </w:pPr>
          </w:p>
        </w:tc>
      </w:tr>
      <w:tr w:rsidR="00A15FA4" w14:paraId="1465B6A1" w14:textId="77777777" w:rsidTr="00DB561B">
        <w:trPr>
          <w:trHeight w:val="61"/>
          <w:jc w:val="center"/>
          <w:ins w:id="178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43146E7E" w14:textId="77777777" w:rsidR="00A15FA4" w:rsidRDefault="00A15FA4" w:rsidP="00DB561B">
            <w:pPr>
              <w:keepNext/>
              <w:keepLines/>
              <w:spacing w:after="0"/>
              <w:rPr>
                <w:ins w:id="1784" w:author="烜立 林" w:date="2022-08-29T16:04:00Z"/>
                <w:rFonts w:ascii="Arial" w:hAnsi="Arial"/>
                <w:kern w:val="2"/>
                <w:sz w:val="18"/>
                <w:szCs w:val="22"/>
              </w:rPr>
            </w:pPr>
            <w:ins w:id="1785" w:author="烜立 林" w:date="2022-08-29T16:04:00Z">
              <w:r>
                <w:rPr>
                  <w:rFonts w:ascii="Arial" w:hAnsi="Arial" w:cs="Arial"/>
                  <w:bCs/>
                  <w:kern w:val="2"/>
                  <w:sz w:val="18"/>
                  <w:szCs w:val="22"/>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01DFB224" w14:textId="77777777" w:rsidR="00A15FA4" w:rsidRDefault="00A15FA4" w:rsidP="00DB561B">
            <w:pPr>
              <w:keepNext/>
              <w:keepLines/>
              <w:spacing w:after="0"/>
              <w:jc w:val="center"/>
              <w:rPr>
                <w:ins w:id="1786" w:author="烜立 林" w:date="2022-08-29T16:04:00Z"/>
                <w:rFonts w:ascii="Arial" w:hAnsi="Arial" w:cs="Arial"/>
                <w:kern w:val="2"/>
                <w:sz w:val="18"/>
                <w:szCs w:val="22"/>
              </w:rPr>
            </w:pPr>
            <w:ins w:id="178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DC1C4CC" w14:textId="77777777" w:rsidR="00A15FA4" w:rsidRDefault="00A15FA4" w:rsidP="00DB561B">
            <w:pPr>
              <w:keepNext/>
              <w:keepLines/>
              <w:spacing w:after="0"/>
              <w:jc w:val="center"/>
              <w:rPr>
                <w:ins w:id="178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DA7CF62" w14:textId="77777777" w:rsidR="00A15FA4" w:rsidRDefault="00A15FA4" w:rsidP="00DB561B">
            <w:pPr>
              <w:keepNext/>
              <w:keepLines/>
              <w:spacing w:after="0"/>
              <w:jc w:val="center"/>
              <w:rPr>
                <w:ins w:id="1789" w:author="烜立 林" w:date="2022-08-29T16:04:00Z"/>
                <w:rFonts w:ascii="Arial" w:hAnsi="Arial" w:cs="Arial"/>
                <w:kern w:val="2"/>
                <w:sz w:val="18"/>
                <w:szCs w:val="22"/>
              </w:rPr>
            </w:pPr>
            <w:ins w:id="1790" w:author="烜立 林" w:date="2022-08-29T16:04:00Z">
              <w:r>
                <w:rPr>
                  <w:rFonts w:ascii="Arial" w:hAnsi="Arial" w:cs="Arial"/>
                  <w:kern w:val="2"/>
                  <w:sz w:val="18"/>
                  <w:szCs w:val="22"/>
                  <w:lang w:eastAsia="zh-CN"/>
                </w:rPr>
                <w:t>ULBWP.0.1</w:t>
              </w:r>
            </w:ins>
          </w:p>
        </w:tc>
        <w:tc>
          <w:tcPr>
            <w:tcW w:w="0" w:type="auto"/>
            <w:tcBorders>
              <w:top w:val="single" w:sz="4" w:space="0" w:color="auto"/>
              <w:left w:val="single" w:sz="4" w:space="0" w:color="auto"/>
              <w:bottom w:val="single" w:sz="4" w:space="0" w:color="auto"/>
              <w:right w:val="single" w:sz="4" w:space="0" w:color="auto"/>
            </w:tcBorders>
            <w:vAlign w:val="center"/>
          </w:tcPr>
          <w:p w14:paraId="79CBA429" w14:textId="77777777" w:rsidR="00A15FA4" w:rsidRDefault="00A15FA4" w:rsidP="00DB561B">
            <w:pPr>
              <w:keepNext/>
              <w:keepLines/>
              <w:spacing w:after="0"/>
              <w:jc w:val="both"/>
              <w:rPr>
                <w:ins w:id="1791" w:author="烜立 林" w:date="2022-08-29T16:04:00Z"/>
                <w:rFonts w:ascii="Arial" w:hAnsi="Arial" w:cs="Arial"/>
                <w:kern w:val="2"/>
                <w:sz w:val="18"/>
                <w:szCs w:val="22"/>
                <w:lang w:eastAsia="zh-CN"/>
              </w:rPr>
            </w:pPr>
          </w:p>
        </w:tc>
      </w:tr>
      <w:tr w:rsidR="00A15FA4" w14:paraId="19432C68" w14:textId="77777777" w:rsidTr="00DB561B">
        <w:trPr>
          <w:trHeight w:val="61"/>
          <w:jc w:val="center"/>
          <w:ins w:id="179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D1BEA2D" w14:textId="77777777" w:rsidR="00A15FA4" w:rsidRDefault="00A15FA4" w:rsidP="00DB561B">
            <w:pPr>
              <w:keepNext/>
              <w:keepLines/>
              <w:spacing w:after="0"/>
              <w:rPr>
                <w:ins w:id="1793" w:author="烜立 林" w:date="2022-08-29T16:04:00Z"/>
                <w:rFonts w:ascii="Arial" w:hAnsi="Arial" w:cs="Arial"/>
                <w:kern w:val="2"/>
                <w:sz w:val="18"/>
                <w:szCs w:val="22"/>
              </w:rPr>
            </w:pPr>
            <w:ins w:id="1794" w:author="烜立 林" w:date="2022-08-29T16:04:00Z">
              <w:r>
                <w:rPr>
                  <w:rFonts w:ascii="Arial" w:hAnsi="Arial" w:cs="Arial"/>
                  <w:bCs/>
                  <w:kern w:val="2"/>
                  <w:sz w:val="18"/>
                  <w:szCs w:val="22"/>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52F36FDA" w14:textId="77777777" w:rsidR="00A15FA4" w:rsidRDefault="00A15FA4" w:rsidP="00DB561B">
            <w:pPr>
              <w:keepNext/>
              <w:keepLines/>
              <w:spacing w:after="0"/>
              <w:jc w:val="center"/>
              <w:rPr>
                <w:ins w:id="1795" w:author="烜立 林" w:date="2022-08-29T16:04:00Z"/>
                <w:rFonts w:ascii="Arial" w:hAnsi="Arial" w:cs="Arial"/>
                <w:kern w:val="2"/>
                <w:sz w:val="18"/>
                <w:szCs w:val="22"/>
              </w:rPr>
            </w:pPr>
            <w:ins w:id="1796"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016DE2D" w14:textId="77777777" w:rsidR="00A15FA4" w:rsidRDefault="00A15FA4" w:rsidP="00DB561B">
            <w:pPr>
              <w:keepNext/>
              <w:keepLines/>
              <w:spacing w:after="0"/>
              <w:jc w:val="center"/>
              <w:rPr>
                <w:ins w:id="1797"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8565856" w14:textId="77777777" w:rsidR="00A15FA4" w:rsidRDefault="00A15FA4" w:rsidP="00DB561B">
            <w:pPr>
              <w:keepNext/>
              <w:keepLines/>
              <w:spacing w:after="0"/>
              <w:jc w:val="center"/>
              <w:rPr>
                <w:ins w:id="1798" w:author="烜立 林" w:date="2022-08-29T16:04:00Z"/>
                <w:rFonts w:ascii="Arial" w:hAnsi="Arial" w:cs="Arial"/>
                <w:kern w:val="2"/>
                <w:sz w:val="18"/>
                <w:szCs w:val="22"/>
              </w:rPr>
            </w:pPr>
            <w:ins w:id="1799" w:author="烜立 林" w:date="2022-08-29T16:04:00Z">
              <w:r>
                <w:rPr>
                  <w:rFonts w:ascii="Arial" w:hAnsi="Arial" w:cs="Arial"/>
                  <w:kern w:val="2"/>
                  <w:sz w:val="18"/>
                  <w:szCs w:val="22"/>
                  <w:lang w:eastAsia="zh-CN"/>
                </w:rPr>
                <w:t>ULBWP.1.1</w:t>
              </w:r>
            </w:ins>
          </w:p>
        </w:tc>
        <w:tc>
          <w:tcPr>
            <w:tcW w:w="0" w:type="auto"/>
            <w:tcBorders>
              <w:top w:val="single" w:sz="4" w:space="0" w:color="auto"/>
              <w:left w:val="single" w:sz="4" w:space="0" w:color="auto"/>
              <w:bottom w:val="single" w:sz="4" w:space="0" w:color="auto"/>
              <w:right w:val="single" w:sz="4" w:space="0" w:color="auto"/>
            </w:tcBorders>
            <w:vAlign w:val="center"/>
          </w:tcPr>
          <w:p w14:paraId="5387BBF9" w14:textId="77777777" w:rsidR="00A15FA4" w:rsidRDefault="00A15FA4" w:rsidP="00DB561B">
            <w:pPr>
              <w:keepNext/>
              <w:keepLines/>
              <w:spacing w:after="0"/>
              <w:jc w:val="both"/>
              <w:rPr>
                <w:ins w:id="1800" w:author="烜立 林" w:date="2022-08-29T16:04:00Z"/>
                <w:rFonts w:ascii="Arial" w:hAnsi="Arial" w:cs="Arial"/>
                <w:kern w:val="2"/>
                <w:sz w:val="18"/>
                <w:szCs w:val="22"/>
                <w:lang w:eastAsia="zh-CN"/>
              </w:rPr>
            </w:pPr>
          </w:p>
        </w:tc>
      </w:tr>
      <w:tr w:rsidR="00A15FA4" w14:paraId="761B67CB" w14:textId="77777777" w:rsidTr="00DB561B">
        <w:trPr>
          <w:trHeight w:val="90"/>
          <w:jc w:val="center"/>
          <w:ins w:id="1801" w:author="烜立 林" w:date="2022-08-29T16:04:00Z"/>
        </w:trPr>
        <w:tc>
          <w:tcPr>
            <w:tcW w:w="0" w:type="auto"/>
            <w:gridSpan w:val="2"/>
            <w:vMerge w:val="restart"/>
            <w:tcBorders>
              <w:top w:val="single" w:sz="4" w:space="0" w:color="auto"/>
              <w:left w:val="single" w:sz="4" w:space="0" w:color="auto"/>
              <w:bottom w:val="single" w:sz="4" w:space="0" w:color="auto"/>
              <w:right w:val="single" w:sz="4" w:space="0" w:color="auto"/>
            </w:tcBorders>
          </w:tcPr>
          <w:p w14:paraId="410B494E" w14:textId="77777777" w:rsidR="00A15FA4" w:rsidRDefault="00A15FA4" w:rsidP="00DB561B">
            <w:pPr>
              <w:keepNext/>
              <w:keepLines/>
              <w:spacing w:after="0"/>
              <w:rPr>
                <w:ins w:id="1802" w:author="烜立 林" w:date="2022-08-29T16:04:00Z"/>
                <w:rFonts w:ascii="Arial" w:hAnsi="Arial" w:cs="Arial"/>
                <w:kern w:val="2"/>
                <w:sz w:val="18"/>
                <w:szCs w:val="22"/>
                <w:lang w:eastAsia="zh-CN"/>
              </w:rPr>
            </w:pPr>
            <w:ins w:id="1803" w:author="烜立 林" w:date="2022-08-29T16:04:00Z">
              <w:r>
                <w:rPr>
                  <w:rFonts w:ascii="Arial" w:hAnsi="Arial" w:cs="Arial"/>
                  <w:kern w:val="2"/>
                  <w:sz w:val="18"/>
                  <w:szCs w:val="22"/>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6907FFAA" w14:textId="77777777" w:rsidR="00A15FA4" w:rsidRDefault="00A15FA4" w:rsidP="00DB561B">
            <w:pPr>
              <w:keepNext/>
              <w:keepLines/>
              <w:spacing w:after="0"/>
              <w:jc w:val="center"/>
              <w:rPr>
                <w:ins w:id="1804" w:author="烜立 林" w:date="2022-08-29T16:04:00Z"/>
                <w:rFonts w:ascii="Arial" w:hAnsi="Arial" w:cs="Arial"/>
                <w:kern w:val="2"/>
                <w:sz w:val="18"/>
                <w:szCs w:val="22"/>
              </w:rPr>
            </w:pPr>
            <w:ins w:id="1805" w:author="烜立 林" w:date="2022-08-29T16:04:00Z">
              <w:r>
                <w:rPr>
                  <w:rFonts w:ascii="Arial" w:hAnsi="Arial" w:cs="Arial"/>
                  <w:kern w:val="2"/>
                  <w:sz w:val="18"/>
                  <w:szCs w:val="22"/>
                  <w:lang w:eastAsia="zh-CN"/>
                </w:rPr>
                <w:t>1-2</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E7FDCA" w14:textId="77777777" w:rsidR="00A15FA4" w:rsidRDefault="00A15FA4" w:rsidP="00DB561B">
            <w:pPr>
              <w:keepNext/>
              <w:keepLines/>
              <w:spacing w:after="0"/>
              <w:jc w:val="center"/>
              <w:rPr>
                <w:ins w:id="1806"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90010D7" w14:textId="77777777" w:rsidR="00A15FA4" w:rsidRDefault="00A15FA4" w:rsidP="00DB561B">
            <w:pPr>
              <w:keepNext/>
              <w:keepLines/>
              <w:spacing w:after="0"/>
              <w:jc w:val="center"/>
              <w:rPr>
                <w:ins w:id="1807" w:author="烜立 林" w:date="2022-08-29T16:04:00Z"/>
                <w:rFonts w:ascii="Arial" w:hAnsi="Arial" w:cs="Arial"/>
                <w:kern w:val="2"/>
                <w:sz w:val="18"/>
                <w:szCs w:val="22"/>
              </w:rPr>
            </w:pPr>
            <w:ins w:id="1808" w:author="烜立 林" w:date="2022-08-29T16:04:00Z">
              <w:r>
                <w:rPr>
                  <w:rFonts w:ascii="Arial" w:hAnsi="Arial" w:cs="v4.2.0"/>
                  <w:kern w:val="2"/>
                  <w:sz w:val="18"/>
                  <w:szCs w:val="22"/>
                  <w:lang w:eastAsia="zh-CN"/>
                </w:rPr>
                <w:t>SR.3.2 TDD</w:t>
              </w:r>
            </w:ins>
          </w:p>
        </w:tc>
        <w:tc>
          <w:tcPr>
            <w:tcW w:w="0" w:type="auto"/>
            <w:tcBorders>
              <w:top w:val="single" w:sz="4" w:space="0" w:color="auto"/>
              <w:left w:val="single" w:sz="4" w:space="0" w:color="auto"/>
              <w:bottom w:val="single" w:sz="4" w:space="0" w:color="auto"/>
              <w:right w:val="single" w:sz="4" w:space="0" w:color="auto"/>
            </w:tcBorders>
            <w:vAlign w:val="center"/>
          </w:tcPr>
          <w:p w14:paraId="2292D5A9" w14:textId="77777777" w:rsidR="00A15FA4" w:rsidRDefault="00A15FA4" w:rsidP="00DB561B">
            <w:pPr>
              <w:keepNext/>
              <w:keepLines/>
              <w:spacing w:after="0"/>
              <w:jc w:val="both"/>
              <w:rPr>
                <w:ins w:id="1809" w:author="烜立 林" w:date="2022-08-29T16:04:00Z"/>
                <w:rFonts w:ascii="Arial" w:hAnsi="Arial" w:cs="Arial"/>
                <w:kern w:val="2"/>
                <w:sz w:val="18"/>
                <w:szCs w:val="22"/>
              </w:rPr>
            </w:pPr>
          </w:p>
        </w:tc>
      </w:tr>
      <w:tr w:rsidR="00A15FA4" w14:paraId="2F4C743D" w14:textId="77777777" w:rsidTr="00DB561B">
        <w:trPr>
          <w:trHeight w:val="90"/>
          <w:jc w:val="center"/>
          <w:ins w:id="1810" w:author="烜立 林" w:date="2022-08-29T16:04: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469C7D1" w14:textId="77777777" w:rsidR="00A15FA4" w:rsidRDefault="00A15FA4" w:rsidP="00DB561B">
            <w:pPr>
              <w:spacing w:after="0"/>
              <w:rPr>
                <w:ins w:id="1811" w:author="烜立 林" w:date="2022-08-29T16:04: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9235426" w14:textId="77777777" w:rsidR="00A15FA4" w:rsidRDefault="00A15FA4" w:rsidP="00DB561B">
            <w:pPr>
              <w:spacing w:after="0"/>
              <w:jc w:val="center"/>
              <w:rPr>
                <w:ins w:id="1812" w:author="烜立 林" w:date="2022-08-29T16:04:00Z"/>
                <w:rFonts w:ascii="Arial" w:hAnsi="Arial"/>
                <w:sz w:val="18"/>
                <w:lang w:eastAsia="zh-CN"/>
              </w:rPr>
            </w:pPr>
            <w:ins w:id="1813" w:author="烜立 林" w:date="2022-08-29T16:04:00Z">
              <w:r>
                <w:rPr>
                  <w:rFonts w:ascii="Arial" w:hAnsi="Arial"/>
                  <w:sz w:val="18"/>
                  <w:lang w:eastAsia="zh-CN"/>
                </w:rPr>
                <w:t>3-4</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1B600AA0" w14:textId="77777777" w:rsidR="00A15FA4" w:rsidRDefault="00A15FA4" w:rsidP="00DB561B">
            <w:pPr>
              <w:spacing w:after="0"/>
              <w:rPr>
                <w:ins w:id="1814"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E846747" w14:textId="77777777" w:rsidR="00A15FA4" w:rsidRDefault="00A15FA4" w:rsidP="00DB561B">
            <w:pPr>
              <w:keepNext/>
              <w:keepLines/>
              <w:spacing w:after="0"/>
              <w:jc w:val="center"/>
              <w:rPr>
                <w:ins w:id="1815" w:author="烜立 林" w:date="2022-08-29T16:04:00Z"/>
                <w:rFonts w:ascii="Arial" w:hAnsi="Arial" w:cs="Arial"/>
                <w:kern w:val="2"/>
                <w:sz w:val="18"/>
                <w:szCs w:val="22"/>
              </w:rPr>
            </w:pPr>
            <w:ins w:id="1816" w:author="烜立 林" w:date="2022-08-29T16:04:00Z">
              <w:r>
                <w:rPr>
                  <w:rFonts w:ascii="Arial" w:hAnsi="Arial" w:cs="v4.2.0"/>
                  <w:kern w:val="2"/>
                  <w:sz w:val="18"/>
                  <w:szCs w:val="22"/>
                  <w:lang w:eastAsia="zh-CN"/>
                </w:rPr>
                <w:t>SR.3.3 TDD</w:t>
              </w:r>
            </w:ins>
          </w:p>
        </w:tc>
        <w:tc>
          <w:tcPr>
            <w:tcW w:w="0" w:type="auto"/>
            <w:tcBorders>
              <w:top w:val="single" w:sz="4" w:space="0" w:color="auto"/>
              <w:left w:val="single" w:sz="4" w:space="0" w:color="auto"/>
              <w:bottom w:val="single" w:sz="4" w:space="0" w:color="auto"/>
              <w:right w:val="single" w:sz="4" w:space="0" w:color="auto"/>
            </w:tcBorders>
            <w:vAlign w:val="center"/>
          </w:tcPr>
          <w:p w14:paraId="487AEFC0" w14:textId="77777777" w:rsidR="00A15FA4" w:rsidRDefault="00A15FA4" w:rsidP="00DB561B">
            <w:pPr>
              <w:keepNext/>
              <w:keepLines/>
              <w:spacing w:after="0"/>
              <w:jc w:val="both"/>
              <w:rPr>
                <w:ins w:id="1817" w:author="烜立 林" w:date="2022-08-29T16:04:00Z"/>
                <w:rFonts w:ascii="Arial" w:hAnsi="Arial" w:cs="Arial"/>
                <w:kern w:val="2"/>
                <w:sz w:val="18"/>
                <w:szCs w:val="22"/>
              </w:rPr>
            </w:pPr>
          </w:p>
        </w:tc>
      </w:tr>
      <w:tr w:rsidR="00A15FA4" w14:paraId="57A06C63" w14:textId="77777777" w:rsidTr="00DB561B">
        <w:trPr>
          <w:trHeight w:val="90"/>
          <w:jc w:val="center"/>
          <w:ins w:id="1818" w:author="烜立 林" w:date="2022-08-29T16:04:00Z"/>
        </w:trPr>
        <w:tc>
          <w:tcPr>
            <w:tcW w:w="0" w:type="auto"/>
            <w:gridSpan w:val="2"/>
            <w:vMerge w:val="restart"/>
            <w:tcBorders>
              <w:top w:val="single" w:sz="4" w:space="0" w:color="auto"/>
              <w:left w:val="single" w:sz="4" w:space="0" w:color="auto"/>
              <w:bottom w:val="single" w:sz="4" w:space="0" w:color="auto"/>
              <w:right w:val="single" w:sz="4" w:space="0" w:color="auto"/>
            </w:tcBorders>
          </w:tcPr>
          <w:p w14:paraId="231419AF" w14:textId="77777777" w:rsidR="00A15FA4" w:rsidRDefault="00A15FA4" w:rsidP="00DB561B">
            <w:pPr>
              <w:keepNext/>
              <w:keepLines/>
              <w:spacing w:after="0"/>
              <w:rPr>
                <w:ins w:id="1819" w:author="烜立 林" w:date="2022-08-29T16:04:00Z"/>
                <w:rFonts w:ascii="Arial" w:hAnsi="Arial" w:cs="Arial"/>
                <w:kern w:val="2"/>
                <w:sz w:val="18"/>
                <w:szCs w:val="22"/>
              </w:rPr>
            </w:pPr>
            <w:ins w:id="1820" w:author="烜立 林" w:date="2022-08-29T16:04:00Z">
              <w:r>
                <w:rPr>
                  <w:rFonts w:ascii="Arial" w:hAnsi="Arial" w:cs="Arial"/>
                  <w:kern w:val="2"/>
                  <w:sz w:val="18"/>
                  <w:szCs w:val="22"/>
                </w:rPr>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552A1A07" w14:textId="77777777" w:rsidR="00A15FA4" w:rsidRDefault="00A15FA4" w:rsidP="00DB561B">
            <w:pPr>
              <w:keepNext/>
              <w:keepLines/>
              <w:spacing w:after="0"/>
              <w:jc w:val="center"/>
              <w:rPr>
                <w:ins w:id="1821" w:author="烜立 林" w:date="2022-08-29T16:04:00Z"/>
                <w:rFonts w:ascii="Arial" w:hAnsi="Arial" w:cs="Arial"/>
                <w:kern w:val="2"/>
                <w:sz w:val="18"/>
                <w:szCs w:val="22"/>
                <w:lang w:eastAsia="zh-CN"/>
              </w:rPr>
            </w:pPr>
            <w:ins w:id="1822" w:author="烜立 林" w:date="2022-08-29T16:04:00Z">
              <w:r>
                <w:rPr>
                  <w:rFonts w:ascii="Arial" w:hAnsi="Arial" w:cs="Arial"/>
                  <w:kern w:val="2"/>
                  <w:sz w:val="18"/>
                  <w:szCs w:val="22"/>
                  <w:lang w:eastAsia="zh-CN"/>
                </w:rPr>
                <w:t>1-2</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B355503" w14:textId="77777777" w:rsidR="00A15FA4" w:rsidRDefault="00A15FA4" w:rsidP="00DB561B">
            <w:pPr>
              <w:keepNext/>
              <w:keepLines/>
              <w:spacing w:after="0"/>
              <w:jc w:val="center"/>
              <w:rPr>
                <w:ins w:id="1823"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80B1F18" w14:textId="77777777" w:rsidR="00A15FA4" w:rsidRDefault="00A15FA4" w:rsidP="00DB561B">
            <w:pPr>
              <w:keepNext/>
              <w:keepLines/>
              <w:spacing w:after="0"/>
              <w:jc w:val="center"/>
              <w:rPr>
                <w:ins w:id="1824" w:author="烜立 林" w:date="2022-08-29T16:04:00Z"/>
                <w:rFonts w:ascii="Arial" w:hAnsi="Arial" w:cs="Arial"/>
                <w:kern w:val="2"/>
                <w:sz w:val="18"/>
                <w:szCs w:val="22"/>
              </w:rPr>
            </w:pPr>
            <w:ins w:id="1825" w:author="烜立 林" w:date="2022-08-29T16:04:00Z">
              <w:r>
                <w:rPr>
                  <w:rFonts w:ascii="Arial" w:hAnsi="Arial" w:cs="Arial"/>
                  <w:kern w:val="2"/>
                  <w:sz w:val="18"/>
                  <w:szCs w:val="22"/>
                </w:rPr>
                <w:t>CR.3.1 TDD</w:t>
              </w:r>
            </w:ins>
          </w:p>
        </w:tc>
        <w:tc>
          <w:tcPr>
            <w:tcW w:w="0" w:type="auto"/>
            <w:tcBorders>
              <w:top w:val="single" w:sz="4" w:space="0" w:color="auto"/>
              <w:left w:val="single" w:sz="4" w:space="0" w:color="auto"/>
              <w:bottom w:val="single" w:sz="4" w:space="0" w:color="auto"/>
              <w:right w:val="single" w:sz="4" w:space="0" w:color="auto"/>
            </w:tcBorders>
            <w:vAlign w:val="center"/>
          </w:tcPr>
          <w:p w14:paraId="3DB4AEBD" w14:textId="77777777" w:rsidR="00A15FA4" w:rsidRDefault="00A15FA4" w:rsidP="00DB561B">
            <w:pPr>
              <w:keepNext/>
              <w:keepLines/>
              <w:spacing w:after="0"/>
              <w:jc w:val="both"/>
              <w:rPr>
                <w:ins w:id="1826" w:author="烜立 林" w:date="2022-08-29T16:04:00Z"/>
                <w:rFonts w:ascii="Arial" w:hAnsi="Arial" w:cs="Arial"/>
                <w:kern w:val="2"/>
                <w:sz w:val="18"/>
                <w:szCs w:val="22"/>
              </w:rPr>
            </w:pPr>
          </w:p>
        </w:tc>
      </w:tr>
      <w:tr w:rsidR="00A15FA4" w14:paraId="2DB7BB23" w14:textId="77777777" w:rsidTr="00DB561B">
        <w:trPr>
          <w:trHeight w:val="90"/>
          <w:jc w:val="center"/>
          <w:ins w:id="1827" w:author="烜立 林" w:date="2022-08-29T16:04: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06B091A" w14:textId="77777777" w:rsidR="00A15FA4" w:rsidRDefault="00A15FA4" w:rsidP="00DB561B">
            <w:pPr>
              <w:spacing w:after="0"/>
              <w:rPr>
                <w:ins w:id="182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548FCF0" w14:textId="77777777" w:rsidR="00A15FA4" w:rsidRDefault="00A15FA4" w:rsidP="00DB561B">
            <w:pPr>
              <w:spacing w:after="0"/>
              <w:jc w:val="center"/>
              <w:rPr>
                <w:ins w:id="1829" w:author="烜立 林" w:date="2022-08-29T16:04:00Z"/>
                <w:rFonts w:ascii="Arial" w:hAnsi="Arial"/>
                <w:sz w:val="18"/>
                <w:lang w:eastAsia="zh-CN"/>
              </w:rPr>
            </w:pPr>
            <w:ins w:id="1830" w:author="烜立 林" w:date="2022-08-29T16:04:00Z">
              <w:r>
                <w:rPr>
                  <w:rFonts w:ascii="Arial" w:hAnsi="Arial"/>
                  <w:sz w:val="18"/>
                  <w:lang w:eastAsia="zh-CN"/>
                </w:rPr>
                <w:t>3-4</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C1C82DE" w14:textId="77777777" w:rsidR="00A15FA4" w:rsidRDefault="00A15FA4" w:rsidP="00DB561B">
            <w:pPr>
              <w:spacing w:after="0"/>
              <w:rPr>
                <w:ins w:id="1831"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CD545E8" w14:textId="77777777" w:rsidR="00A15FA4" w:rsidRDefault="00A15FA4" w:rsidP="00DB561B">
            <w:pPr>
              <w:keepNext/>
              <w:keepLines/>
              <w:spacing w:after="0"/>
              <w:jc w:val="center"/>
              <w:rPr>
                <w:ins w:id="1832" w:author="烜立 林" w:date="2022-08-29T16:04:00Z"/>
                <w:rFonts w:ascii="Arial" w:hAnsi="Arial" w:cs="Arial"/>
                <w:kern w:val="2"/>
                <w:sz w:val="18"/>
                <w:szCs w:val="22"/>
              </w:rPr>
            </w:pPr>
            <w:ins w:id="1833" w:author="烜立 林" w:date="2022-08-29T16:04:00Z">
              <w:r>
                <w:rPr>
                  <w:rFonts w:ascii="Arial" w:hAnsi="Arial" w:cs="Arial"/>
                  <w:kern w:val="2"/>
                  <w:sz w:val="18"/>
                  <w:szCs w:val="22"/>
                </w:rPr>
                <w:t>CR.3.2 TDD</w:t>
              </w:r>
            </w:ins>
          </w:p>
        </w:tc>
        <w:tc>
          <w:tcPr>
            <w:tcW w:w="0" w:type="auto"/>
            <w:tcBorders>
              <w:top w:val="single" w:sz="4" w:space="0" w:color="auto"/>
              <w:left w:val="single" w:sz="4" w:space="0" w:color="auto"/>
              <w:bottom w:val="single" w:sz="4" w:space="0" w:color="auto"/>
              <w:right w:val="single" w:sz="4" w:space="0" w:color="auto"/>
            </w:tcBorders>
            <w:vAlign w:val="center"/>
          </w:tcPr>
          <w:p w14:paraId="0CE7A529" w14:textId="77777777" w:rsidR="00A15FA4" w:rsidRDefault="00A15FA4" w:rsidP="00DB561B">
            <w:pPr>
              <w:keepNext/>
              <w:keepLines/>
              <w:spacing w:after="0"/>
              <w:jc w:val="both"/>
              <w:rPr>
                <w:ins w:id="1834" w:author="烜立 林" w:date="2022-08-29T16:04:00Z"/>
                <w:rFonts w:ascii="Arial" w:hAnsi="Arial" w:cs="Arial"/>
                <w:kern w:val="2"/>
                <w:sz w:val="18"/>
                <w:szCs w:val="22"/>
              </w:rPr>
            </w:pPr>
          </w:p>
        </w:tc>
      </w:tr>
      <w:tr w:rsidR="00A15FA4" w14:paraId="72A39560" w14:textId="77777777" w:rsidTr="00DB561B">
        <w:trPr>
          <w:trHeight w:val="90"/>
          <w:jc w:val="center"/>
          <w:ins w:id="1835" w:author="烜立 林" w:date="2022-08-29T16:04:00Z"/>
        </w:trPr>
        <w:tc>
          <w:tcPr>
            <w:tcW w:w="0" w:type="auto"/>
            <w:gridSpan w:val="2"/>
            <w:vMerge w:val="restart"/>
            <w:tcBorders>
              <w:top w:val="single" w:sz="4" w:space="0" w:color="auto"/>
              <w:left w:val="single" w:sz="4" w:space="0" w:color="auto"/>
              <w:bottom w:val="single" w:sz="4" w:space="0" w:color="auto"/>
              <w:right w:val="single" w:sz="4" w:space="0" w:color="auto"/>
            </w:tcBorders>
          </w:tcPr>
          <w:p w14:paraId="7C92EBC1" w14:textId="77777777" w:rsidR="00A15FA4" w:rsidRDefault="00A15FA4" w:rsidP="00DB561B">
            <w:pPr>
              <w:keepNext/>
              <w:keepLines/>
              <w:spacing w:after="0"/>
              <w:rPr>
                <w:ins w:id="1836" w:author="烜立 林" w:date="2022-08-29T16:04:00Z"/>
                <w:rFonts w:ascii="Arial" w:hAnsi="Arial" w:cs="Arial"/>
                <w:kern w:val="2"/>
                <w:sz w:val="18"/>
                <w:szCs w:val="22"/>
                <w:lang w:eastAsia="zh-CN"/>
              </w:rPr>
            </w:pPr>
            <w:ins w:id="1837" w:author="烜立 林" w:date="2022-08-29T16:04:00Z">
              <w:r>
                <w:rPr>
                  <w:rFonts w:ascii="Arial" w:hAnsi="Arial" w:cs="Arial"/>
                  <w:kern w:val="2"/>
                  <w:sz w:val="18"/>
                  <w:szCs w:val="22"/>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tcPr>
          <w:p w14:paraId="2B6B343D" w14:textId="77777777" w:rsidR="00A15FA4" w:rsidRDefault="00A15FA4" w:rsidP="00DB561B">
            <w:pPr>
              <w:keepNext/>
              <w:keepLines/>
              <w:spacing w:after="0"/>
              <w:jc w:val="center"/>
              <w:rPr>
                <w:ins w:id="1838" w:author="烜立 林" w:date="2022-08-29T16:04:00Z"/>
                <w:rFonts w:ascii="Arial" w:hAnsi="Arial" w:cs="Arial"/>
                <w:kern w:val="2"/>
                <w:sz w:val="18"/>
                <w:szCs w:val="22"/>
                <w:lang w:eastAsia="zh-CN"/>
              </w:rPr>
            </w:pPr>
            <w:ins w:id="1839" w:author="烜立 林" w:date="2022-08-29T16:04:00Z">
              <w:r>
                <w:rPr>
                  <w:rFonts w:ascii="Arial" w:hAnsi="Arial" w:cs="Arial"/>
                  <w:kern w:val="2"/>
                  <w:sz w:val="18"/>
                  <w:szCs w:val="22"/>
                  <w:lang w:eastAsia="zh-CN"/>
                </w:rPr>
                <w:t>1-2</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ABFDC01" w14:textId="77777777" w:rsidR="00A15FA4" w:rsidRDefault="00A15FA4" w:rsidP="00DB561B">
            <w:pPr>
              <w:keepNext/>
              <w:keepLines/>
              <w:spacing w:after="0"/>
              <w:jc w:val="center"/>
              <w:rPr>
                <w:ins w:id="1840"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D67F605" w14:textId="77777777" w:rsidR="00A15FA4" w:rsidRDefault="00A15FA4" w:rsidP="00DB561B">
            <w:pPr>
              <w:keepNext/>
              <w:keepLines/>
              <w:spacing w:after="0"/>
              <w:jc w:val="center"/>
              <w:rPr>
                <w:ins w:id="1841" w:author="烜立 林" w:date="2022-08-29T16:04:00Z"/>
                <w:rFonts w:ascii="Arial" w:hAnsi="Arial" w:cs="Arial"/>
                <w:kern w:val="2"/>
                <w:sz w:val="18"/>
                <w:szCs w:val="22"/>
              </w:rPr>
            </w:pPr>
            <w:ins w:id="1842" w:author="烜立 林" w:date="2022-08-29T16:04:00Z">
              <w:r>
                <w:rPr>
                  <w:rFonts w:ascii="Arial" w:hAnsi="Arial" w:cs="v4.2.0"/>
                  <w:kern w:val="2"/>
                  <w:sz w:val="18"/>
                  <w:szCs w:val="22"/>
                  <w:lang w:eastAsia="zh-CN"/>
                </w:rPr>
                <w:t>CCR.3.1 TDD</w:t>
              </w:r>
            </w:ins>
          </w:p>
        </w:tc>
        <w:tc>
          <w:tcPr>
            <w:tcW w:w="0" w:type="auto"/>
            <w:tcBorders>
              <w:top w:val="single" w:sz="4" w:space="0" w:color="auto"/>
              <w:left w:val="single" w:sz="4" w:space="0" w:color="auto"/>
              <w:bottom w:val="single" w:sz="4" w:space="0" w:color="auto"/>
              <w:right w:val="single" w:sz="4" w:space="0" w:color="auto"/>
            </w:tcBorders>
            <w:vAlign w:val="center"/>
          </w:tcPr>
          <w:p w14:paraId="5855E79F" w14:textId="77777777" w:rsidR="00A15FA4" w:rsidRDefault="00A15FA4" w:rsidP="00DB561B">
            <w:pPr>
              <w:keepNext/>
              <w:keepLines/>
              <w:spacing w:after="0"/>
              <w:jc w:val="both"/>
              <w:rPr>
                <w:ins w:id="1843" w:author="烜立 林" w:date="2022-08-29T16:04:00Z"/>
                <w:rFonts w:ascii="Arial" w:hAnsi="Arial" w:cs="Arial"/>
                <w:kern w:val="2"/>
                <w:sz w:val="18"/>
                <w:szCs w:val="22"/>
              </w:rPr>
            </w:pPr>
          </w:p>
        </w:tc>
      </w:tr>
      <w:tr w:rsidR="00A15FA4" w14:paraId="007D73CC" w14:textId="77777777" w:rsidTr="00DB561B">
        <w:trPr>
          <w:trHeight w:val="90"/>
          <w:jc w:val="center"/>
          <w:ins w:id="1844" w:author="烜立 林" w:date="2022-08-29T16:04: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8A6832F" w14:textId="77777777" w:rsidR="00A15FA4" w:rsidRDefault="00A15FA4" w:rsidP="00DB561B">
            <w:pPr>
              <w:spacing w:after="0"/>
              <w:rPr>
                <w:ins w:id="1845" w:author="烜立 林" w:date="2022-08-29T16:04: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7034690" w14:textId="77777777" w:rsidR="00A15FA4" w:rsidRDefault="00A15FA4" w:rsidP="00DB561B">
            <w:pPr>
              <w:spacing w:after="0"/>
              <w:jc w:val="center"/>
              <w:rPr>
                <w:ins w:id="1846" w:author="烜立 林" w:date="2022-08-29T16:04:00Z"/>
                <w:rFonts w:ascii="Arial" w:hAnsi="Arial"/>
                <w:sz w:val="18"/>
                <w:lang w:eastAsia="zh-CN"/>
              </w:rPr>
            </w:pPr>
            <w:ins w:id="1847" w:author="烜立 林" w:date="2022-08-29T16:04:00Z">
              <w:r>
                <w:rPr>
                  <w:rFonts w:ascii="Arial" w:hAnsi="Arial"/>
                  <w:sz w:val="18"/>
                  <w:lang w:eastAsia="zh-CN"/>
                </w:rPr>
                <w:t>3-4</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53B6EDC2" w14:textId="77777777" w:rsidR="00A15FA4" w:rsidRDefault="00A15FA4" w:rsidP="00DB561B">
            <w:pPr>
              <w:spacing w:after="0"/>
              <w:rPr>
                <w:ins w:id="184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BCC179A" w14:textId="77777777" w:rsidR="00A15FA4" w:rsidRDefault="00A15FA4" w:rsidP="00DB561B">
            <w:pPr>
              <w:keepNext/>
              <w:keepLines/>
              <w:spacing w:after="0"/>
              <w:jc w:val="center"/>
              <w:rPr>
                <w:ins w:id="1849" w:author="烜立 林" w:date="2022-08-29T16:04:00Z"/>
                <w:rFonts w:ascii="Arial" w:hAnsi="Arial" w:cs="Arial"/>
                <w:kern w:val="2"/>
                <w:sz w:val="18"/>
                <w:szCs w:val="22"/>
              </w:rPr>
            </w:pPr>
            <w:ins w:id="1850" w:author="烜立 林" w:date="2022-08-29T16:04:00Z">
              <w:r>
                <w:rPr>
                  <w:rFonts w:ascii="Arial" w:hAnsi="Arial" w:cs="v4.2.0"/>
                  <w:kern w:val="2"/>
                  <w:sz w:val="18"/>
                  <w:szCs w:val="22"/>
                  <w:lang w:eastAsia="zh-CN"/>
                </w:rPr>
                <w:t>CCR.3.7 TDD</w:t>
              </w:r>
            </w:ins>
          </w:p>
        </w:tc>
        <w:tc>
          <w:tcPr>
            <w:tcW w:w="0" w:type="auto"/>
            <w:tcBorders>
              <w:top w:val="single" w:sz="4" w:space="0" w:color="auto"/>
              <w:left w:val="single" w:sz="4" w:space="0" w:color="auto"/>
              <w:bottom w:val="single" w:sz="4" w:space="0" w:color="auto"/>
              <w:right w:val="single" w:sz="4" w:space="0" w:color="auto"/>
            </w:tcBorders>
            <w:vAlign w:val="center"/>
          </w:tcPr>
          <w:p w14:paraId="4FB2268B" w14:textId="77777777" w:rsidR="00A15FA4" w:rsidRDefault="00A15FA4" w:rsidP="00DB561B">
            <w:pPr>
              <w:keepNext/>
              <w:keepLines/>
              <w:spacing w:after="0"/>
              <w:jc w:val="both"/>
              <w:rPr>
                <w:ins w:id="1851" w:author="烜立 林" w:date="2022-08-29T16:04:00Z"/>
                <w:rFonts w:ascii="Arial" w:hAnsi="Arial" w:cs="Arial"/>
                <w:kern w:val="2"/>
                <w:sz w:val="18"/>
                <w:szCs w:val="22"/>
              </w:rPr>
            </w:pPr>
          </w:p>
        </w:tc>
      </w:tr>
      <w:tr w:rsidR="00A15FA4" w14:paraId="772C29CC" w14:textId="77777777" w:rsidTr="00DB561B">
        <w:trPr>
          <w:trHeight w:val="90"/>
          <w:jc w:val="center"/>
          <w:ins w:id="185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67D00FA8" w14:textId="77777777" w:rsidR="00A15FA4" w:rsidRDefault="00A15FA4" w:rsidP="00DB561B">
            <w:pPr>
              <w:keepNext/>
              <w:keepLines/>
              <w:spacing w:after="0"/>
              <w:rPr>
                <w:ins w:id="1853" w:author="烜立 林" w:date="2022-08-29T16:04:00Z"/>
                <w:rFonts w:ascii="Arial" w:hAnsi="Arial" w:cs="Arial"/>
                <w:kern w:val="2"/>
                <w:sz w:val="18"/>
                <w:szCs w:val="22"/>
              </w:rPr>
            </w:pPr>
            <w:ins w:id="1854" w:author="烜立 林" w:date="2022-08-29T16:04:00Z">
              <w:r>
                <w:rPr>
                  <w:rFonts w:ascii="Arial" w:hAnsi="Arial" w:cs="Arial"/>
                  <w:kern w:val="2"/>
                  <w:sz w:val="18"/>
                  <w:szCs w:val="22"/>
                </w:rPr>
                <w:t>OCNG parameters</w:t>
              </w:r>
            </w:ins>
          </w:p>
        </w:tc>
        <w:tc>
          <w:tcPr>
            <w:tcW w:w="0" w:type="auto"/>
            <w:tcBorders>
              <w:top w:val="single" w:sz="4" w:space="0" w:color="auto"/>
              <w:left w:val="single" w:sz="4" w:space="0" w:color="auto"/>
              <w:bottom w:val="single" w:sz="4" w:space="0" w:color="auto"/>
              <w:right w:val="single" w:sz="4" w:space="0" w:color="auto"/>
            </w:tcBorders>
            <w:vAlign w:val="center"/>
          </w:tcPr>
          <w:p w14:paraId="33F582DD" w14:textId="77777777" w:rsidR="00A15FA4" w:rsidRDefault="00A15FA4" w:rsidP="00DB561B">
            <w:pPr>
              <w:keepNext/>
              <w:keepLines/>
              <w:spacing w:after="0"/>
              <w:jc w:val="center"/>
              <w:rPr>
                <w:ins w:id="1855" w:author="烜立 林" w:date="2022-08-29T16:04:00Z"/>
                <w:rFonts w:ascii="Arial" w:hAnsi="Arial" w:cs="Arial"/>
                <w:kern w:val="2"/>
                <w:sz w:val="18"/>
                <w:szCs w:val="22"/>
              </w:rPr>
            </w:pPr>
            <w:ins w:id="1856"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CAA2DA0" w14:textId="77777777" w:rsidR="00A15FA4" w:rsidRDefault="00A15FA4" w:rsidP="00DB561B">
            <w:pPr>
              <w:keepNext/>
              <w:keepLines/>
              <w:spacing w:after="0"/>
              <w:jc w:val="center"/>
              <w:rPr>
                <w:ins w:id="1857"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7A54F0E" w14:textId="77777777" w:rsidR="00A15FA4" w:rsidRDefault="00A15FA4" w:rsidP="00DB561B">
            <w:pPr>
              <w:keepNext/>
              <w:keepLines/>
              <w:spacing w:after="0"/>
              <w:jc w:val="center"/>
              <w:rPr>
                <w:ins w:id="1858" w:author="烜立 林" w:date="2022-08-29T16:04:00Z"/>
                <w:rFonts w:ascii="Arial" w:hAnsi="Arial" w:cs="Arial"/>
                <w:kern w:val="2"/>
                <w:sz w:val="18"/>
                <w:szCs w:val="22"/>
              </w:rPr>
            </w:pPr>
            <w:ins w:id="1859" w:author="烜立 林" w:date="2022-08-29T16:04:00Z">
              <w:r>
                <w:rPr>
                  <w:rFonts w:ascii="Arial" w:hAnsi="Arial" w:cs="Arial"/>
                  <w:kern w:val="2"/>
                  <w:sz w:val="18"/>
                  <w:szCs w:val="22"/>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7BD6B6B5" w14:textId="77777777" w:rsidR="00A15FA4" w:rsidRDefault="00A15FA4" w:rsidP="00DB561B">
            <w:pPr>
              <w:keepNext/>
              <w:keepLines/>
              <w:spacing w:after="0"/>
              <w:jc w:val="both"/>
              <w:rPr>
                <w:ins w:id="1860" w:author="烜立 林" w:date="2022-08-29T16:04:00Z"/>
                <w:rFonts w:ascii="Arial" w:hAnsi="Arial" w:cs="Arial"/>
                <w:kern w:val="2"/>
                <w:sz w:val="18"/>
                <w:szCs w:val="22"/>
              </w:rPr>
            </w:pPr>
          </w:p>
        </w:tc>
      </w:tr>
      <w:tr w:rsidR="00A15FA4" w14:paraId="73B0E901" w14:textId="77777777" w:rsidTr="00DB561B">
        <w:trPr>
          <w:trHeight w:val="90"/>
          <w:jc w:val="center"/>
          <w:ins w:id="1861"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744C749D" w14:textId="77777777" w:rsidR="00A15FA4" w:rsidRDefault="00A15FA4" w:rsidP="00DB561B">
            <w:pPr>
              <w:keepNext/>
              <w:keepLines/>
              <w:spacing w:after="0"/>
              <w:rPr>
                <w:ins w:id="1862" w:author="烜立 林" w:date="2022-08-29T16:04:00Z"/>
                <w:rFonts w:ascii="Arial" w:hAnsi="Arial" w:cs="Arial"/>
                <w:kern w:val="2"/>
                <w:sz w:val="18"/>
                <w:szCs w:val="22"/>
              </w:rPr>
            </w:pPr>
            <w:ins w:id="1863" w:author="烜立 林" w:date="2022-08-29T16:04:00Z">
              <w:r>
                <w:rPr>
                  <w:rFonts w:ascii="Arial" w:hAnsi="Arial" w:cs="Arial"/>
                  <w:kern w:val="2"/>
                  <w:sz w:val="18"/>
                  <w:szCs w:val="22"/>
                </w:rPr>
                <w:t>CP length</w:t>
              </w:r>
            </w:ins>
          </w:p>
        </w:tc>
        <w:tc>
          <w:tcPr>
            <w:tcW w:w="0" w:type="auto"/>
            <w:tcBorders>
              <w:top w:val="single" w:sz="4" w:space="0" w:color="auto"/>
              <w:left w:val="single" w:sz="4" w:space="0" w:color="auto"/>
              <w:bottom w:val="single" w:sz="4" w:space="0" w:color="auto"/>
              <w:right w:val="single" w:sz="4" w:space="0" w:color="auto"/>
            </w:tcBorders>
            <w:vAlign w:val="center"/>
          </w:tcPr>
          <w:p w14:paraId="34228E77" w14:textId="77777777" w:rsidR="00A15FA4" w:rsidRDefault="00A15FA4" w:rsidP="00DB561B">
            <w:pPr>
              <w:keepNext/>
              <w:keepLines/>
              <w:spacing w:after="0"/>
              <w:jc w:val="center"/>
              <w:rPr>
                <w:ins w:id="1864" w:author="烜立 林" w:date="2022-08-29T16:04:00Z"/>
                <w:rFonts w:ascii="Arial" w:hAnsi="Arial" w:cs="Arial"/>
                <w:kern w:val="2"/>
                <w:sz w:val="18"/>
                <w:szCs w:val="22"/>
              </w:rPr>
            </w:pPr>
            <w:ins w:id="1865"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CC04692" w14:textId="77777777" w:rsidR="00A15FA4" w:rsidRDefault="00A15FA4" w:rsidP="00DB561B">
            <w:pPr>
              <w:keepNext/>
              <w:keepLines/>
              <w:spacing w:after="0"/>
              <w:jc w:val="center"/>
              <w:rPr>
                <w:ins w:id="1866"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760129F" w14:textId="77777777" w:rsidR="00A15FA4" w:rsidRDefault="00A15FA4" w:rsidP="00DB561B">
            <w:pPr>
              <w:keepNext/>
              <w:keepLines/>
              <w:spacing w:after="0"/>
              <w:jc w:val="center"/>
              <w:rPr>
                <w:ins w:id="1867" w:author="烜立 林" w:date="2022-08-29T16:04:00Z"/>
                <w:rFonts w:ascii="Arial" w:hAnsi="Arial" w:cs="Arial"/>
                <w:kern w:val="2"/>
                <w:sz w:val="18"/>
                <w:szCs w:val="22"/>
              </w:rPr>
            </w:pPr>
            <w:ins w:id="1868" w:author="烜立 林" w:date="2022-08-29T16:04:00Z">
              <w:r>
                <w:rPr>
                  <w:rFonts w:ascii="Arial" w:hAnsi="Arial" w:cs="Arial"/>
                  <w:kern w:val="2"/>
                  <w:sz w:val="18"/>
                  <w:szCs w:val="22"/>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6BB757D1" w14:textId="77777777" w:rsidR="00A15FA4" w:rsidRDefault="00A15FA4" w:rsidP="00DB561B">
            <w:pPr>
              <w:keepNext/>
              <w:keepLines/>
              <w:spacing w:after="0"/>
              <w:jc w:val="both"/>
              <w:rPr>
                <w:ins w:id="1869" w:author="烜立 林" w:date="2022-08-29T16:04:00Z"/>
                <w:rFonts w:ascii="Arial" w:hAnsi="Arial" w:cs="Arial"/>
                <w:kern w:val="2"/>
                <w:sz w:val="18"/>
                <w:szCs w:val="22"/>
              </w:rPr>
            </w:pPr>
          </w:p>
        </w:tc>
      </w:tr>
      <w:tr w:rsidR="00A15FA4" w14:paraId="4C158F57" w14:textId="77777777" w:rsidTr="00DB561B">
        <w:trPr>
          <w:trHeight w:val="90"/>
          <w:jc w:val="center"/>
          <w:ins w:id="187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64E7C3C5" w14:textId="77777777" w:rsidR="00A15FA4" w:rsidRDefault="00A15FA4" w:rsidP="00DB561B">
            <w:pPr>
              <w:keepNext/>
              <w:keepLines/>
              <w:spacing w:after="0"/>
              <w:rPr>
                <w:ins w:id="1871" w:author="烜立 林" w:date="2022-08-29T16:04:00Z"/>
                <w:rFonts w:ascii="Arial" w:hAnsi="Arial" w:cs="Arial"/>
                <w:kern w:val="2"/>
                <w:sz w:val="18"/>
                <w:szCs w:val="22"/>
              </w:rPr>
            </w:pPr>
            <w:ins w:id="1872" w:author="烜立 林" w:date="2022-08-29T16:04:00Z">
              <w:r>
                <w:rPr>
                  <w:rFonts w:ascii="Arial" w:hAnsi="Arial" w:cs="Arial"/>
                  <w:kern w:val="2"/>
                  <w:sz w:val="18"/>
                  <w:szCs w:val="22"/>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tcPr>
          <w:p w14:paraId="2A4E58E0" w14:textId="77777777" w:rsidR="00A15FA4" w:rsidRDefault="00A15FA4" w:rsidP="00DB561B">
            <w:pPr>
              <w:keepNext/>
              <w:keepLines/>
              <w:spacing w:after="0"/>
              <w:jc w:val="center"/>
              <w:rPr>
                <w:ins w:id="1873" w:author="烜立 林" w:date="2022-08-29T16:04:00Z"/>
                <w:rFonts w:ascii="Arial" w:hAnsi="Arial" w:cs="Arial"/>
                <w:kern w:val="2"/>
                <w:sz w:val="18"/>
                <w:szCs w:val="22"/>
              </w:rPr>
            </w:pPr>
            <w:ins w:id="187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1AB449F7" w14:textId="77777777" w:rsidR="00A15FA4" w:rsidRDefault="00A15FA4" w:rsidP="00DB561B">
            <w:pPr>
              <w:keepNext/>
              <w:keepLines/>
              <w:spacing w:after="0"/>
              <w:jc w:val="center"/>
              <w:rPr>
                <w:ins w:id="1875"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86523D" w14:textId="77777777" w:rsidR="00A15FA4" w:rsidRDefault="00A15FA4" w:rsidP="00DB561B">
            <w:pPr>
              <w:keepNext/>
              <w:keepLines/>
              <w:spacing w:after="0"/>
              <w:jc w:val="center"/>
              <w:rPr>
                <w:ins w:id="1876" w:author="烜立 林" w:date="2022-08-29T16:04:00Z"/>
                <w:rFonts w:ascii="Arial" w:hAnsi="Arial" w:cs="Arial"/>
                <w:kern w:val="2"/>
                <w:sz w:val="18"/>
                <w:szCs w:val="18"/>
              </w:rPr>
            </w:pPr>
            <w:ins w:id="1877" w:author="烜立 林" w:date="2022-08-29T16:04:00Z">
              <w:r>
                <w:rPr>
                  <w:rFonts w:ascii="Arial" w:eastAsia="MS Mincho" w:hAnsi="Arial" w:cs="Arial"/>
                  <w:kern w:val="2"/>
                  <w:sz w:val="18"/>
                  <w:szCs w:val="22"/>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690DA8E7" w14:textId="77777777" w:rsidR="00A15FA4" w:rsidRDefault="00A15FA4" w:rsidP="00DB561B">
            <w:pPr>
              <w:keepNext/>
              <w:keepLines/>
              <w:spacing w:after="0"/>
              <w:jc w:val="both"/>
              <w:rPr>
                <w:ins w:id="1878" w:author="烜立 林" w:date="2022-08-29T16:04:00Z"/>
                <w:rFonts w:ascii="Arial" w:hAnsi="Arial" w:cs="Arial"/>
                <w:kern w:val="2"/>
                <w:sz w:val="18"/>
                <w:szCs w:val="18"/>
              </w:rPr>
            </w:pPr>
          </w:p>
        </w:tc>
      </w:tr>
      <w:tr w:rsidR="00A15FA4" w14:paraId="0DAC9286" w14:textId="77777777" w:rsidTr="00DB561B">
        <w:trPr>
          <w:trHeight w:val="90"/>
          <w:jc w:val="center"/>
          <w:ins w:id="1879"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7228EC3F" w14:textId="77777777" w:rsidR="00A15FA4" w:rsidRDefault="00A15FA4" w:rsidP="00DB561B">
            <w:pPr>
              <w:keepNext/>
              <w:keepLines/>
              <w:spacing w:after="0"/>
              <w:rPr>
                <w:ins w:id="1880" w:author="烜立 林" w:date="2022-08-29T16:04:00Z"/>
                <w:rFonts w:ascii="Arial" w:hAnsi="Arial" w:cs="Arial"/>
                <w:kern w:val="2"/>
                <w:sz w:val="18"/>
                <w:szCs w:val="22"/>
              </w:rPr>
            </w:pPr>
            <w:ins w:id="1881" w:author="烜立 林" w:date="2022-08-29T16:04:00Z">
              <w:r>
                <w:rPr>
                  <w:rFonts w:ascii="Arial" w:hAnsi="Arial" w:cs="Arial"/>
                  <w:kern w:val="2"/>
                  <w:sz w:val="18"/>
                  <w:szCs w:val="22"/>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tcPr>
          <w:p w14:paraId="26FC1F74" w14:textId="77777777" w:rsidR="00A15FA4" w:rsidRDefault="00A15FA4" w:rsidP="00DB561B">
            <w:pPr>
              <w:keepNext/>
              <w:keepLines/>
              <w:spacing w:after="0"/>
              <w:jc w:val="center"/>
              <w:rPr>
                <w:ins w:id="1882" w:author="烜立 林" w:date="2022-08-29T16:04:00Z"/>
                <w:rFonts w:ascii="Arial" w:hAnsi="Arial" w:cs="Arial"/>
                <w:kern w:val="2"/>
                <w:sz w:val="18"/>
                <w:szCs w:val="22"/>
              </w:rPr>
            </w:pPr>
            <w:ins w:id="1883"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14F74A4" w14:textId="77777777" w:rsidR="00A15FA4" w:rsidRDefault="00A15FA4" w:rsidP="00DB561B">
            <w:pPr>
              <w:keepNext/>
              <w:keepLines/>
              <w:spacing w:after="0"/>
              <w:jc w:val="center"/>
              <w:rPr>
                <w:ins w:id="1884"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03A86B4" w14:textId="77777777" w:rsidR="00A15FA4" w:rsidRDefault="00A15FA4" w:rsidP="00DB561B">
            <w:pPr>
              <w:keepNext/>
              <w:keepLines/>
              <w:spacing w:after="0"/>
              <w:jc w:val="center"/>
              <w:rPr>
                <w:ins w:id="1885" w:author="烜立 林" w:date="2022-08-29T16:04:00Z"/>
                <w:rFonts w:ascii="Arial" w:hAnsi="Arial" w:cs="Arial"/>
                <w:kern w:val="2"/>
                <w:sz w:val="18"/>
                <w:szCs w:val="18"/>
              </w:rPr>
            </w:pPr>
            <w:ins w:id="1886" w:author="烜立 林" w:date="2022-08-29T16:04:00Z">
              <w:r>
                <w:rPr>
                  <w:rFonts w:ascii="Arial" w:hAnsi="Arial" w:cs="Arial"/>
                  <w:kern w:val="2"/>
                  <w:sz w:val="18"/>
                  <w:szCs w:val="18"/>
                </w:rPr>
                <w:t>TRS.2.1 TDD</w:t>
              </w:r>
            </w:ins>
          </w:p>
        </w:tc>
        <w:tc>
          <w:tcPr>
            <w:tcW w:w="0" w:type="auto"/>
            <w:tcBorders>
              <w:top w:val="single" w:sz="4" w:space="0" w:color="auto"/>
              <w:left w:val="single" w:sz="4" w:space="0" w:color="auto"/>
              <w:bottom w:val="single" w:sz="4" w:space="0" w:color="auto"/>
              <w:right w:val="single" w:sz="4" w:space="0" w:color="auto"/>
            </w:tcBorders>
            <w:vAlign w:val="center"/>
          </w:tcPr>
          <w:p w14:paraId="704E7A09" w14:textId="77777777" w:rsidR="00A15FA4" w:rsidRDefault="00A15FA4" w:rsidP="00DB561B">
            <w:pPr>
              <w:keepNext/>
              <w:keepLines/>
              <w:spacing w:after="0"/>
              <w:jc w:val="both"/>
              <w:rPr>
                <w:ins w:id="1887" w:author="烜立 林" w:date="2022-08-29T16:04:00Z"/>
                <w:rFonts w:ascii="Arial" w:hAnsi="Arial" w:cs="Arial"/>
                <w:kern w:val="2"/>
                <w:sz w:val="18"/>
                <w:szCs w:val="18"/>
              </w:rPr>
            </w:pPr>
          </w:p>
        </w:tc>
      </w:tr>
      <w:tr w:rsidR="00A15FA4" w14:paraId="45ADA971" w14:textId="77777777" w:rsidTr="00DB561B">
        <w:trPr>
          <w:trHeight w:val="90"/>
          <w:jc w:val="center"/>
          <w:ins w:id="1888" w:author="烜立 林" w:date="2022-08-29T16:04:00Z"/>
        </w:trPr>
        <w:tc>
          <w:tcPr>
            <w:tcW w:w="0" w:type="auto"/>
            <w:gridSpan w:val="2"/>
            <w:vMerge w:val="restart"/>
            <w:tcBorders>
              <w:top w:val="single" w:sz="4" w:space="0" w:color="auto"/>
              <w:left w:val="single" w:sz="4" w:space="0" w:color="auto"/>
              <w:bottom w:val="single" w:sz="4" w:space="0" w:color="auto"/>
              <w:right w:val="single" w:sz="4" w:space="0" w:color="auto"/>
            </w:tcBorders>
          </w:tcPr>
          <w:p w14:paraId="307DDDD8" w14:textId="77777777" w:rsidR="00A15FA4" w:rsidRDefault="00A15FA4" w:rsidP="00DB561B">
            <w:pPr>
              <w:keepNext/>
              <w:keepLines/>
              <w:spacing w:after="0"/>
              <w:rPr>
                <w:ins w:id="1889" w:author="烜立 林" w:date="2022-08-29T16:04:00Z"/>
                <w:rFonts w:ascii="Arial" w:hAnsi="Arial" w:cs="Arial"/>
                <w:kern w:val="2"/>
                <w:sz w:val="18"/>
                <w:szCs w:val="22"/>
              </w:rPr>
            </w:pPr>
            <w:ins w:id="1890" w:author="烜立 林" w:date="2022-08-29T16:04:00Z">
              <w:r>
                <w:rPr>
                  <w:rFonts w:ascii="Arial" w:hAnsi="Arial" w:cs="Arial"/>
                  <w:kern w:val="2"/>
                  <w:sz w:val="18"/>
                  <w:szCs w:val="22"/>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67B48607" w14:textId="77777777" w:rsidR="00A15FA4" w:rsidRDefault="00A15FA4" w:rsidP="00DB561B">
            <w:pPr>
              <w:keepNext/>
              <w:keepLines/>
              <w:spacing w:after="0"/>
              <w:jc w:val="center"/>
              <w:rPr>
                <w:ins w:id="1891" w:author="烜立 林" w:date="2022-08-29T16:04:00Z"/>
                <w:rFonts w:ascii="Arial" w:hAnsi="Arial" w:cs="Arial"/>
                <w:kern w:val="2"/>
                <w:sz w:val="18"/>
                <w:szCs w:val="22"/>
                <w:lang w:eastAsia="zh-CN"/>
              </w:rPr>
            </w:pPr>
            <w:ins w:id="1892" w:author="烜立 林" w:date="2022-08-29T16:04:00Z">
              <w:r>
                <w:rPr>
                  <w:rFonts w:ascii="Arial" w:hAnsi="Arial" w:cs="Arial"/>
                  <w:kern w:val="2"/>
                  <w:sz w:val="18"/>
                  <w:szCs w:val="22"/>
                  <w:lang w:eastAsia="zh-CN"/>
                </w:rPr>
                <w:t>1-2</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3869D3A" w14:textId="77777777" w:rsidR="00A15FA4" w:rsidRDefault="00A15FA4" w:rsidP="00DB561B">
            <w:pPr>
              <w:keepNext/>
              <w:keepLines/>
              <w:spacing w:after="0"/>
              <w:jc w:val="center"/>
              <w:rPr>
                <w:ins w:id="1893"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E4A7604" w14:textId="77777777" w:rsidR="00A15FA4" w:rsidRDefault="00A15FA4" w:rsidP="00DB561B">
            <w:pPr>
              <w:keepNext/>
              <w:keepLines/>
              <w:spacing w:after="0"/>
              <w:jc w:val="center"/>
              <w:rPr>
                <w:ins w:id="1894" w:author="烜立 林" w:date="2022-08-29T16:04:00Z"/>
                <w:rFonts w:ascii="Arial" w:hAnsi="Arial" w:cs="Arial"/>
                <w:kern w:val="2"/>
                <w:sz w:val="18"/>
                <w:szCs w:val="22"/>
              </w:rPr>
            </w:pPr>
            <w:ins w:id="1895" w:author="烜立 林" w:date="2022-08-29T16:04:00Z">
              <w:r>
                <w:rPr>
                  <w:rFonts w:ascii="Arial" w:hAnsi="Arial" w:cs="Arial"/>
                  <w:kern w:val="2"/>
                  <w:sz w:val="18"/>
                  <w:szCs w:val="22"/>
                </w:rPr>
                <w:t>SSB.1 FR2</w:t>
              </w:r>
            </w:ins>
          </w:p>
        </w:tc>
        <w:tc>
          <w:tcPr>
            <w:tcW w:w="0" w:type="auto"/>
            <w:tcBorders>
              <w:top w:val="single" w:sz="4" w:space="0" w:color="auto"/>
              <w:left w:val="single" w:sz="4" w:space="0" w:color="auto"/>
              <w:bottom w:val="single" w:sz="4" w:space="0" w:color="auto"/>
              <w:right w:val="single" w:sz="4" w:space="0" w:color="auto"/>
            </w:tcBorders>
            <w:vAlign w:val="center"/>
          </w:tcPr>
          <w:p w14:paraId="799E36EA" w14:textId="77777777" w:rsidR="00A15FA4" w:rsidRDefault="00A15FA4" w:rsidP="00DB561B">
            <w:pPr>
              <w:keepNext/>
              <w:keepLines/>
              <w:spacing w:after="0"/>
              <w:jc w:val="both"/>
              <w:rPr>
                <w:ins w:id="1896" w:author="烜立 林" w:date="2022-08-29T16:04:00Z"/>
                <w:rFonts w:ascii="Arial" w:hAnsi="Arial" w:cs="Arial"/>
                <w:kern w:val="2"/>
                <w:sz w:val="18"/>
                <w:szCs w:val="22"/>
              </w:rPr>
            </w:pPr>
          </w:p>
        </w:tc>
      </w:tr>
      <w:tr w:rsidR="00A15FA4" w14:paraId="32C1BE84" w14:textId="77777777" w:rsidTr="00DB561B">
        <w:trPr>
          <w:trHeight w:val="90"/>
          <w:jc w:val="center"/>
          <w:ins w:id="1897" w:author="烜立 林" w:date="2022-08-29T16:04: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24A2666" w14:textId="77777777" w:rsidR="00A15FA4" w:rsidRDefault="00A15FA4" w:rsidP="00DB561B">
            <w:pPr>
              <w:spacing w:after="0"/>
              <w:rPr>
                <w:ins w:id="189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1AFE26E" w14:textId="77777777" w:rsidR="00A15FA4" w:rsidRDefault="00A15FA4" w:rsidP="00DB561B">
            <w:pPr>
              <w:keepNext/>
              <w:keepLines/>
              <w:spacing w:after="0"/>
              <w:jc w:val="center"/>
              <w:rPr>
                <w:ins w:id="1899" w:author="烜立 林" w:date="2022-08-29T16:04:00Z"/>
                <w:rFonts w:ascii="Arial" w:hAnsi="Arial" w:cs="Arial"/>
                <w:kern w:val="2"/>
                <w:sz w:val="18"/>
                <w:szCs w:val="22"/>
                <w:lang w:eastAsia="zh-CN"/>
              </w:rPr>
            </w:pPr>
            <w:ins w:id="1900" w:author="烜立 林" w:date="2022-08-29T16:04:00Z">
              <w:r>
                <w:rPr>
                  <w:rFonts w:ascii="Arial" w:hAnsi="Arial" w:cs="Arial"/>
                  <w:kern w:val="2"/>
                  <w:sz w:val="18"/>
                  <w:szCs w:val="22"/>
                  <w:lang w:eastAsia="zh-CN"/>
                </w:rPr>
                <w:t>3-4</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338E8BD3" w14:textId="77777777" w:rsidR="00A15FA4" w:rsidRDefault="00A15FA4" w:rsidP="00DB561B">
            <w:pPr>
              <w:spacing w:after="0"/>
              <w:rPr>
                <w:ins w:id="1901"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E96ECC6" w14:textId="77777777" w:rsidR="00A15FA4" w:rsidRDefault="00A15FA4" w:rsidP="00DB561B">
            <w:pPr>
              <w:keepNext/>
              <w:keepLines/>
              <w:spacing w:after="0"/>
              <w:jc w:val="center"/>
              <w:rPr>
                <w:ins w:id="1902" w:author="烜立 林" w:date="2022-08-29T16:04:00Z"/>
                <w:rFonts w:ascii="Arial" w:hAnsi="Arial" w:cs="Arial"/>
                <w:kern w:val="2"/>
                <w:sz w:val="18"/>
                <w:szCs w:val="22"/>
                <w:lang w:eastAsia="zh-CN"/>
              </w:rPr>
            </w:pPr>
            <w:ins w:id="1903" w:author="烜立 林" w:date="2022-08-29T16:04:00Z">
              <w:r>
                <w:rPr>
                  <w:rFonts w:ascii="Arial" w:hAnsi="Arial" w:cs="Arial"/>
                  <w:kern w:val="2"/>
                  <w:sz w:val="18"/>
                  <w:szCs w:val="22"/>
                  <w:lang w:eastAsia="zh-CN"/>
                </w:rPr>
                <w:t>SSB.2 FR2</w:t>
              </w:r>
            </w:ins>
          </w:p>
        </w:tc>
        <w:tc>
          <w:tcPr>
            <w:tcW w:w="0" w:type="auto"/>
            <w:tcBorders>
              <w:top w:val="single" w:sz="4" w:space="0" w:color="auto"/>
              <w:left w:val="single" w:sz="4" w:space="0" w:color="auto"/>
              <w:bottom w:val="single" w:sz="4" w:space="0" w:color="auto"/>
              <w:right w:val="single" w:sz="4" w:space="0" w:color="auto"/>
            </w:tcBorders>
            <w:vAlign w:val="center"/>
          </w:tcPr>
          <w:p w14:paraId="7F0660EF" w14:textId="77777777" w:rsidR="00A15FA4" w:rsidRDefault="00A15FA4" w:rsidP="00DB561B">
            <w:pPr>
              <w:keepNext/>
              <w:keepLines/>
              <w:spacing w:after="0"/>
              <w:jc w:val="both"/>
              <w:rPr>
                <w:ins w:id="1904" w:author="烜立 林" w:date="2022-08-29T16:04:00Z"/>
                <w:rFonts w:ascii="Arial" w:hAnsi="Arial" w:cs="Arial"/>
                <w:kern w:val="2"/>
                <w:sz w:val="18"/>
                <w:szCs w:val="22"/>
              </w:rPr>
            </w:pPr>
          </w:p>
        </w:tc>
      </w:tr>
      <w:tr w:rsidR="00A15FA4" w14:paraId="4E79CA87" w14:textId="77777777" w:rsidTr="00DB561B">
        <w:trPr>
          <w:trHeight w:val="90"/>
          <w:jc w:val="center"/>
          <w:ins w:id="1905"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4DB69403" w14:textId="77777777" w:rsidR="00A15FA4" w:rsidRDefault="00A15FA4" w:rsidP="00DB561B">
            <w:pPr>
              <w:keepNext/>
              <w:keepLines/>
              <w:spacing w:after="0"/>
              <w:rPr>
                <w:ins w:id="1906" w:author="烜立 林" w:date="2022-08-29T16:04:00Z"/>
                <w:rFonts w:ascii="Arial" w:hAnsi="Arial" w:cs="Arial"/>
                <w:kern w:val="2"/>
                <w:sz w:val="18"/>
                <w:szCs w:val="22"/>
              </w:rPr>
            </w:pPr>
            <w:ins w:id="1907" w:author="烜立 林" w:date="2022-08-29T16:04:00Z">
              <w:r>
                <w:rPr>
                  <w:rFonts w:ascii="Arial" w:hAnsi="Arial" w:cs="Arial"/>
                  <w:kern w:val="2"/>
                  <w:sz w:val="18"/>
                  <w:szCs w:val="22"/>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70590A8F" w14:textId="77777777" w:rsidR="00A15FA4" w:rsidRDefault="00A15FA4" w:rsidP="00DB561B">
            <w:pPr>
              <w:keepNext/>
              <w:keepLines/>
              <w:spacing w:after="0"/>
              <w:jc w:val="center"/>
              <w:rPr>
                <w:ins w:id="1908" w:author="烜立 林" w:date="2022-08-29T16:04:00Z"/>
                <w:rFonts w:ascii="Arial" w:hAnsi="Arial" w:cs="Arial"/>
                <w:kern w:val="2"/>
                <w:sz w:val="18"/>
                <w:szCs w:val="22"/>
                <w:lang w:eastAsia="zh-CN"/>
              </w:rPr>
            </w:pPr>
            <w:ins w:id="1909"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2F6F721" w14:textId="77777777" w:rsidR="00A15FA4" w:rsidRDefault="00A15FA4" w:rsidP="00DB561B">
            <w:pPr>
              <w:keepNext/>
              <w:keepLines/>
              <w:spacing w:after="0"/>
              <w:jc w:val="center"/>
              <w:rPr>
                <w:ins w:id="1910"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773651B" w14:textId="77777777" w:rsidR="00A15FA4" w:rsidRDefault="00A15FA4" w:rsidP="00DB561B">
            <w:pPr>
              <w:keepNext/>
              <w:keepLines/>
              <w:spacing w:after="0"/>
              <w:jc w:val="center"/>
              <w:rPr>
                <w:ins w:id="1911" w:author="烜立 林" w:date="2022-08-29T16:04:00Z"/>
                <w:rFonts w:ascii="Arial" w:hAnsi="Arial" w:cs="Arial"/>
                <w:kern w:val="2"/>
                <w:sz w:val="18"/>
                <w:szCs w:val="22"/>
              </w:rPr>
            </w:pPr>
            <w:ins w:id="1912" w:author="烜立 林" w:date="2022-08-29T16:04:00Z">
              <w:r>
                <w:rPr>
                  <w:rFonts w:ascii="Arial" w:hAnsi="Arial" w:cs="Arial"/>
                  <w:kern w:val="2"/>
                  <w:sz w:val="18"/>
                  <w:szCs w:val="22"/>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20FABEE3" w14:textId="77777777" w:rsidR="00A15FA4" w:rsidRDefault="00A15FA4" w:rsidP="00DB561B">
            <w:pPr>
              <w:keepNext/>
              <w:keepLines/>
              <w:spacing w:after="0"/>
              <w:jc w:val="both"/>
              <w:rPr>
                <w:ins w:id="1913" w:author="烜立 林" w:date="2022-08-29T16:04:00Z"/>
                <w:rFonts w:ascii="Arial" w:hAnsi="Arial" w:cs="Arial"/>
                <w:kern w:val="2"/>
                <w:sz w:val="18"/>
                <w:szCs w:val="22"/>
              </w:rPr>
            </w:pPr>
          </w:p>
        </w:tc>
      </w:tr>
      <w:tr w:rsidR="00A15FA4" w14:paraId="3FE05E9A" w14:textId="77777777" w:rsidTr="00DB561B">
        <w:trPr>
          <w:trHeight w:val="90"/>
          <w:jc w:val="center"/>
          <w:ins w:id="1914"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315B827F" w14:textId="77777777" w:rsidR="00A15FA4" w:rsidRDefault="00A15FA4" w:rsidP="00DB561B">
            <w:pPr>
              <w:keepNext/>
              <w:keepLines/>
              <w:spacing w:after="0"/>
              <w:rPr>
                <w:ins w:id="1915" w:author="烜立 林" w:date="2022-08-29T16:04:00Z"/>
                <w:rFonts w:ascii="Arial" w:hAnsi="Arial" w:cs="Arial"/>
                <w:kern w:val="2"/>
                <w:sz w:val="18"/>
                <w:szCs w:val="22"/>
              </w:rPr>
            </w:pPr>
            <w:ins w:id="1916" w:author="烜立 林" w:date="2022-08-29T16:04:00Z">
              <w:r>
                <w:rPr>
                  <w:rFonts w:ascii="Arial" w:hAnsi="Arial" w:cs="Arial"/>
                  <w:kern w:val="2"/>
                  <w:sz w:val="18"/>
                  <w:szCs w:val="22"/>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1EAA19BB" w14:textId="77777777" w:rsidR="00A15FA4" w:rsidRDefault="00A15FA4" w:rsidP="00DB561B">
            <w:pPr>
              <w:keepNext/>
              <w:keepLines/>
              <w:spacing w:after="0"/>
              <w:jc w:val="center"/>
              <w:rPr>
                <w:ins w:id="1917" w:author="烜立 林" w:date="2022-08-29T16:04:00Z"/>
                <w:rFonts w:ascii="Arial" w:hAnsi="Arial" w:cs="Arial"/>
                <w:kern w:val="2"/>
                <w:sz w:val="18"/>
                <w:szCs w:val="22"/>
                <w:lang w:eastAsia="zh-CN"/>
              </w:rPr>
            </w:pPr>
            <w:ins w:id="191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EA9DB5E" w14:textId="77777777" w:rsidR="00A15FA4" w:rsidRDefault="00A15FA4" w:rsidP="00DB561B">
            <w:pPr>
              <w:keepNext/>
              <w:keepLines/>
              <w:spacing w:after="0"/>
              <w:jc w:val="center"/>
              <w:rPr>
                <w:ins w:id="191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551AD71" w14:textId="77777777" w:rsidR="00A15FA4" w:rsidRPr="001933C5" w:rsidRDefault="00A15FA4" w:rsidP="00DB561B">
            <w:pPr>
              <w:keepNext/>
              <w:keepLines/>
              <w:spacing w:after="0"/>
              <w:jc w:val="center"/>
              <w:rPr>
                <w:ins w:id="1920" w:author="烜立 林" w:date="2022-08-29T16:04:00Z"/>
                <w:rFonts w:ascii="Arial" w:hAnsi="Arial" w:cs="Arial"/>
                <w:kern w:val="2"/>
                <w:sz w:val="18"/>
                <w:szCs w:val="22"/>
              </w:rPr>
            </w:pPr>
            <w:ins w:id="1921" w:author="烜立 林" w:date="2022-08-29T16:04:00Z">
              <w:r w:rsidRPr="001933C5">
                <w:rPr>
                  <w:rFonts w:ascii="Arial" w:hAnsi="Arial" w:cs="Arial"/>
                  <w:kern w:val="2"/>
                  <w:sz w:val="18"/>
                  <w:szCs w:val="18"/>
                </w:rPr>
                <w:t>FR2 PRACH configuration 2</w:t>
              </w:r>
            </w:ins>
          </w:p>
        </w:tc>
        <w:tc>
          <w:tcPr>
            <w:tcW w:w="0" w:type="auto"/>
            <w:tcBorders>
              <w:top w:val="single" w:sz="4" w:space="0" w:color="auto"/>
              <w:left w:val="single" w:sz="4" w:space="0" w:color="auto"/>
              <w:bottom w:val="single" w:sz="4" w:space="0" w:color="auto"/>
              <w:right w:val="single" w:sz="4" w:space="0" w:color="auto"/>
            </w:tcBorders>
            <w:vAlign w:val="center"/>
          </w:tcPr>
          <w:p w14:paraId="3977B17A" w14:textId="77777777" w:rsidR="00A15FA4" w:rsidRDefault="00A15FA4" w:rsidP="00DB561B">
            <w:pPr>
              <w:keepNext/>
              <w:keepLines/>
              <w:spacing w:after="0"/>
              <w:jc w:val="both"/>
              <w:rPr>
                <w:ins w:id="1922" w:author="烜立 林" w:date="2022-08-29T16:04:00Z"/>
                <w:rFonts w:ascii="Arial" w:hAnsi="Arial" w:cs="Arial"/>
                <w:kern w:val="2"/>
                <w:sz w:val="18"/>
                <w:szCs w:val="22"/>
              </w:rPr>
            </w:pPr>
            <w:ins w:id="1923" w:author="烜立 林" w:date="2022-08-29T16:04:00Z">
              <w:r>
                <w:rPr>
                  <w:rFonts w:ascii="Arial" w:hAnsi="Arial" w:cs="Arial"/>
                  <w:kern w:val="2"/>
                  <w:sz w:val="18"/>
                  <w:szCs w:val="18"/>
                </w:rPr>
                <w:t>A.3.8.3.2</w:t>
              </w:r>
            </w:ins>
          </w:p>
        </w:tc>
      </w:tr>
      <w:tr w:rsidR="00A15FA4" w14:paraId="6E72511D" w14:textId="77777777" w:rsidTr="00DB561B">
        <w:trPr>
          <w:trHeight w:val="90"/>
          <w:jc w:val="center"/>
          <w:ins w:id="1924"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D9A0626" w14:textId="77777777" w:rsidR="00A15FA4" w:rsidRDefault="00A15FA4" w:rsidP="00DB561B">
            <w:pPr>
              <w:keepNext/>
              <w:keepLines/>
              <w:spacing w:after="0"/>
              <w:rPr>
                <w:ins w:id="1925" w:author="烜立 林" w:date="2022-08-29T16:04:00Z"/>
                <w:rFonts w:ascii="Arial" w:hAnsi="Arial" w:cs="Arial"/>
                <w:kern w:val="2"/>
                <w:sz w:val="18"/>
                <w:szCs w:val="22"/>
              </w:rPr>
            </w:pPr>
            <w:ins w:id="1926" w:author="烜立 林" w:date="2022-08-29T16:04:00Z">
              <w:r>
                <w:rPr>
                  <w:rFonts w:ascii="Arial" w:hAnsi="Arial" w:cs="Arial"/>
                  <w:kern w:val="2"/>
                  <w:sz w:val="18"/>
                  <w:szCs w:val="22"/>
                </w:rPr>
                <w:t xml:space="preserve">DRX </w:t>
              </w:r>
              <w:r>
                <w:rPr>
                  <w:rFonts w:ascii="Arial" w:hAnsi="Arial" w:cs="Arial"/>
                  <w:bCs/>
                  <w:kern w:val="2"/>
                  <w:sz w:val="18"/>
                  <w:szCs w:val="22"/>
                </w:rPr>
                <w:t>configuration</w:t>
              </w:r>
            </w:ins>
          </w:p>
        </w:tc>
        <w:tc>
          <w:tcPr>
            <w:tcW w:w="0" w:type="auto"/>
            <w:tcBorders>
              <w:top w:val="single" w:sz="4" w:space="0" w:color="auto"/>
              <w:left w:val="single" w:sz="4" w:space="0" w:color="auto"/>
              <w:bottom w:val="single" w:sz="4" w:space="0" w:color="auto"/>
              <w:right w:val="single" w:sz="4" w:space="0" w:color="auto"/>
            </w:tcBorders>
            <w:vAlign w:val="center"/>
          </w:tcPr>
          <w:p w14:paraId="38EAAF3B" w14:textId="77777777" w:rsidR="00A15FA4" w:rsidRDefault="00A15FA4" w:rsidP="00DB561B">
            <w:pPr>
              <w:keepNext/>
              <w:keepLines/>
              <w:spacing w:after="0"/>
              <w:jc w:val="center"/>
              <w:rPr>
                <w:ins w:id="1927" w:author="烜立 林" w:date="2022-08-29T16:04:00Z"/>
                <w:rFonts w:ascii="Arial" w:hAnsi="Arial" w:cs="Arial"/>
                <w:kern w:val="2"/>
                <w:sz w:val="18"/>
                <w:szCs w:val="22"/>
              </w:rPr>
            </w:pPr>
            <w:ins w:id="192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1E513298" w14:textId="77777777" w:rsidR="00A15FA4" w:rsidRDefault="00A15FA4" w:rsidP="00DB561B">
            <w:pPr>
              <w:keepNext/>
              <w:keepLines/>
              <w:spacing w:after="0"/>
              <w:jc w:val="center"/>
              <w:rPr>
                <w:ins w:id="192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2C0EA1A0" w14:textId="77777777" w:rsidR="00A15FA4" w:rsidRPr="001933C5" w:rsidRDefault="00A15FA4" w:rsidP="00DB561B">
            <w:pPr>
              <w:keepNext/>
              <w:keepLines/>
              <w:spacing w:after="0"/>
              <w:jc w:val="center"/>
              <w:rPr>
                <w:ins w:id="1930" w:author="烜立 林" w:date="2022-08-29T16:04:00Z"/>
                <w:rFonts w:ascii="Arial" w:eastAsia="SimSun" w:hAnsi="Arial" w:cs="Arial"/>
                <w:iCs/>
                <w:kern w:val="2"/>
                <w:sz w:val="18"/>
                <w:szCs w:val="22"/>
                <w:lang w:val="en-US" w:eastAsia="zh-CN"/>
              </w:rPr>
            </w:pPr>
            <w:ins w:id="1931" w:author="烜立 林" w:date="2022-08-29T16:04:00Z">
              <w:r w:rsidRPr="001933C5">
                <w:rPr>
                  <w:rFonts w:ascii="Arial" w:eastAsia="SimSun" w:hAnsi="Arial"/>
                  <w:iCs/>
                  <w:sz w:val="18"/>
                  <w:lang w:val="en-US" w:eastAsia="zh-CN"/>
                </w:rPr>
                <w:t>[</w:t>
              </w:r>
              <w:r w:rsidRPr="001933C5">
                <w:rPr>
                  <w:rFonts w:ascii="Arial" w:hAnsi="Arial"/>
                  <w:iCs/>
                  <w:sz w:val="18"/>
                </w:rPr>
                <w:t>DRX.3</w:t>
              </w:r>
              <w:r w:rsidRPr="001933C5">
                <w:rPr>
                  <w:rFonts w:ascii="Arial" w:eastAsia="SimSun" w:hAnsi="Arial"/>
                  <w:iCs/>
                  <w:sz w:val="18"/>
                  <w:lang w:val="en-US" w:eastAsia="zh-CN"/>
                </w:rPr>
                <w:t>]</w:t>
              </w:r>
            </w:ins>
          </w:p>
        </w:tc>
        <w:tc>
          <w:tcPr>
            <w:tcW w:w="0" w:type="auto"/>
            <w:tcBorders>
              <w:top w:val="single" w:sz="4" w:space="0" w:color="auto"/>
              <w:left w:val="single" w:sz="4" w:space="0" w:color="auto"/>
              <w:bottom w:val="single" w:sz="4" w:space="0" w:color="auto"/>
              <w:right w:val="single" w:sz="4" w:space="0" w:color="auto"/>
            </w:tcBorders>
          </w:tcPr>
          <w:p w14:paraId="485B37A3" w14:textId="77777777" w:rsidR="00A15FA4" w:rsidRDefault="00A15FA4" w:rsidP="00DB561B">
            <w:pPr>
              <w:keepNext/>
              <w:keepLines/>
              <w:spacing w:after="0"/>
              <w:jc w:val="both"/>
              <w:rPr>
                <w:ins w:id="1932" w:author="烜立 林" w:date="2022-08-29T16:04:00Z"/>
                <w:rFonts w:ascii="Arial" w:hAnsi="Arial" w:cs="Arial"/>
                <w:i/>
                <w:iCs/>
                <w:kern w:val="2"/>
                <w:sz w:val="18"/>
                <w:szCs w:val="22"/>
              </w:rPr>
            </w:pPr>
            <w:ins w:id="1933" w:author="烜立 林" w:date="2022-08-29T16:04:00Z">
              <w:r>
                <w:rPr>
                  <w:rFonts w:ascii="Arial" w:hAnsi="Arial"/>
                  <w:iCs/>
                  <w:sz w:val="18"/>
                </w:rPr>
                <w:t>A.3.3.3</w:t>
              </w:r>
            </w:ins>
          </w:p>
        </w:tc>
      </w:tr>
      <w:tr w:rsidR="00A15FA4" w14:paraId="6DDB71F9" w14:textId="77777777" w:rsidTr="00DB561B">
        <w:trPr>
          <w:trHeight w:val="90"/>
          <w:jc w:val="center"/>
          <w:ins w:id="1934"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329EAAC4" w14:textId="77777777" w:rsidR="00A15FA4" w:rsidRDefault="00A15FA4" w:rsidP="00DB561B">
            <w:pPr>
              <w:keepNext/>
              <w:keepLines/>
              <w:spacing w:after="0"/>
              <w:rPr>
                <w:ins w:id="1935" w:author="烜立 林" w:date="2022-08-29T16:04:00Z"/>
                <w:rFonts w:ascii="Arial" w:hAnsi="Arial" w:cs="Arial"/>
                <w:kern w:val="2"/>
                <w:sz w:val="18"/>
                <w:szCs w:val="22"/>
              </w:rPr>
            </w:pPr>
            <w:ins w:id="1936" w:author="烜立 林" w:date="2022-08-29T16:04:00Z">
              <w:r>
                <w:rPr>
                  <w:rFonts w:ascii="Arial" w:hAnsi="Arial" w:cs="Arial"/>
                  <w:kern w:val="2"/>
                  <w:sz w:val="18"/>
                  <w:szCs w:val="22"/>
                </w:rPr>
                <w:t>SSB index assigned as BFD RS (q</w:t>
              </w:r>
              <w:r>
                <w:rPr>
                  <w:rFonts w:ascii="Arial" w:hAnsi="Arial" w:cs="Arial"/>
                  <w:kern w:val="2"/>
                  <w:sz w:val="18"/>
                  <w:szCs w:val="22"/>
                  <w:vertAlign w:val="subscript"/>
                </w:rPr>
                <w:t>0</w:t>
              </w:r>
              <w:r>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0C09E3F8" w14:textId="77777777" w:rsidR="00A15FA4" w:rsidRDefault="00A15FA4" w:rsidP="00DB561B">
            <w:pPr>
              <w:keepNext/>
              <w:keepLines/>
              <w:spacing w:after="0"/>
              <w:jc w:val="center"/>
              <w:rPr>
                <w:ins w:id="1937" w:author="烜立 林" w:date="2022-08-29T16:04:00Z"/>
                <w:rFonts w:ascii="Arial" w:hAnsi="Arial" w:cs="Arial"/>
                <w:kern w:val="2"/>
                <w:sz w:val="18"/>
                <w:szCs w:val="22"/>
              </w:rPr>
            </w:pPr>
            <w:ins w:id="193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27B4E7F" w14:textId="77777777" w:rsidR="00A15FA4" w:rsidRDefault="00A15FA4" w:rsidP="00DB561B">
            <w:pPr>
              <w:keepNext/>
              <w:keepLines/>
              <w:spacing w:after="0"/>
              <w:jc w:val="center"/>
              <w:rPr>
                <w:ins w:id="193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F7F612F" w14:textId="77777777" w:rsidR="00A15FA4" w:rsidRDefault="00A15FA4" w:rsidP="00DB561B">
            <w:pPr>
              <w:keepNext/>
              <w:keepLines/>
              <w:spacing w:after="0"/>
              <w:jc w:val="center"/>
              <w:rPr>
                <w:ins w:id="1940" w:author="烜立 林" w:date="2022-08-29T16:04:00Z"/>
                <w:rFonts w:ascii="Arial" w:hAnsi="Arial" w:cs="Arial"/>
                <w:kern w:val="2"/>
                <w:sz w:val="18"/>
                <w:szCs w:val="22"/>
              </w:rPr>
            </w:pPr>
            <w:ins w:id="1941" w:author="烜立 林" w:date="2022-08-29T16:04:00Z">
              <w:r>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54C03C70" w14:textId="77777777" w:rsidR="00A15FA4" w:rsidRDefault="00A15FA4" w:rsidP="00DB561B">
            <w:pPr>
              <w:keepNext/>
              <w:keepLines/>
              <w:spacing w:after="0"/>
              <w:jc w:val="both"/>
              <w:rPr>
                <w:ins w:id="1942" w:author="烜立 林" w:date="2022-08-29T16:04:00Z"/>
                <w:rFonts w:ascii="Arial" w:hAnsi="Arial" w:cs="Arial"/>
                <w:kern w:val="2"/>
                <w:sz w:val="18"/>
                <w:szCs w:val="22"/>
              </w:rPr>
            </w:pPr>
          </w:p>
        </w:tc>
      </w:tr>
      <w:tr w:rsidR="00A15FA4" w14:paraId="515E82D5" w14:textId="77777777" w:rsidTr="00DB561B">
        <w:trPr>
          <w:trHeight w:val="90"/>
          <w:jc w:val="center"/>
          <w:ins w:id="194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6B03CC5" w14:textId="77777777" w:rsidR="00A15FA4" w:rsidRDefault="00A15FA4" w:rsidP="00DB561B">
            <w:pPr>
              <w:keepNext/>
              <w:keepLines/>
              <w:spacing w:after="0"/>
              <w:rPr>
                <w:ins w:id="1944" w:author="烜立 林" w:date="2022-08-29T16:04:00Z"/>
                <w:rFonts w:ascii="Arial" w:hAnsi="Arial" w:cs="Arial"/>
                <w:kern w:val="2"/>
                <w:sz w:val="18"/>
                <w:szCs w:val="22"/>
              </w:rPr>
            </w:pPr>
            <w:ins w:id="1945" w:author="烜立 林" w:date="2022-08-29T16:04:00Z">
              <w:r>
                <w:rPr>
                  <w:rFonts w:ascii="Arial" w:hAnsi="Arial" w:cs="Arial"/>
                  <w:kern w:val="2"/>
                  <w:sz w:val="18"/>
                  <w:szCs w:val="22"/>
                </w:rPr>
                <w:t>SSB index assigned as CBD RS (q</w:t>
              </w:r>
              <w:r>
                <w:rPr>
                  <w:rFonts w:ascii="Arial" w:hAnsi="Arial" w:cs="Arial"/>
                  <w:kern w:val="2"/>
                  <w:sz w:val="18"/>
                  <w:szCs w:val="22"/>
                  <w:vertAlign w:val="subscript"/>
                </w:rPr>
                <w:t>1</w:t>
              </w:r>
              <w:r>
                <w:rPr>
                  <w:rFonts w:ascii="Arial" w:hAnsi="Arial" w:cs="Arial"/>
                  <w:kern w:val="2"/>
                  <w:sz w:val="18"/>
                  <w:szCs w:val="22"/>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021806D8" w14:textId="77777777" w:rsidR="00A15FA4" w:rsidRDefault="00A15FA4" w:rsidP="00DB561B">
            <w:pPr>
              <w:keepNext/>
              <w:keepLines/>
              <w:spacing w:after="0"/>
              <w:jc w:val="center"/>
              <w:rPr>
                <w:ins w:id="1946" w:author="烜立 林" w:date="2022-08-29T16:04:00Z"/>
                <w:rFonts w:ascii="Arial" w:hAnsi="Arial" w:cs="Arial"/>
                <w:kern w:val="2"/>
                <w:sz w:val="18"/>
                <w:szCs w:val="22"/>
              </w:rPr>
            </w:pPr>
            <w:ins w:id="194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ECB4590" w14:textId="77777777" w:rsidR="00A15FA4" w:rsidRDefault="00A15FA4" w:rsidP="00DB561B">
            <w:pPr>
              <w:keepNext/>
              <w:keepLines/>
              <w:spacing w:after="0"/>
              <w:jc w:val="center"/>
              <w:rPr>
                <w:ins w:id="194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7388EE5" w14:textId="77777777" w:rsidR="00A15FA4" w:rsidRDefault="00A15FA4" w:rsidP="00DB561B">
            <w:pPr>
              <w:keepNext/>
              <w:keepLines/>
              <w:spacing w:after="0"/>
              <w:jc w:val="center"/>
              <w:rPr>
                <w:ins w:id="1949" w:author="烜立 林" w:date="2022-08-29T16:04:00Z"/>
                <w:rFonts w:ascii="Arial" w:hAnsi="Arial" w:cs="Arial"/>
                <w:kern w:val="2"/>
                <w:sz w:val="18"/>
                <w:szCs w:val="22"/>
              </w:rPr>
            </w:pPr>
            <w:ins w:id="1950" w:author="烜立 林" w:date="2022-08-29T16:04:00Z">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FCE88B0" w14:textId="77777777" w:rsidR="00A15FA4" w:rsidRDefault="00A15FA4" w:rsidP="00DB561B">
            <w:pPr>
              <w:keepNext/>
              <w:keepLines/>
              <w:spacing w:after="0"/>
              <w:jc w:val="both"/>
              <w:rPr>
                <w:ins w:id="1951" w:author="烜立 林" w:date="2022-08-29T16:04:00Z"/>
                <w:rFonts w:ascii="Arial" w:hAnsi="Arial" w:cs="Arial"/>
                <w:kern w:val="2"/>
                <w:sz w:val="18"/>
                <w:szCs w:val="22"/>
              </w:rPr>
            </w:pPr>
          </w:p>
        </w:tc>
      </w:tr>
      <w:tr w:rsidR="00A15FA4" w14:paraId="116B84E4" w14:textId="77777777" w:rsidTr="00DB561B">
        <w:trPr>
          <w:trHeight w:val="90"/>
          <w:jc w:val="center"/>
          <w:ins w:id="195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31CDF661" w14:textId="77777777" w:rsidR="00A15FA4" w:rsidRDefault="00A15FA4" w:rsidP="00DB561B">
            <w:pPr>
              <w:keepNext/>
              <w:keepLines/>
              <w:spacing w:after="0"/>
              <w:rPr>
                <w:ins w:id="1953" w:author="烜立 林" w:date="2022-08-29T16:04:00Z"/>
                <w:rFonts w:ascii="Arial" w:hAnsi="Arial" w:cs="Arial"/>
                <w:kern w:val="2"/>
                <w:sz w:val="18"/>
              </w:rPr>
            </w:pPr>
            <w:ins w:id="1954" w:author="烜立 林" w:date="2022-08-29T16:04:00Z">
              <w:r>
                <w:rPr>
                  <w:rFonts w:ascii="Arial" w:hAnsi="Arial" w:cs="Arial"/>
                  <w:kern w:val="2"/>
                  <w:sz w:val="18"/>
                  <w:szCs w:val="22"/>
                </w:rPr>
                <w:t>SSB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tcPr>
          <w:p w14:paraId="4571A847" w14:textId="77777777" w:rsidR="00A15FA4" w:rsidRDefault="00A15FA4" w:rsidP="00DB561B">
            <w:pPr>
              <w:keepNext/>
              <w:keepLines/>
              <w:spacing w:after="0"/>
              <w:jc w:val="center"/>
              <w:rPr>
                <w:ins w:id="1955" w:author="烜立 林" w:date="2022-08-29T16:04:00Z"/>
                <w:rFonts w:ascii="Arial" w:hAnsi="Arial" w:cs="Arial"/>
                <w:kern w:val="2"/>
                <w:sz w:val="18"/>
                <w:szCs w:val="22"/>
              </w:rPr>
            </w:pPr>
            <w:ins w:id="1956"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45178BF" w14:textId="77777777" w:rsidR="00A15FA4" w:rsidRDefault="00A15FA4" w:rsidP="00DB561B">
            <w:pPr>
              <w:keepNext/>
              <w:keepLines/>
              <w:spacing w:after="0"/>
              <w:jc w:val="center"/>
              <w:rPr>
                <w:ins w:id="1957"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491FFC5" w14:textId="77777777" w:rsidR="00A15FA4" w:rsidRDefault="00A15FA4" w:rsidP="00DB561B">
            <w:pPr>
              <w:keepNext/>
              <w:keepLines/>
              <w:spacing w:after="0"/>
              <w:jc w:val="center"/>
              <w:rPr>
                <w:ins w:id="1958" w:author="烜立 林" w:date="2022-08-29T16:04:00Z"/>
                <w:rFonts w:ascii="Arial" w:hAnsi="Arial" w:cs="Arial"/>
                <w:kern w:val="2"/>
                <w:sz w:val="18"/>
                <w:szCs w:val="18"/>
              </w:rPr>
            </w:pPr>
            <w:ins w:id="1959" w:author="烜立 林" w:date="2022-08-29T16:04:00Z">
              <w:r>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600DEDE0" w14:textId="77777777" w:rsidR="00A15FA4" w:rsidRDefault="00A15FA4" w:rsidP="00DB561B">
            <w:pPr>
              <w:keepNext/>
              <w:keepLines/>
              <w:spacing w:after="0"/>
              <w:jc w:val="both"/>
              <w:rPr>
                <w:ins w:id="1960" w:author="烜立 林" w:date="2022-08-29T16:04:00Z"/>
                <w:rFonts w:ascii="Arial" w:hAnsi="Arial" w:cs="Arial"/>
                <w:kern w:val="2"/>
                <w:sz w:val="18"/>
                <w:szCs w:val="18"/>
              </w:rPr>
            </w:pPr>
          </w:p>
        </w:tc>
      </w:tr>
      <w:tr w:rsidR="00A15FA4" w14:paraId="06E8636F" w14:textId="77777777" w:rsidTr="00DB561B">
        <w:trPr>
          <w:trHeight w:val="162"/>
          <w:jc w:val="center"/>
          <w:ins w:id="1961" w:author="烜立 林" w:date="2022-08-29T16:04:00Z"/>
        </w:trPr>
        <w:tc>
          <w:tcPr>
            <w:tcW w:w="0" w:type="auto"/>
            <w:vMerge w:val="restart"/>
            <w:tcBorders>
              <w:top w:val="single" w:sz="4" w:space="0" w:color="auto"/>
              <w:left w:val="single" w:sz="4" w:space="0" w:color="auto"/>
              <w:bottom w:val="single" w:sz="4" w:space="0" w:color="auto"/>
              <w:right w:val="single" w:sz="4" w:space="0" w:color="auto"/>
            </w:tcBorders>
          </w:tcPr>
          <w:p w14:paraId="64D5E27D" w14:textId="77777777" w:rsidR="00A15FA4" w:rsidRDefault="00A15FA4" w:rsidP="00DB561B">
            <w:pPr>
              <w:keepNext/>
              <w:keepLines/>
              <w:spacing w:after="0"/>
              <w:rPr>
                <w:ins w:id="1962" w:author="烜立 林" w:date="2022-08-29T16:04:00Z"/>
                <w:rFonts w:ascii="Arial" w:hAnsi="Arial" w:cs="Arial"/>
                <w:kern w:val="2"/>
                <w:sz w:val="18"/>
                <w:szCs w:val="22"/>
              </w:rPr>
            </w:pPr>
            <w:ins w:id="1963" w:author="烜立 林" w:date="2022-08-29T16:04:00Z">
              <w:r>
                <w:rPr>
                  <w:rFonts w:ascii="Arial" w:hAnsi="Arial" w:cs="Arial"/>
                  <w:kern w:val="2"/>
                  <w:sz w:val="18"/>
                  <w:szCs w:val="22"/>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tcPr>
          <w:p w14:paraId="7C5EB012" w14:textId="77777777" w:rsidR="00A15FA4" w:rsidRDefault="00A15FA4" w:rsidP="00DB561B">
            <w:pPr>
              <w:keepNext/>
              <w:keepLines/>
              <w:spacing w:after="0"/>
              <w:rPr>
                <w:ins w:id="1964" w:author="烜立 林" w:date="2022-08-29T16:04:00Z"/>
                <w:rFonts w:ascii="Arial" w:hAnsi="Arial" w:cs="Arial"/>
                <w:kern w:val="2"/>
                <w:sz w:val="18"/>
                <w:szCs w:val="22"/>
              </w:rPr>
            </w:pPr>
            <w:ins w:id="1965" w:author="烜立 林" w:date="2022-08-29T16:04:00Z">
              <w:r>
                <w:rPr>
                  <w:rFonts w:ascii="Arial" w:hAnsi="Arial" w:cs="Arial"/>
                  <w:kern w:val="2"/>
                  <w:sz w:val="18"/>
                  <w:szCs w:val="22"/>
                </w:rPr>
                <w:t>DCI format</w:t>
              </w:r>
            </w:ins>
          </w:p>
        </w:tc>
        <w:tc>
          <w:tcPr>
            <w:tcW w:w="0" w:type="auto"/>
            <w:tcBorders>
              <w:top w:val="single" w:sz="4" w:space="0" w:color="auto"/>
              <w:left w:val="single" w:sz="4" w:space="0" w:color="auto"/>
              <w:bottom w:val="single" w:sz="4" w:space="0" w:color="auto"/>
              <w:right w:val="single" w:sz="4" w:space="0" w:color="auto"/>
            </w:tcBorders>
            <w:vAlign w:val="center"/>
          </w:tcPr>
          <w:p w14:paraId="57959A80" w14:textId="77777777" w:rsidR="00A15FA4" w:rsidRDefault="00A15FA4" w:rsidP="00DB561B">
            <w:pPr>
              <w:keepNext/>
              <w:keepLines/>
              <w:spacing w:after="0"/>
              <w:jc w:val="center"/>
              <w:rPr>
                <w:ins w:id="1966" w:author="烜立 林" w:date="2022-08-29T16:04:00Z"/>
                <w:rFonts w:ascii="Arial" w:hAnsi="Arial" w:cs="Arial"/>
                <w:kern w:val="2"/>
                <w:sz w:val="18"/>
                <w:szCs w:val="22"/>
              </w:rPr>
            </w:pPr>
            <w:ins w:id="196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154F300" w14:textId="77777777" w:rsidR="00A15FA4" w:rsidRDefault="00A15FA4" w:rsidP="00DB561B">
            <w:pPr>
              <w:keepNext/>
              <w:keepLines/>
              <w:spacing w:after="0"/>
              <w:jc w:val="center"/>
              <w:rPr>
                <w:ins w:id="196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2FAF9F3" w14:textId="77777777" w:rsidR="00A15FA4" w:rsidRDefault="00A15FA4" w:rsidP="00DB561B">
            <w:pPr>
              <w:keepNext/>
              <w:keepLines/>
              <w:spacing w:after="0"/>
              <w:jc w:val="center"/>
              <w:rPr>
                <w:ins w:id="1969" w:author="烜立 林" w:date="2022-08-29T16:04:00Z"/>
                <w:rFonts w:ascii="Arial" w:hAnsi="Arial" w:cs="Arial"/>
                <w:kern w:val="2"/>
                <w:sz w:val="18"/>
                <w:szCs w:val="22"/>
              </w:rPr>
            </w:pPr>
            <w:ins w:id="1970" w:author="烜立 林" w:date="2022-08-29T16:04:00Z">
              <w:r>
                <w:rPr>
                  <w:rFonts w:ascii="Arial" w:hAnsi="Arial" w:cs="Arial"/>
                  <w:kern w:val="2"/>
                  <w:sz w:val="18"/>
                  <w:szCs w:val="22"/>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0153CCE7" w14:textId="77777777" w:rsidR="00A15FA4" w:rsidRDefault="00A15FA4" w:rsidP="00DB561B">
            <w:pPr>
              <w:keepNext/>
              <w:keepLines/>
              <w:spacing w:after="0"/>
              <w:jc w:val="both"/>
              <w:rPr>
                <w:ins w:id="1971" w:author="烜立 林" w:date="2022-08-29T16:04:00Z"/>
                <w:rFonts w:ascii="Arial" w:hAnsi="Arial" w:cs="Arial"/>
                <w:kern w:val="2"/>
                <w:sz w:val="18"/>
                <w:szCs w:val="22"/>
              </w:rPr>
            </w:pPr>
          </w:p>
        </w:tc>
      </w:tr>
      <w:tr w:rsidR="00A15FA4" w14:paraId="374C641D" w14:textId="77777777" w:rsidTr="00DB561B">
        <w:trPr>
          <w:trHeight w:val="80"/>
          <w:jc w:val="center"/>
          <w:ins w:id="1972"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1C3B3E91" w14:textId="77777777" w:rsidR="00A15FA4" w:rsidRDefault="00A15FA4" w:rsidP="00DB561B">
            <w:pPr>
              <w:spacing w:after="0"/>
              <w:rPr>
                <w:ins w:id="1973"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27DC0A38" w14:textId="77777777" w:rsidR="00A15FA4" w:rsidRDefault="00A15FA4" w:rsidP="00DB561B">
            <w:pPr>
              <w:keepNext/>
              <w:keepLines/>
              <w:spacing w:after="0"/>
              <w:rPr>
                <w:ins w:id="1974" w:author="烜立 林" w:date="2022-08-29T16:04:00Z"/>
                <w:rFonts w:ascii="Arial" w:hAnsi="Arial" w:cs="Arial"/>
                <w:kern w:val="2"/>
                <w:sz w:val="18"/>
                <w:szCs w:val="22"/>
              </w:rPr>
            </w:pPr>
            <w:ins w:id="1975" w:author="烜立 林" w:date="2022-08-29T16:04:00Z">
              <w:r>
                <w:rPr>
                  <w:rFonts w:ascii="Arial" w:hAnsi="Arial" w:cs="Arial"/>
                  <w:kern w:val="2"/>
                  <w:sz w:val="18"/>
                  <w:szCs w:val="22"/>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tcPr>
          <w:p w14:paraId="3F80D7C1" w14:textId="77777777" w:rsidR="00A15FA4" w:rsidRDefault="00A15FA4" w:rsidP="00DB561B">
            <w:pPr>
              <w:keepNext/>
              <w:keepLines/>
              <w:spacing w:after="0"/>
              <w:jc w:val="center"/>
              <w:rPr>
                <w:ins w:id="1976" w:author="烜立 林" w:date="2022-08-29T16:04:00Z"/>
                <w:rFonts w:ascii="Arial" w:hAnsi="Arial" w:cs="Arial"/>
                <w:kern w:val="2"/>
                <w:sz w:val="18"/>
                <w:szCs w:val="22"/>
              </w:rPr>
            </w:pPr>
            <w:ins w:id="197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4CE1DB4B" w14:textId="77777777" w:rsidR="00A15FA4" w:rsidRDefault="00A15FA4" w:rsidP="00DB561B">
            <w:pPr>
              <w:keepNext/>
              <w:keepLines/>
              <w:spacing w:after="0"/>
              <w:jc w:val="center"/>
              <w:rPr>
                <w:ins w:id="197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FA6BC0B" w14:textId="77777777" w:rsidR="00A15FA4" w:rsidRDefault="00A15FA4" w:rsidP="00DB561B">
            <w:pPr>
              <w:keepNext/>
              <w:keepLines/>
              <w:spacing w:after="0"/>
              <w:jc w:val="center"/>
              <w:rPr>
                <w:ins w:id="1979" w:author="烜立 林" w:date="2022-08-29T16:04:00Z"/>
                <w:rFonts w:ascii="Arial" w:hAnsi="Arial" w:cs="Arial"/>
                <w:kern w:val="2"/>
                <w:sz w:val="18"/>
                <w:szCs w:val="22"/>
              </w:rPr>
            </w:pPr>
            <w:ins w:id="1980" w:author="烜立 林" w:date="2022-08-29T16:04:00Z">
              <w:r>
                <w:rPr>
                  <w:rFonts w:ascii="Arial" w:hAnsi="Arial" w:cs="Arial"/>
                  <w:kern w:val="2"/>
                  <w:sz w:val="18"/>
                  <w:szCs w:val="22"/>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0A88A5C6" w14:textId="77777777" w:rsidR="00A15FA4" w:rsidRDefault="00A15FA4" w:rsidP="00DB561B">
            <w:pPr>
              <w:keepNext/>
              <w:keepLines/>
              <w:spacing w:after="0"/>
              <w:jc w:val="both"/>
              <w:rPr>
                <w:ins w:id="1981" w:author="烜立 林" w:date="2022-08-29T16:04:00Z"/>
                <w:rFonts w:ascii="Arial" w:hAnsi="Arial" w:cs="Arial"/>
                <w:kern w:val="2"/>
                <w:sz w:val="18"/>
                <w:szCs w:val="22"/>
              </w:rPr>
            </w:pPr>
          </w:p>
        </w:tc>
      </w:tr>
      <w:tr w:rsidR="00A15FA4" w14:paraId="691D84B6" w14:textId="77777777" w:rsidTr="00DB561B">
        <w:trPr>
          <w:trHeight w:val="174"/>
          <w:jc w:val="center"/>
          <w:ins w:id="1982"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08A97572" w14:textId="77777777" w:rsidR="00A15FA4" w:rsidRDefault="00A15FA4" w:rsidP="00DB561B">
            <w:pPr>
              <w:spacing w:after="0"/>
              <w:rPr>
                <w:ins w:id="1983"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80B3FC6" w14:textId="77777777" w:rsidR="00A15FA4" w:rsidRDefault="00A15FA4" w:rsidP="00DB561B">
            <w:pPr>
              <w:keepNext/>
              <w:keepLines/>
              <w:spacing w:after="0"/>
              <w:rPr>
                <w:ins w:id="1984" w:author="烜立 林" w:date="2022-08-29T16:04:00Z"/>
                <w:rFonts w:ascii="Arial" w:hAnsi="Arial" w:cs="Arial"/>
                <w:kern w:val="2"/>
                <w:sz w:val="18"/>
                <w:szCs w:val="22"/>
              </w:rPr>
            </w:pPr>
            <w:ins w:id="1985" w:author="烜立 林" w:date="2022-08-29T16:04:00Z">
              <w:r>
                <w:rPr>
                  <w:rFonts w:ascii="Arial" w:hAnsi="Arial" w:cs="Arial"/>
                  <w:kern w:val="2"/>
                  <w:sz w:val="18"/>
                  <w:szCs w:val="22"/>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tcPr>
          <w:p w14:paraId="129A72F6" w14:textId="77777777" w:rsidR="00A15FA4" w:rsidRDefault="00A15FA4" w:rsidP="00DB561B">
            <w:pPr>
              <w:keepNext/>
              <w:keepLines/>
              <w:spacing w:after="0"/>
              <w:jc w:val="center"/>
              <w:rPr>
                <w:ins w:id="1986" w:author="烜立 林" w:date="2022-08-29T16:04:00Z"/>
                <w:rFonts w:ascii="Arial" w:hAnsi="Arial" w:cs="Arial"/>
                <w:kern w:val="2"/>
                <w:sz w:val="18"/>
                <w:szCs w:val="22"/>
              </w:rPr>
            </w:pPr>
            <w:ins w:id="198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4A390DA6" w14:textId="77777777" w:rsidR="00A15FA4" w:rsidRDefault="00A15FA4" w:rsidP="00DB561B">
            <w:pPr>
              <w:keepNext/>
              <w:keepLines/>
              <w:spacing w:after="0"/>
              <w:jc w:val="center"/>
              <w:rPr>
                <w:ins w:id="1988" w:author="烜立 林" w:date="2022-08-29T16:04:00Z"/>
                <w:rFonts w:ascii="Arial" w:hAnsi="Arial" w:cs="Arial"/>
                <w:kern w:val="2"/>
                <w:sz w:val="18"/>
                <w:szCs w:val="22"/>
              </w:rPr>
            </w:pPr>
            <w:ins w:id="1989" w:author="烜立 林" w:date="2022-08-29T16:04:00Z">
              <w:r>
                <w:rPr>
                  <w:rFonts w:ascii="Arial" w:hAnsi="Arial" w:cs="Arial"/>
                  <w:kern w:val="2"/>
                  <w:sz w:val="18"/>
                  <w:szCs w:val="22"/>
                </w:rPr>
                <w:t>CCE</w:t>
              </w:r>
            </w:ins>
          </w:p>
        </w:tc>
        <w:tc>
          <w:tcPr>
            <w:tcW w:w="0" w:type="auto"/>
            <w:tcBorders>
              <w:top w:val="single" w:sz="4" w:space="0" w:color="auto"/>
              <w:left w:val="single" w:sz="4" w:space="0" w:color="auto"/>
              <w:bottom w:val="single" w:sz="4" w:space="0" w:color="auto"/>
              <w:right w:val="single" w:sz="4" w:space="0" w:color="auto"/>
            </w:tcBorders>
            <w:vAlign w:val="center"/>
          </w:tcPr>
          <w:p w14:paraId="09CD81AF" w14:textId="77777777" w:rsidR="00A15FA4" w:rsidRDefault="00A15FA4" w:rsidP="00DB561B">
            <w:pPr>
              <w:keepNext/>
              <w:keepLines/>
              <w:spacing w:after="0"/>
              <w:jc w:val="center"/>
              <w:rPr>
                <w:ins w:id="1990" w:author="烜立 林" w:date="2022-08-29T16:04:00Z"/>
                <w:rFonts w:ascii="Arial" w:hAnsi="Arial" w:cs="Arial"/>
                <w:kern w:val="2"/>
                <w:sz w:val="18"/>
                <w:szCs w:val="22"/>
              </w:rPr>
            </w:pPr>
            <w:ins w:id="1991" w:author="烜立 林" w:date="2022-08-29T16:04:00Z">
              <w:r>
                <w:rPr>
                  <w:rFonts w:ascii="Arial" w:hAnsi="Arial" w:cs="Arial"/>
                  <w:kern w:val="2"/>
                  <w:sz w:val="18"/>
                  <w:szCs w:val="22"/>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2BF4CB07" w14:textId="77777777" w:rsidR="00A15FA4" w:rsidRDefault="00A15FA4" w:rsidP="00DB561B">
            <w:pPr>
              <w:keepNext/>
              <w:keepLines/>
              <w:spacing w:after="0"/>
              <w:jc w:val="both"/>
              <w:rPr>
                <w:ins w:id="1992" w:author="烜立 林" w:date="2022-08-29T16:04:00Z"/>
                <w:rFonts w:ascii="Arial" w:hAnsi="Arial" w:cs="Arial"/>
                <w:kern w:val="2"/>
                <w:sz w:val="18"/>
                <w:szCs w:val="22"/>
              </w:rPr>
            </w:pPr>
          </w:p>
        </w:tc>
      </w:tr>
      <w:tr w:rsidR="00A15FA4" w14:paraId="2BB57A0C" w14:textId="77777777" w:rsidTr="00DB561B">
        <w:trPr>
          <w:trHeight w:val="43"/>
          <w:jc w:val="center"/>
          <w:ins w:id="1993"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2C792AA9" w14:textId="77777777" w:rsidR="00A15FA4" w:rsidRDefault="00A15FA4" w:rsidP="00DB561B">
            <w:pPr>
              <w:spacing w:after="0"/>
              <w:rPr>
                <w:ins w:id="1994"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3F66687E" w14:textId="77777777" w:rsidR="00A15FA4" w:rsidRDefault="00A15FA4" w:rsidP="00DB561B">
            <w:pPr>
              <w:keepNext/>
              <w:keepLines/>
              <w:spacing w:after="0"/>
              <w:rPr>
                <w:ins w:id="1995" w:author="烜立 林" w:date="2022-08-29T16:04:00Z"/>
                <w:rFonts w:ascii="Arial" w:hAnsi="Arial" w:cs="Arial"/>
                <w:kern w:val="2"/>
                <w:sz w:val="18"/>
                <w:szCs w:val="22"/>
              </w:rPr>
            </w:pPr>
            <w:ins w:id="1996" w:author="烜立 林" w:date="2022-08-29T16:04:00Z">
              <w:r>
                <w:rPr>
                  <w:rFonts w:ascii="Arial" w:eastAsia="?? ??" w:hAnsi="Arial" w:cs="Arial"/>
                  <w:kern w:val="2"/>
                  <w:sz w:val="18"/>
                  <w:szCs w:val="22"/>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tcPr>
          <w:p w14:paraId="56C36E1B" w14:textId="77777777" w:rsidR="00A15FA4" w:rsidRDefault="00A15FA4" w:rsidP="00DB561B">
            <w:pPr>
              <w:keepNext/>
              <w:keepLines/>
              <w:spacing w:after="0"/>
              <w:jc w:val="center"/>
              <w:rPr>
                <w:ins w:id="1997" w:author="烜立 林" w:date="2022-08-29T16:04:00Z"/>
                <w:rFonts w:ascii="Arial" w:hAnsi="Arial" w:cs="Arial"/>
                <w:kern w:val="2"/>
                <w:sz w:val="18"/>
                <w:szCs w:val="22"/>
              </w:rPr>
            </w:pPr>
            <w:ins w:id="199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263F4D3" w14:textId="77777777" w:rsidR="00A15FA4" w:rsidRDefault="00A15FA4" w:rsidP="00DB561B">
            <w:pPr>
              <w:keepNext/>
              <w:keepLines/>
              <w:spacing w:after="0"/>
              <w:jc w:val="center"/>
              <w:rPr>
                <w:ins w:id="1999" w:author="烜立 林" w:date="2022-08-29T16:04:00Z"/>
                <w:rFonts w:ascii="Arial" w:hAnsi="Arial" w:cs="Arial"/>
                <w:kern w:val="2"/>
                <w:sz w:val="18"/>
                <w:szCs w:val="22"/>
              </w:rPr>
            </w:pPr>
            <w:ins w:id="2000" w:author="烜立 林" w:date="2022-08-29T16:04:00Z">
              <w:r>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6FB41585" w14:textId="77777777" w:rsidR="00A15FA4" w:rsidRDefault="00A15FA4" w:rsidP="00DB561B">
            <w:pPr>
              <w:keepNext/>
              <w:keepLines/>
              <w:spacing w:after="0"/>
              <w:jc w:val="center"/>
              <w:rPr>
                <w:ins w:id="2001" w:author="烜立 林" w:date="2022-08-29T16:04:00Z"/>
                <w:rFonts w:ascii="Arial" w:hAnsi="Arial" w:cs="Arial"/>
                <w:kern w:val="2"/>
                <w:sz w:val="18"/>
                <w:szCs w:val="22"/>
              </w:rPr>
            </w:pPr>
            <w:ins w:id="2002" w:author="烜立 林" w:date="2022-08-29T16:04:00Z">
              <w:r>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AAA8B78" w14:textId="77777777" w:rsidR="00A15FA4" w:rsidRDefault="00A15FA4" w:rsidP="00DB561B">
            <w:pPr>
              <w:keepNext/>
              <w:keepLines/>
              <w:spacing w:after="0"/>
              <w:jc w:val="both"/>
              <w:rPr>
                <w:ins w:id="2003" w:author="烜立 林" w:date="2022-08-29T16:04:00Z"/>
                <w:rFonts w:ascii="Arial" w:hAnsi="Arial" w:cs="Arial"/>
                <w:kern w:val="2"/>
                <w:sz w:val="18"/>
                <w:szCs w:val="22"/>
              </w:rPr>
            </w:pPr>
          </w:p>
        </w:tc>
      </w:tr>
      <w:tr w:rsidR="00A15FA4" w14:paraId="1E0E5A4D" w14:textId="77777777" w:rsidTr="00DB561B">
        <w:trPr>
          <w:trHeight w:val="43"/>
          <w:jc w:val="center"/>
          <w:ins w:id="2004"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6C17F712" w14:textId="77777777" w:rsidR="00A15FA4" w:rsidRDefault="00A15FA4" w:rsidP="00DB561B">
            <w:pPr>
              <w:spacing w:after="0"/>
              <w:rPr>
                <w:ins w:id="2005"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E6E7023" w14:textId="77777777" w:rsidR="00A15FA4" w:rsidRDefault="00A15FA4" w:rsidP="00DB561B">
            <w:pPr>
              <w:keepNext/>
              <w:keepLines/>
              <w:spacing w:after="0"/>
              <w:rPr>
                <w:ins w:id="2006" w:author="烜立 林" w:date="2022-08-29T16:04:00Z"/>
                <w:rFonts w:ascii="Arial" w:hAnsi="Arial" w:cs="Arial"/>
                <w:kern w:val="2"/>
                <w:sz w:val="18"/>
                <w:szCs w:val="22"/>
              </w:rPr>
            </w:pPr>
            <w:ins w:id="2007" w:author="烜立 林" w:date="2022-08-29T16:04:00Z">
              <w:r>
                <w:rPr>
                  <w:rFonts w:ascii="Arial" w:eastAsia="?? ??" w:hAnsi="Arial" w:cs="Arial"/>
                  <w:kern w:val="2"/>
                  <w:sz w:val="18"/>
                  <w:szCs w:val="22"/>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tcPr>
          <w:p w14:paraId="1DD0DFA2" w14:textId="77777777" w:rsidR="00A15FA4" w:rsidRDefault="00A15FA4" w:rsidP="00DB561B">
            <w:pPr>
              <w:keepNext/>
              <w:keepLines/>
              <w:spacing w:after="0"/>
              <w:jc w:val="center"/>
              <w:rPr>
                <w:ins w:id="2008" w:author="烜立 林" w:date="2022-08-29T16:04:00Z"/>
                <w:rFonts w:ascii="Arial" w:hAnsi="Arial" w:cs="Arial"/>
                <w:kern w:val="2"/>
                <w:sz w:val="18"/>
                <w:szCs w:val="22"/>
              </w:rPr>
            </w:pPr>
            <w:ins w:id="2009"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120197F" w14:textId="77777777" w:rsidR="00A15FA4" w:rsidRDefault="00A15FA4" w:rsidP="00DB561B">
            <w:pPr>
              <w:keepNext/>
              <w:keepLines/>
              <w:spacing w:after="0"/>
              <w:jc w:val="center"/>
              <w:rPr>
                <w:ins w:id="2010" w:author="烜立 林" w:date="2022-08-29T16:04:00Z"/>
                <w:rFonts w:ascii="Arial" w:hAnsi="Arial" w:cs="Arial"/>
                <w:kern w:val="2"/>
                <w:sz w:val="18"/>
                <w:szCs w:val="22"/>
              </w:rPr>
            </w:pPr>
            <w:ins w:id="2011" w:author="烜立 林" w:date="2022-08-29T16:04:00Z">
              <w:r>
                <w:rPr>
                  <w:rFonts w:ascii="Arial" w:hAnsi="Arial" w:cs="Arial"/>
                  <w:kern w:val="2"/>
                  <w:sz w:val="18"/>
                  <w:szCs w:val="22"/>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777F208F" w14:textId="77777777" w:rsidR="00A15FA4" w:rsidRDefault="00A15FA4" w:rsidP="00DB561B">
            <w:pPr>
              <w:keepNext/>
              <w:keepLines/>
              <w:spacing w:after="0"/>
              <w:jc w:val="center"/>
              <w:rPr>
                <w:ins w:id="2012" w:author="烜立 林" w:date="2022-08-29T16:04:00Z"/>
                <w:rFonts w:ascii="Arial" w:hAnsi="Arial" w:cs="Arial"/>
                <w:kern w:val="2"/>
                <w:sz w:val="18"/>
                <w:szCs w:val="22"/>
              </w:rPr>
            </w:pPr>
            <w:ins w:id="2013" w:author="烜立 林" w:date="2022-08-29T16:04:00Z">
              <w:r>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6310FEDD" w14:textId="77777777" w:rsidR="00A15FA4" w:rsidRDefault="00A15FA4" w:rsidP="00DB561B">
            <w:pPr>
              <w:keepNext/>
              <w:keepLines/>
              <w:spacing w:after="0"/>
              <w:jc w:val="both"/>
              <w:rPr>
                <w:ins w:id="2014" w:author="烜立 林" w:date="2022-08-29T16:04:00Z"/>
                <w:rFonts w:ascii="Arial" w:hAnsi="Arial" w:cs="Arial"/>
                <w:kern w:val="2"/>
                <w:sz w:val="18"/>
                <w:szCs w:val="22"/>
              </w:rPr>
            </w:pPr>
          </w:p>
        </w:tc>
      </w:tr>
      <w:tr w:rsidR="00A15FA4" w14:paraId="2552E0DC" w14:textId="77777777" w:rsidTr="00DB561B">
        <w:trPr>
          <w:trHeight w:val="69"/>
          <w:jc w:val="center"/>
          <w:ins w:id="2015"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27AAF2AC" w14:textId="77777777" w:rsidR="00A15FA4" w:rsidRDefault="00A15FA4" w:rsidP="00DB561B">
            <w:pPr>
              <w:spacing w:after="0"/>
              <w:rPr>
                <w:ins w:id="2016"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42C7AE3" w14:textId="77777777" w:rsidR="00A15FA4" w:rsidRDefault="00A15FA4" w:rsidP="00DB561B">
            <w:pPr>
              <w:keepNext/>
              <w:keepLines/>
              <w:spacing w:after="0"/>
              <w:rPr>
                <w:ins w:id="2017" w:author="烜立 林" w:date="2022-08-29T16:04:00Z"/>
                <w:rFonts w:ascii="Arial" w:eastAsia="?? ??" w:hAnsi="Arial" w:cs="Arial"/>
                <w:kern w:val="2"/>
                <w:sz w:val="18"/>
                <w:szCs w:val="22"/>
              </w:rPr>
            </w:pPr>
            <w:ins w:id="2018" w:author="烜立 林" w:date="2022-08-29T16:04:00Z">
              <w:r>
                <w:rPr>
                  <w:rFonts w:ascii="Arial" w:eastAsia="?? ??" w:hAnsi="Arial" w:cs="Arial"/>
                  <w:kern w:val="2"/>
                  <w:sz w:val="18"/>
                  <w:szCs w:val="22"/>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tcPr>
          <w:p w14:paraId="19733E78" w14:textId="77777777" w:rsidR="00A15FA4" w:rsidRDefault="00A15FA4" w:rsidP="00DB561B">
            <w:pPr>
              <w:keepNext/>
              <w:keepLines/>
              <w:spacing w:after="0"/>
              <w:jc w:val="center"/>
              <w:rPr>
                <w:ins w:id="2019" w:author="烜立 林" w:date="2022-08-29T16:04:00Z"/>
                <w:rFonts w:ascii="Arial" w:eastAsia="?? ??" w:hAnsi="Arial" w:cs="Arial"/>
                <w:kern w:val="2"/>
                <w:sz w:val="18"/>
                <w:szCs w:val="22"/>
              </w:rPr>
            </w:pPr>
            <w:ins w:id="2020"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5303990" w14:textId="77777777" w:rsidR="00A15FA4" w:rsidRDefault="00A15FA4" w:rsidP="00DB561B">
            <w:pPr>
              <w:keepNext/>
              <w:keepLines/>
              <w:spacing w:after="0"/>
              <w:jc w:val="center"/>
              <w:rPr>
                <w:ins w:id="2021" w:author="烜立 林" w:date="2022-08-29T16:04: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61D3D73" w14:textId="77777777" w:rsidR="00A15FA4" w:rsidRDefault="00A15FA4" w:rsidP="00DB561B">
            <w:pPr>
              <w:keepNext/>
              <w:keepLines/>
              <w:spacing w:after="0"/>
              <w:jc w:val="center"/>
              <w:rPr>
                <w:ins w:id="2022" w:author="烜立 林" w:date="2022-08-29T16:04:00Z"/>
                <w:rFonts w:ascii="Arial" w:hAnsi="Arial" w:cs="Arial"/>
                <w:kern w:val="2"/>
                <w:sz w:val="18"/>
                <w:szCs w:val="22"/>
              </w:rPr>
            </w:pPr>
            <w:ins w:id="2023" w:author="烜立 林" w:date="2022-08-29T16:04:00Z">
              <w:r>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3ACB5399" w14:textId="77777777" w:rsidR="00A15FA4" w:rsidRDefault="00A15FA4" w:rsidP="00DB561B">
            <w:pPr>
              <w:keepNext/>
              <w:keepLines/>
              <w:spacing w:after="0"/>
              <w:jc w:val="both"/>
              <w:rPr>
                <w:ins w:id="2024" w:author="烜立 林" w:date="2022-08-29T16:04:00Z"/>
                <w:rFonts w:ascii="Arial" w:eastAsia="?? ??" w:hAnsi="Arial" w:cs="Arial"/>
                <w:kern w:val="2"/>
                <w:sz w:val="18"/>
                <w:szCs w:val="22"/>
              </w:rPr>
            </w:pPr>
          </w:p>
        </w:tc>
      </w:tr>
      <w:tr w:rsidR="00A15FA4" w14:paraId="713BCD2E" w14:textId="77777777" w:rsidTr="00DB561B">
        <w:trPr>
          <w:trHeight w:val="185"/>
          <w:jc w:val="center"/>
          <w:ins w:id="2025" w:author="烜立 林" w:date="2022-08-29T16:04:00Z"/>
        </w:trPr>
        <w:tc>
          <w:tcPr>
            <w:tcW w:w="0" w:type="auto"/>
            <w:vMerge/>
            <w:tcBorders>
              <w:top w:val="single" w:sz="4" w:space="0" w:color="auto"/>
              <w:left w:val="single" w:sz="4" w:space="0" w:color="auto"/>
              <w:bottom w:val="single" w:sz="4" w:space="0" w:color="auto"/>
              <w:right w:val="single" w:sz="4" w:space="0" w:color="auto"/>
            </w:tcBorders>
            <w:vAlign w:val="center"/>
          </w:tcPr>
          <w:p w14:paraId="77892E50" w14:textId="77777777" w:rsidR="00A15FA4" w:rsidRDefault="00A15FA4" w:rsidP="00DB561B">
            <w:pPr>
              <w:spacing w:after="0"/>
              <w:rPr>
                <w:ins w:id="2026"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tcPr>
          <w:p w14:paraId="64C29D75" w14:textId="77777777" w:rsidR="00A15FA4" w:rsidRDefault="00A15FA4" w:rsidP="00DB561B">
            <w:pPr>
              <w:keepNext/>
              <w:keepLines/>
              <w:spacing w:after="0"/>
              <w:rPr>
                <w:ins w:id="2027" w:author="烜立 林" w:date="2022-08-29T16:04:00Z"/>
                <w:rFonts w:ascii="Arial" w:eastAsia="?? ??" w:hAnsi="Arial" w:cs="Arial"/>
                <w:kern w:val="2"/>
                <w:sz w:val="18"/>
                <w:szCs w:val="22"/>
              </w:rPr>
            </w:pPr>
            <w:ins w:id="2028" w:author="烜立 林" w:date="2022-08-29T16:04:00Z">
              <w:r>
                <w:rPr>
                  <w:rFonts w:ascii="Arial" w:eastAsia="?? ??" w:hAnsi="Arial" w:cs="Arial"/>
                  <w:kern w:val="2"/>
                  <w:sz w:val="18"/>
                  <w:szCs w:val="22"/>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191F8F03" w14:textId="77777777" w:rsidR="00A15FA4" w:rsidRDefault="00A15FA4" w:rsidP="00DB561B">
            <w:pPr>
              <w:keepNext/>
              <w:keepLines/>
              <w:spacing w:after="0"/>
              <w:jc w:val="center"/>
              <w:rPr>
                <w:ins w:id="2029" w:author="烜立 林" w:date="2022-08-29T16:04:00Z"/>
                <w:rFonts w:ascii="Arial" w:eastAsia="?? ??" w:hAnsi="Arial" w:cs="Arial"/>
                <w:kern w:val="2"/>
                <w:sz w:val="18"/>
                <w:szCs w:val="22"/>
              </w:rPr>
            </w:pPr>
            <w:ins w:id="2030"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ABE2314" w14:textId="77777777" w:rsidR="00A15FA4" w:rsidRDefault="00A15FA4" w:rsidP="00DB561B">
            <w:pPr>
              <w:keepNext/>
              <w:keepLines/>
              <w:spacing w:after="0"/>
              <w:jc w:val="center"/>
              <w:rPr>
                <w:ins w:id="2031" w:author="烜立 林" w:date="2022-08-29T16:04:00Z"/>
                <w:rFonts w:ascii="Arial" w:eastAsia="?? ??"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B54B0ED" w14:textId="77777777" w:rsidR="00A15FA4" w:rsidRDefault="00A15FA4" w:rsidP="00DB561B">
            <w:pPr>
              <w:keepNext/>
              <w:keepLines/>
              <w:spacing w:after="0"/>
              <w:jc w:val="center"/>
              <w:rPr>
                <w:ins w:id="2032" w:author="烜立 林" w:date="2022-08-29T16:04:00Z"/>
                <w:rFonts w:ascii="Arial" w:hAnsi="Arial" w:cs="Arial"/>
                <w:kern w:val="2"/>
                <w:sz w:val="18"/>
                <w:szCs w:val="22"/>
              </w:rPr>
            </w:pPr>
            <w:ins w:id="2033" w:author="烜立 林" w:date="2022-08-29T16:04:00Z">
              <w:r>
                <w:rPr>
                  <w:rFonts w:ascii="Arial" w:hAnsi="Arial" w:cs="Arial"/>
                  <w:kern w:val="2"/>
                  <w:sz w:val="18"/>
                  <w:szCs w:val="22"/>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1B1434D7" w14:textId="77777777" w:rsidR="00A15FA4" w:rsidRDefault="00A15FA4" w:rsidP="00DB561B">
            <w:pPr>
              <w:keepNext/>
              <w:keepLines/>
              <w:spacing w:after="0"/>
              <w:jc w:val="both"/>
              <w:rPr>
                <w:ins w:id="2034" w:author="烜立 林" w:date="2022-08-29T16:04:00Z"/>
                <w:rFonts w:ascii="Arial" w:hAnsi="Arial" w:cs="Arial"/>
                <w:kern w:val="2"/>
                <w:sz w:val="18"/>
                <w:szCs w:val="22"/>
              </w:rPr>
            </w:pPr>
          </w:p>
        </w:tc>
      </w:tr>
      <w:tr w:rsidR="00A15FA4" w14:paraId="1268E777" w14:textId="77777777" w:rsidTr="00DB561B">
        <w:trPr>
          <w:trHeight w:val="162"/>
          <w:jc w:val="center"/>
          <w:ins w:id="2035"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E3B5CF1" w14:textId="77777777" w:rsidR="00A15FA4" w:rsidRDefault="00A15FA4" w:rsidP="00DB561B">
            <w:pPr>
              <w:keepNext/>
              <w:keepLines/>
              <w:spacing w:after="0"/>
              <w:rPr>
                <w:ins w:id="2036" w:author="烜立 林" w:date="2022-08-29T16:04:00Z"/>
                <w:rFonts w:ascii="Arial" w:hAnsi="Arial" w:cs="Arial"/>
                <w:kern w:val="2"/>
                <w:sz w:val="18"/>
                <w:szCs w:val="22"/>
              </w:rPr>
            </w:pPr>
            <w:ins w:id="2037" w:author="烜立 林" w:date="2022-08-29T16:04:00Z">
              <w:r>
                <w:rPr>
                  <w:rFonts w:ascii="Arial" w:hAnsi="Arial" w:cs="Arial"/>
                  <w:kern w:val="2"/>
                  <w:sz w:val="18"/>
                  <w:szCs w:val="22"/>
                </w:rPr>
                <w:t>Gap pattern ID</w:t>
              </w:r>
            </w:ins>
          </w:p>
        </w:tc>
        <w:tc>
          <w:tcPr>
            <w:tcW w:w="0" w:type="auto"/>
            <w:tcBorders>
              <w:top w:val="single" w:sz="4" w:space="0" w:color="auto"/>
              <w:left w:val="single" w:sz="4" w:space="0" w:color="auto"/>
              <w:bottom w:val="single" w:sz="4" w:space="0" w:color="auto"/>
              <w:right w:val="single" w:sz="4" w:space="0" w:color="auto"/>
            </w:tcBorders>
            <w:vAlign w:val="center"/>
          </w:tcPr>
          <w:p w14:paraId="66694D82" w14:textId="77777777" w:rsidR="00A15FA4" w:rsidRDefault="00A15FA4" w:rsidP="00DB561B">
            <w:pPr>
              <w:keepNext/>
              <w:keepLines/>
              <w:spacing w:after="0"/>
              <w:jc w:val="center"/>
              <w:rPr>
                <w:ins w:id="2038" w:author="烜立 林" w:date="2022-08-29T16:04:00Z"/>
                <w:rFonts w:ascii="Arial" w:hAnsi="Arial" w:cs="Arial"/>
                <w:kern w:val="2"/>
                <w:sz w:val="18"/>
                <w:szCs w:val="22"/>
              </w:rPr>
            </w:pPr>
            <w:ins w:id="2039"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0CF6AC3" w14:textId="77777777" w:rsidR="00A15FA4" w:rsidRDefault="00A15FA4" w:rsidP="00DB561B">
            <w:pPr>
              <w:keepNext/>
              <w:keepLines/>
              <w:spacing w:after="0"/>
              <w:jc w:val="center"/>
              <w:rPr>
                <w:ins w:id="2040"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03FA250" w14:textId="77777777" w:rsidR="00A15FA4" w:rsidRDefault="00A15FA4" w:rsidP="00DB561B">
            <w:pPr>
              <w:keepNext/>
              <w:keepLines/>
              <w:spacing w:after="0"/>
              <w:jc w:val="center"/>
              <w:rPr>
                <w:ins w:id="2041" w:author="烜立 林" w:date="2022-08-29T16:04:00Z"/>
                <w:rFonts w:ascii="Arial" w:hAnsi="Arial" w:cs="Arial"/>
                <w:iCs/>
                <w:kern w:val="2"/>
                <w:sz w:val="18"/>
                <w:szCs w:val="22"/>
              </w:rPr>
            </w:pPr>
            <w:ins w:id="2042" w:author="烜立 林" w:date="2022-08-29T16:04:00Z">
              <w:r>
                <w:rPr>
                  <w:rFonts w:ascii="Arial" w:hAnsi="Arial" w:cs="Arial"/>
                  <w:iCs/>
                  <w:kern w:val="2"/>
                  <w:sz w:val="18"/>
                  <w:szCs w:val="22"/>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0442D16D" w14:textId="77777777" w:rsidR="00A15FA4" w:rsidRDefault="00A15FA4" w:rsidP="00DB561B">
            <w:pPr>
              <w:keepNext/>
              <w:keepLines/>
              <w:spacing w:after="0"/>
              <w:jc w:val="both"/>
              <w:rPr>
                <w:ins w:id="2043" w:author="烜立 林" w:date="2022-08-29T16:04:00Z"/>
                <w:rFonts w:ascii="Arial" w:hAnsi="Arial" w:cs="Arial"/>
                <w:iCs/>
                <w:kern w:val="2"/>
                <w:sz w:val="18"/>
                <w:szCs w:val="22"/>
              </w:rPr>
            </w:pPr>
          </w:p>
        </w:tc>
      </w:tr>
      <w:tr w:rsidR="00A15FA4" w14:paraId="7B1321FB" w14:textId="77777777" w:rsidTr="00DB561B">
        <w:trPr>
          <w:trHeight w:val="162"/>
          <w:jc w:val="center"/>
          <w:ins w:id="2044"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D8481CB" w14:textId="77777777" w:rsidR="00A15FA4" w:rsidRDefault="00A15FA4" w:rsidP="00DB561B">
            <w:pPr>
              <w:keepNext/>
              <w:keepLines/>
              <w:spacing w:after="0"/>
              <w:rPr>
                <w:ins w:id="2045" w:author="烜立 林" w:date="2022-08-29T16:04:00Z"/>
                <w:rFonts w:ascii="Arial" w:hAnsi="Arial" w:cs="Arial"/>
                <w:kern w:val="2"/>
                <w:sz w:val="18"/>
                <w:szCs w:val="22"/>
              </w:rPr>
            </w:pPr>
            <w:proofErr w:type="spellStart"/>
            <w:ins w:id="2046" w:author="烜立 林" w:date="2022-08-29T16:04:00Z">
              <w:r>
                <w:rPr>
                  <w:rFonts w:ascii="Arial" w:hAnsi="Arial" w:cs="Arial"/>
                  <w:kern w:val="2"/>
                  <w:sz w:val="18"/>
                  <w:szCs w:val="22"/>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3F74201D" w14:textId="77777777" w:rsidR="00A15FA4" w:rsidRDefault="00A15FA4" w:rsidP="00DB561B">
            <w:pPr>
              <w:keepNext/>
              <w:keepLines/>
              <w:spacing w:after="0"/>
              <w:jc w:val="center"/>
              <w:rPr>
                <w:ins w:id="2047" w:author="烜立 林" w:date="2022-08-29T16:04:00Z"/>
                <w:rFonts w:ascii="Arial" w:hAnsi="Arial" w:cs="Arial"/>
                <w:kern w:val="2"/>
                <w:sz w:val="18"/>
                <w:szCs w:val="22"/>
              </w:rPr>
            </w:pPr>
            <w:ins w:id="2048"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500CA6E" w14:textId="77777777" w:rsidR="00A15FA4" w:rsidRDefault="00A15FA4" w:rsidP="00DB561B">
            <w:pPr>
              <w:keepNext/>
              <w:keepLines/>
              <w:spacing w:after="0"/>
              <w:jc w:val="center"/>
              <w:rPr>
                <w:ins w:id="204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A62CC41" w14:textId="77777777" w:rsidR="00A15FA4" w:rsidRDefault="00A15FA4" w:rsidP="00DB561B">
            <w:pPr>
              <w:keepNext/>
              <w:keepLines/>
              <w:spacing w:after="0"/>
              <w:jc w:val="center"/>
              <w:rPr>
                <w:ins w:id="2050" w:author="烜立 林" w:date="2022-08-29T16:04:00Z"/>
                <w:rFonts w:ascii="Arial" w:hAnsi="Arial" w:cs="Arial"/>
                <w:iCs/>
                <w:kern w:val="2"/>
                <w:sz w:val="18"/>
                <w:szCs w:val="22"/>
              </w:rPr>
            </w:pPr>
            <w:ins w:id="2051" w:author="烜立 林" w:date="2022-08-29T16:04:00Z">
              <w:r>
                <w:rPr>
                  <w:rFonts w:ascii="Arial" w:hAnsi="Arial" w:cs="Arial"/>
                  <w:iCs/>
                  <w:kern w:val="2"/>
                  <w:sz w:val="18"/>
                  <w:szCs w:val="22"/>
                </w:rPr>
                <w:t>absent</w:t>
              </w:r>
            </w:ins>
          </w:p>
        </w:tc>
        <w:tc>
          <w:tcPr>
            <w:tcW w:w="0" w:type="auto"/>
            <w:tcBorders>
              <w:top w:val="single" w:sz="4" w:space="0" w:color="auto"/>
              <w:left w:val="single" w:sz="4" w:space="0" w:color="auto"/>
              <w:bottom w:val="single" w:sz="4" w:space="0" w:color="auto"/>
              <w:right w:val="single" w:sz="4" w:space="0" w:color="auto"/>
            </w:tcBorders>
            <w:vAlign w:val="center"/>
          </w:tcPr>
          <w:p w14:paraId="6B42C1D6" w14:textId="77777777" w:rsidR="00A15FA4" w:rsidRDefault="00A15FA4" w:rsidP="00DB561B">
            <w:pPr>
              <w:keepNext/>
              <w:keepLines/>
              <w:spacing w:after="0"/>
              <w:jc w:val="both"/>
              <w:rPr>
                <w:ins w:id="2052" w:author="烜立 林" w:date="2022-08-29T16:04:00Z"/>
                <w:rFonts w:ascii="Arial" w:hAnsi="Arial" w:cs="Arial"/>
                <w:iCs/>
                <w:kern w:val="2"/>
                <w:sz w:val="18"/>
                <w:szCs w:val="22"/>
              </w:rPr>
            </w:pPr>
            <w:ins w:id="2053" w:author="烜立 林" w:date="2022-08-29T16:04:00Z">
              <w:r>
                <w:rPr>
                  <w:rFonts w:ascii="Arial" w:hAnsi="Arial" w:cs="Arial"/>
                  <w:iCs/>
                  <w:kern w:val="2"/>
                  <w:sz w:val="18"/>
                  <w:szCs w:val="22"/>
                </w:rPr>
                <w:t>Value 0 is applied. (Table 8.1.1-1).</w:t>
              </w:r>
            </w:ins>
          </w:p>
        </w:tc>
      </w:tr>
      <w:tr w:rsidR="00A15FA4" w14:paraId="6CF8C056" w14:textId="77777777" w:rsidTr="00DB561B">
        <w:trPr>
          <w:trHeight w:val="336"/>
          <w:jc w:val="center"/>
          <w:ins w:id="2054" w:author="烜立 林" w:date="2022-08-29T16:04:00Z"/>
        </w:trPr>
        <w:tc>
          <w:tcPr>
            <w:tcW w:w="0" w:type="auto"/>
            <w:gridSpan w:val="2"/>
            <w:vMerge w:val="restart"/>
            <w:tcBorders>
              <w:top w:val="single" w:sz="4" w:space="0" w:color="auto"/>
              <w:left w:val="single" w:sz="4" w:space="0" w:color="auto"/>
              <w:bottom w:val="single" w:sz="4" w:space="0" w:color="auto"/>
              <w:right w:val="single" w:sz="4" w:space="0" w:color="auto"/>
            </w:tcBorders>
          </w:tcPr>
          <w:p w14:paraId="280B821C" w14:textId="77777777" w:rsidR="00A15FA4" w:rsidRDefault="00A15FA4" w:rsidP="00DB561B">
            <w:pPr>
              <w:keepNext/>
              <w:keepLines/>
              <w:spacing w:after="0"/>
              <w:rPr>
                <w:ins w:id="2055" w:author="烜立 林" w:date="2022-08-29T16:04:00Z"/>
                <w:rFonts w:ascii="Arial" w:hAnsi="Arial" w:cs="Arial"/>
                <w:kern w:val="2"/>
                <w:sz w:val="18"/>
                <w:szCs w:val="22"/>
                <w:lang w:eastAsia="zh-CN"/>
              </w:rPr>
            </w:pPr>
            <w:proofErr w:type="spellStart"/>
            <w:ins w:id="2056" w:author="烜立 林" w:date="2022-08-29T16:04:00Z">
              <w:r>
                <w:rPr>
                  <w:rFonts w:ascii="Arial" w:hAnsi="Arial" w:cs="Arial"/>
                  <w:kern w:val="2"/>
                  <w:sz w:val="18"/>
                  <w:szCs w:val="22"/>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5C8B439D" w14:textId="77777777" w:rsidR="00A15FA4" w:rsidRDefault="00A15FA4" w:rsidP="00DB561B">
            <w:pPr>
              <w:keepNext/>
              <w:keepLines/>
              <w:spacing w:after="0"/>
              <w:jc w:val="center"/>
              <w:rPr>
                <w:ins w:id="2057" w:author="烜立 林" w:date="2022-08-29T16:04:00Z"/>
                <w:rFonts w:ascii="Arial" w:hAnsi="Arial" w:cs="Arial"/>
                <w:kern w:val="2"/>
                <w:sz w:val="18"/>
                <w:szCs w:val="22"/>
                <w:lang w:eastAsia="zh-CN"/>
              </w:rPr>
            </w:pPr>
            <w:ins w:id="2058" w:author="烜立 林" w:date="2022-08-29T16:04:00Z">
              <w:r>
                <w:rPr>
                  <w:rFonts w:ascii="Arial" w:hAnsi="Arial" w:cs="Arial"/>
                  <w:kern w:val="2"/>
                  <w:sz w:val="18"/>
                  <w:szCs w:val="22"/>
                  <w:lang w:eastAsia="zh-CN"/>
                </w:rPr>
                <w:t>1-2</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5ADB6E6" w14:textId="77777777" w:rsidR="00A15FA4" w:rsidRDefault="00A15FA4" w:rsidP="00DB561B">
            <w:pPr>
              <w:keepNext/>
              <w:keepLines/>
              <w:spacing w:after="0"/>
              <w:jc w:val="center"/>
              <w:rPr>
                <w:ins w:id="2059" w:author="烜立 林" w:date="2022-08-29T16:04:00Z"/>
                <w:rFonts w:ascii="Arial" w:hAnsi="Arial" w:cs="Arial"/>
                <w:kern w:val="2"/>
                <w:sz w:val="18"/>
                <w:szCs w:val="22"/>
              </w:rPr>
            </w:pPr>
            <w:ins w:id="2060" w:author="烜立 林" w:date="2022-08-29T16:04:00Z">
              <w:r>
                <w:rPr>
                  <w:rFonts w:ascii="Arial" w:hAnsi="Arial" w:cs="Arial"/>
                  <w:kern w:val="2"/>
                  <w:sz w:val="18"/>
                  <w:szCs w:val="22"/>
                </w:rPr>
                <w:t>dBm/SCS</w:t>
              </w:r>
            </w:ins>
          </w:p>
        </w:tc>
        <w:tc>
          <w:tcPr>
            <w:tcW w:w="0" w:type="auto"/>
            <w:tcBorders>
              <w:top w:val="single" w:sz="4" w:space="0" w:color="auto"/>
              <w:left w:val="single" w:sz="4" w:space="0" w:color="auto"/>
              <w:bottom w:val="single" w:sz="4" w:space="0" w:color="auto"/>
              <w:right w:val="single" w:sz="4" w:space="0" w:color="auto"/>
            </w:tcBorders>
            <w:vAlign w:val="center"/>
          </w:tcPr>
          <w:p w14:paraId="544E7FBA" w14:textId="77777777" w:rsidR="00A15FA4" w:rsidRDefault="00A15FA4" w:rsidP="00DB561B">
            <w:pPr>
              <w:keepNext/>
              <w:keepLines/>
              <w:spacing w:after="0"/>
              <w:jc w:val="center"/>
              <w:rPr>
                <w:ins w:id="2061" w:author="烜立 林" w:date="2022-08-29T16:04:00Z"/>
                <w:rFonts w:ascii="Arial" w:hAnsi="Arial" w:cs="Arial"/>
                <w:iCs/>
                <w:kern w:val="2"/>
                <w:sz w:val="18"/>
                <w:szCs w:val="22"/>
                <w:lang w:eastAsia="zh-CN"/>
              </w:rPr>
            </w:pPr>
            <w:ins w:id="2062" w:author="烜立 林" w:date="2022-08-29T16:04:00Z">
              <w:r>
                <w:rPr>
                  <w:rFonts w:ascii="Arial" w:hAnsi="Arial" w:cs="Arial"/>
                  <w:iCs/>
                  <w:kern w:val="2"/>
                  <w:sz w:val="18"/>
                  <w:szCs w:val="22"/>
                  <w:lang w:eastAsia="zh-CN"/>
                </w:rPr>
                <w:t>-95</w:t>
              </w:r>
            </w:ins>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286EB2B" w14:textId="77777777" w:rsidR="00A15FA4" w:rsidRDefault="00A15FA4" w:rsidP="00DB561B">
            <w:pPr>
              <w:keepNext/>
              <w:keepLines/>
              <w:spacing w:after="0"/>
              <w:jc w:val="both"/>
              <w:rPr>
                <w:ins w:id="2063" w:author="烜立 林" w:date="2022-08-29T16:04:00Z"/>
                <w:rFonts w:ascii="Arial" w:hAnsi="Arial" w:cs="Arial"/>
                <w:kern w:val="2"/>
                <w:sz w:val="18"/>
                <w:szCs w:val="22"/>
              </w:rPr>
            </w:pPr>
            <w:ins w:id="2064" w:author="烜立 林" w:date="2022-08-29T16:04:00Z">
              <w:r>
                <w:rPr>
                  <w:rFonts w:ascii="Arial" w:hAnsi="Arial" w:cs="Arial"/>
                  <w:kern w:val="2"/>
                  <w:sz w:val="18"/>
                  <w:szCs w:val="22"/>
                </w:rPr>
                <w:t xml:space="preserve">Threshold used for </w:t>
              </w:r>
              <w:proofErr w:type="spellStart"/>
              <w:r>
                <w:rPr>
                  <w:rFonts w:ascii="Arial" w:hAnsi="Arial" w:cs="Arial"/>
                  <w:kern w:val="2"/>
                  <w:sz w:val="18"/>
                  <w:szCs w:val="22"/>
                </w:rPr>
                <w:t>Q</w:t>
              </w:r>
              <w:r>
                <w:rPr>
                  <w:rFonts w:ascii="Arial" w:hAnsi="Arial" w:cs="Arial"/>
                  <w:kern w:val="2"/>
                  <w:sz w:val="18"/>
                  <w:szCs w:val="22"/>
                  <w:vertAlign w:val="subscript"/>
                </w:rPr>
                <w:t>in_LR_SSB</w:t>
              </w:r>
              <w:proofErr w:type="spellEnd"/>
            </w:ins>
          </w:p>
        </w:tc>
      </w:tr>
      <w:tr w:rsidR="00A15FA4" w14:paraId="62D6699B" w14:textId="77777777" w:rsidTr="00DB561B">
        <w:trPr>
          <w:trHeight w:val="336"/>
          <w:jc w:val="center"/>
          <w:ins w:id="2065" w:author="烜立 林" w:date="2022-08-29T16:04: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F79CC7" w14:textId="77777777" w:rsidR="00A15FA4" w:rsidRDefault="00A15FA4" w:rsidP="00DB561B">
            <w:pPr>
              <w:spacing w:after="0"/>
              <w:rPr>
                <w:ins w:id="2066" w:author="烜立 林" w:date="2022-08-29T16:04:00Z"/>
                <w:rFonts w:ascii="Arial" w:hAnsi="Arial" w:cs="Arial"/>
                <w:kern w:val="2"/>
                <w:sz w:val="18"/>
                <w:szCs w:val="22"/>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4649BF" w14:textId="77777777" w:rsidR="00A15FA4" w:rsidRDefault="00A15FA4" w:rsidP="00DB561B">
            <w:pPr>
              <w:spacing w:after="0"/>
              <w:jc w:val="center"/>
              <w:rPr>
                <w:ins w:id="2067" w:author="烜立 林" w:date="2022-08-29T16:04:00Z"/>
                <w:rFonts w:ascii="Arial" w:hAnsi="Arial"/>
                <w:sz w:val="18"/>
                <w:lang w:eastAsia="zh-CN"/>
              </w:rPr>
            </w:pPr>
            <w:ins w:id="2068" w:author="烜立 林" w:date="2022-08-29T16:04:00Z">
              <w:r>
                <w:rPr>
                  <w:rFonts w:ascii="Arial" w:hAnsi="Arial"/>
                  <w:sz w:val="18"/>
                  <w:lang w:eastAsia="zh-CN"/>
                </w:rPr>
                <w:t>3-4</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0687FADC" w14:textId="77777777" w:rsidR="00A15FA4" w:rsidRDefault="00A15FA4" w:rsidP="00DB561B">
            <w:pPr>
              <w:spacing w:after="0"/>
              <w:rPr>
                <w:ins w:id="2069"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9AF6E90" w14:textId="77777777" w:rsidR="00A15FA4" w:rsidRDefault="00A15FA4" w:rsidP="00DB561B">
            <w:pPr>
              <w:keepNext/>
              <w:keepLines/>
              <w:spacing w:after="0"/>
              <w:jc w:val="center"/>
              <w:rPr>
                <w:ins w:id="2070" w:author="烜立 林" w:date="2022-08-29T16:04:00Z"/>
                <w:rFonts w:ascii="Arial" w:hAnsi="Arial" w:cs="Arial"/>
                <w:iCs/>
                <w:kern w:val="2"/>
                <w:sz w:val="18"/>
                <w:szCs w:val="22"/>
                <w:lang w:eastAsia="zh-CN"/>
              </w:rPr>
            </w:pPr>
            <w:ins w:id="2071" w:author="烜立 林" w:date="2022-08-29T16:04:00Z">
              <w:r>
                <w:rPr>
                  <w:rFonts w:ascii="Arial" w:hAnsi="Arial" w:cs="Arial"/>
                  <w:iCs/>
                  <w:kern w:val="2"/>
                  <w:sz w:val="18"/>
                  <w:szCs w:val="22"/>
                  <w:lang w:eastAsia="zh-CN"/>
                </w:rPr>
                <w:t>-92</w:t>
              </w:r>
            </w:ins>
          </w:p>
        </w:tc>
        <w:tc>
          <w:tcPr>
            <w:tcW w:w="0" w:type="auto"/>
            <w:vMerge/>
            <w:tcBorders>
              <w:top w:val="single" w:sz="4" w:space="0" w:color="auto"/>
              <w:left w:val="single" w:sz="4" w:space="0" w:color="auto"/>
              <w:bottom w:val="single" w:sz="4" w:space="0" w:color="auto"/>
              <w:right w:val="single" w:sz="4" w:space="0" w:color="auto"/>
            </w:tcBorders>
            <w:vAlign w:val="center"/>
          </w:tcPr>
          <w:p w14:paraId="4A315D55" w14:textId="77777777" w:rsidR="00A15FA4" w:rsidRDefault="00A15FA4" w:rsidP="00DB561B">
            <w:pPr>
              <w:spacing w:after="0"/>
              <w:rPr>
                <w:ins w:id="2072" w:author="烜立 林" w:date="2022-08-29T16:04:00Z"/>
                <w:rFonts w:ascii="Arial" w:hAnsi="Arial" w:cs="Arial"/>
                <w:kern w:val="2"/>
                <w:sz w:val="18"/>
                <w:szCs w:val="22"/>
              </w:rPr>
            </w:pPr>
          </w:p>
        </w:tc>
      </w:tr>
      <w:tr w:rsidR="00A15FA4" w14:paraId="51D5D579" w14:textId="77777777" w:rsidTr="00DB561B">
        <w:trPr>
          <w:trHeight w:val="336"/>
          <w:jc w:val="center"/>
          <w:ins w:id="207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69E5672" w14:textId="77777777" w:rsidR="00A15FA4" w:rsidRDefault="00A15FA4" w:rsidP="00DB561B">
            <w:pPr>
              <w:keepNext/>
              <w:keepLines/>
              <w:spacing w:after="0"/>
              <w:rPr>
                <w:ins w:id="2074" w:author="烜立 林" w:date="2022-08-29T16:04:00Z"/>
                <w:rFonts w:ascii="Arial" w:hAnsi="Arial" w:cs="Arial"/>
                <w:kern w:val="2"/>
                <w:sz w:val="18"/>
                <w:szCs w:val="22"/>
              </w:rPr>
            </w:pPr>
            <w:proofErr w:type="spellStart"/>
            <w:ins w:id="2075" w:author="烜立 林" w:date="2022-08-29T16:04:00Z">
              <w:r>
                <w:rPr>
                  <w:rFonts w:ascii="Arial" w:hAnsi="Arial" w:cs="Arial"/>
                  <w:kern w:val="2"/>
                  <w:sz w:val="18"/>
                  <w:szCs w:val="22"/>
                </w:rPr>
                <w:lastRenderedPageBreak/>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36725EA" w14:textId="77777777" w:rsidR="00A15FA4" w:rsidRDefault="00A15FA4" w:rsidP="00DB561B">
            <w:pPr>
              <w:keepNext/>
              <w:keepLines/>
              <w:spacing w:after="0"/>
              <w:jc w:val="center"/>
              <w:rPr>
                <w:ins w:id="2076" w:author="烜立 林" w:date="2022-08-29T16:04:00Z"/>
                <w:rFonts w:ascii="Arial" w:hAnsi="Arial" w:cs="Arial"/>
                <w:kern w:val="2"/>
                <w:sz w:val="18"/>
                <w:szCs w:val="22"/>
              </w:rPr>
            </w:pPr>
            <w:ins w:id="207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72634F5" w14:textId="77777777" w:rsidR="00A15FA4" w:rsidRDefault="00A15FA4" w:rsidP="00DB561B">
            <w:pPr>
              <w:keepNext/>
              <w:keepLines/>
              <w:spacing w:after="0"/>
              <w:jc w:val="center"/>
              <w:rPr>
                <w:ins w:id="207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FCA88A1" w14:textId="77777777" w:rsidR="00A15FA4" w:rsidRDefault="00A15FA4" w:rsidP="00DB561B">
            <w:pPr>
              <w:keepNext/>
              <w:keepLines/>
              <w:spacing w:after="0"/>
              <w:jc w:val="center"/>
              <w:rPr>
                <w:ins w:id="2079" w:author="烜立 林" w:date="2022-08-29T16:04:00Z"/>
                <w:rFonts w:ascii="Arial" w:hAnsi="Arial" w:cs="Arial"/>
                <w:iCs/>
                <w:kern w:val="2"/>
                <w:sz w:val="18"/>
                <w:szCs w:val="22"/>
              </w:rPr>
            </w:pPr>
            <w:ins w:id="2080" w:author="烜立 林" w:date="2022-08-29T16:04:00Z">
              <w:r>
                <w:rPr>
                  <w:rFonts w:ascii="Arial" w:hAnsi="Arial" w:cs="Arial"/>
                  <w:iCs/>
                  <w:kern w:val="2"/>
                  <w:sz w:val="18"/>
                  <w:szCs w:val="22"/>
                </w:rPr>
                <w:t>db0</w:t>
              </w:r>
            </w:ins>
          </w:p>
        </w:tc>
        <w:tc>
          <w:tcPr>
            <w:tcW w:w="0" w:type="auto"/>
            <w:tcBorders>
              <w:top w:val="single" w:sz="4" w:space="0" w:color="auto"/>
              <w:left w:val="single" w:sz="4" w:space="0" w:color="auto"/>
              <w:bottom w:val="single" w:sz="4" w:space="0" w:color="auto"/>
              <w:right w:val="single" w:sz="4" w:space="0" w:color="auto"/>
            </w:tcBorders>
            <w:vAlign w:val="center"/>
          </w:tcPr>
          <w:p w14:paraId="67E83212" w14:textId="77777777" w:rsidR="00A15FA4" w:rsidRDefault="00A15FA4" w:rsidP="00DB561B">
            <w:pPr>
              <w:keepNext/>
              <w:keepLines/>
              <w:spacing w:after="0"/>
              <w:jc w:val="both"/>
              <w:rPr>
                <w:ins w:id="2081" w:author="烜立 林" w:date="2022-08-29T16:04:00Z"/>
                <w:rFonts w:ascii="Arial" w:hAnsi="Arial" w:cs="Arial"/>
                <w:kern w:val="2"/>
                <w:sz w:val="18"/>
                <w:szCs w:val="22"/>
              </w:rPr>
            </w:pPr>
            <w:ins w:id="2082" w:author="烜立 林" w:date="2022-08-29T16:04:00Z">
              <w:r>
                <w:rPr>
                  <w:rFonts w:ascii="Arial" w:hAnsi="Arial" w:cs="Arial"/>
                  <w:kern w:val="2"/>
                  <w:sz w:val="18"/>
                  <w:szCs w:val="22"/>
                </w:rPr>
                <w:t xml:space="preserve">Used for deriving </w:t>
              </w:r>
              <w:proofErr w:type="spellStart"/>
              <w:r>
                <w:rPr>
                  <w:rFonts w:ascii="Arial" w:hAnsi="Arial" w:cs="Arial"/>
                  <w:kern w:val="2"/>
                  <w:sz w:val="18"/>
                  <w:szCs w:val="22"/>
                </w:rPr>
                <w:t>rsrp</w:t>
              </w:r>
              <w:proofErr w:type="spellEnd"/>
              <w:r>
                <w:rPr>
                  <w:rFonts w:ascii="Arial" w:hAnsi="Arial" w:cs="Arial"/>
                  <w:kern w:val="2"/>
                  <w:sz w:val="18"/>
                  <w:szCs w:val="22"/>
                </w:rPr>
                <w:t>-</w:t>
              </w:r>
              <w:proofErr w:type="spellStart"/>
              <w:r>
                <w:rPr>
                  <w:rFonts w:ascii="Arial" w:hAnsi="Arial" w:cs="Arial"/>
                  <w:kern w:val="2"/>
                  <w:sz w:val="18"/>
                  <w:szCs w:val="22"/>
                </w:rPr>
                <w:t>ThresholdCSI</w:t>
              </w:r>
              <w:proofErr w:type="spellEnd"/>
              <w:r>
                <w:rPr>
                  <w:rFonts w:ascii="Arial" w:hAnsi="Arial" w:cs="Arial"/>
                  <w:kern w:val="2"/>
                  <w:sz w:val="18"/>
                  <w:szCs w:val="22"/>
                </w:rPr>
                <w:t>-RS</w:t>
              </w:r>
            </w:ins>
          </w:p>
        </w:tc>
      </w:tr>
      <w:tr w:rsidR="00A15FA4" w14:paraId="60E927D1" w14:textId="77777777" w:rsidTr="00DB561B">
        <w:trPr>
          <w:trHeight w:val="162"/>
          <w:jc w:val="center"/>
          <w:ins w:id="208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136B633E" w14:textId="77777777" w:rsidR="00A15FA4" w:rsidRDefault="00A15FA4" w:rsidP="00DB561B">
            <w:pPr>
              <w:keepNext/>
              <w:keepLines/>
              <w:spacing w:after="0"/>
              <w:rPr>
                <w:ins w:id="2084" w:author="烜立 林" w:date="2022-08-29T16:04:00Z"/>
                <w:rFonts w:ascii="Arial" w:hAnsi="Arial" w:cs="Arial"/>
                <w:kern w:val="2"/>
                <w:sz w:val="18"/>
                <w:szCs w:val="22"/>
              </w:rPr>
            </w:pPr>
            <w:proofErr w:type="spellStart"/>
            <w:ins w:id="2085" w:author="烜立 林" w:date="2022-08-29T16:04:00Z">
              <w:r>
                <w:rPr>
                  <w:rFonts w:ascii="Arial" w:hAnsi="Arial" w:cs="Arial"/>
                  <w:kern w:val="2"/>
                  <w:sz w:val="18"/>
                  <w:szCs w:val="22"/>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9CB04A9" w14:textId="77777777" w:rsidR="00A15FA4" w:rsidRDefault="00A15FA4" w:rsidP="00DB561B">
            <w:pPr>
              <w:keepNext/>
              <w:keepLines/>
              <w:spacing w:after="0"/>
              <w:jc w:val="center"/>
              <w:rPr>
                <w:ins w:id="2086" w:author="烜立 林" w:date="2022-08-29T16:04:00Z"/>
                <w:rFonts w:ascii="Arial" w:hAnsi="Arial" w:cs="Arial"/>
                <w:iCs/>
                <w:kern w:val="2"/>
                <w:sz w:val="18"/>
                <w:szCs w:val="22"/>
              </w:rPr>
            </w:pPr>
            <w:ins w:id="208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1C7E97A5" w14:textId="77777777" w:rsidR="00A15FA4" w:rsidRDefault="00A15FA4" w:rsidP="00DB561B">
            <w:pPr>
              <w:keepNext/>
              <w:keepLines/>
              <w:spacing w:after="0"/>
              <w:jc w:val="center"/>
              <w:rPr>
                <w:ins w:id="2088" w:author="烜立 林" w:date="2022-08-29T16:04: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F8C5D06" w14:textId="77777777" w:rsidR="00A15FA4" w:rsidRDefault="00A15FA4" w:rsidP="00DB561B">
            <w:pPr>
              <w:keepNext/>
              <w:keepLines/>
              <w:spacing w:after="0"/>
              <w:jc w:val="center"/>
              <w:rPr>
                <w:ins w:id="2089" w:author="烜立 林" w:date="2022-08-29T16:04:00Z"/>
                <w:rFonts w:ascii="Arial" w:hAnsi="Arial" w:cs="Arial"/>
                <w:iCs/>
                <w:kern w:val="2"/>
                <w:sz w:val="18"/>
                <w:szCs w:val="22"/>
              </w:rPr>
            </w:pPr>
            <w:ins w:id="2090" w:author="烜立 林" w:date="2022-08-29T16:04:00Z">
              <w:r>
                <w:rPr>
                  <w:rFonts w:ascii="Arial" w:hAnsi="Arial" w:cs="Arial"/>
                  <w:iCs/>
                  <w:kern w:val="2"/>
                  <w:sz w:val="18"/>
                  <w:szCs w:val="22"/>
                </w:rPr>
                <w:t>n1</w:t>
              </w:r>
            </w:ins>
          </w:p>
        </w:tc>
        <w:tc>
          <w:tcPr>
            <w:tcW w:w="0" w:type="auto"/>
            <w:tcBorders>
              <w:top w:val="single" w:sz="4" w:space="0" w:color="auto"/>
              <w:left w:val="single" w:sz="4" w:space="0" w:color="auto"/>
              <w:bottom w:val="single" w:sz="4" w:space="0" w:color="auto"/>
              <w:right w:val="single" w:sz="4" w:space="0" w:color="auto"/>
            </w:tcBorders>
            <w:vAlign w:val="center"/>
          </w:tcPr>
          <w:p w14:paraId="06D97EFB" w14:textId="77777777" w:rsidR="00A15FA4" w:rsidRDefault="00A15FA4" w:rsidP="00DB561B">
            <w:pPr>
              <w:keepNext/>
              <w:keepLines/>
              <w:spacing w:after="0"/>
              <w:jc w:val="both"/>
              <w:rPr>
                <w:ins w:id="2091" w:author="烜立 林" w:date="2022-08-29T16:04:00Z"/>
                <w:rFonts w:ascii="Arial" w:hAnsi="Arial" w:cs="Arial"/>
                <w:iCs/>
                <w:kern w:val="2"/>
                <w:sz w:val="18"/>
                <w:szCs w:val="22"/>
              </w:rPr>
            </w:pPr>
            <w:ins w:id="2092" w:author="烜立 林" w:date="2022-08-29T16:04:00Z">
              <w:r>
                <w:rPr>
                  <w:rFonts w:ascii="Arial" w:hAnsi="Arial" w:cs="Arial"/>
                  <w:iCs/>
                  <w:kern w:val="2"/>
                  <w:sz w:val="18"/>
                  <w:szCs w:val="22"/>
                </w:rPr>
                <w:t>see TS 38.321 [7], clause 5.17</w:t>
              </w:r>
            </w:ins>
          </w:p>
        </w:tc>
      </w:tr>
      <w:tr w:rsidR="00A15FA4" w14:paraId="16F5129A" w14:textId="77777777" w:rsidTr="00DB561B">
        <w:trPr>
          <w:trHeight w:val="162"/>
          <w:jc w:val="center"/>
          <w:ins w:id="209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6BA96573" w14:textId="77777777" w:rsidR="00A15FA4" w:rsidRDefault="00A15FA4" w:rsidP="00DB561B">
            <w:pPr>
              <w:keepNext/>
              <w:keepLines/>
              <w:spacing w:after="0"/>
              <w:rPr>
                <w:ins w:id="2094" w:author="烜立 林" w:date="2022-08-29T16:04:00Z"/>
                <w:rFonts w:ascii="Arial" w:hAnsi="Arial" w:cs="Arial"/>
                <w:kern w:val="2"/>
                <w:sz w:val="18"/>
                <w:szCs w:val="22"/>
              </w:rPr>
            </w:pPr>
            <w:proofErr w:type="spellStart"/>
            <w:ins w:id="2095" w:author="烜立 林" w:date="2022-08-29T16:04:00Z">
              <w:r>
                <w:rPr>
                  <w:rFonts w:ascii="Arial" w:hAnsi="Arial" w:cs="Arial"/>
                  <w:kern w:val="2"/>
                  <w:sz w:val="18"/>
                  <w:szCs w:val="22"/>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5CA5D587" w14:textId="77777777" w:rsidR="00A15FA4" w:rsidRDefault="00A15FA4" w:rsidP="00DB561B">
            <w:pPr>
              <w:keepNext/>
              <w:keepLines/>
              <w:spacing w:after="0"/>
              <w:jc w:val="center"/>
              <w:rPr>
                <w:ins w:id="2096" w:author="烜立 林" w:date="2022-08-29T16:04:00Z"/>
                <w:rFonts w:ascii="Arial" w:hAnsi="Arial" w:cs="Arial"/>
                <w:iCs/>
                <w:kern w:val="2"/>
                <w:sz w:val="18"/>
                <w:szCs w:val="22"/>
              </w:rPr>
            </w:pPr>
            <w:ins w:id="209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0FD737C" w14:textId="77777777" w:rsidR="00A15FA4" w:rsidRDefault="00A15FA4" w:rsidP="00DB561B">
            <w:pPr>
              <w:keepNext/>
              <w:keepLines/>
              <w:spacing w:after="0"/>
              <w:jc w:val="center"/>
              <w:rPr>
                <w:ins w:id="2098" w:author="烜立 林" w:date="2022-08-29T16:04:00Z"/>
                <w:rFonts w:ascii="Arial" w:hAnsi="Arial" w:cs="Arial"/>
                <w:iCs/>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64434E9" w14:textId="77777777" w:rsidR="00A15FA4" w:rsidRDefault="00A15FA4" w:rsidP="00DB561B">
            <w:pPr>
              <w:keepNext/>
              <w:keepLines/>
              <w:spacing w:after="0"/>
              <w:jc w:val="center"/>
              <w:rPr>
                <w:ins w:id="2099" w:author="烜立 林" w:date="2022-08-29T16:04:00Z"/>
                <w:rFonts w:ascii="Arial" w:hAnsi="Arial" w:cs="Arial"/>
                <w:i/>
                <w:iCs/>
                <w:kern w:val="2"/>
                <w:sz w:val="18"/>
                <w:szCs w:val="22"/>
              </w:rPr>
            </w:pPr>
            <w:ins w:id="2100" w:author="烜立 林" w:date="2022-08-29T16:04:00Z">
              <w:r>
                <w:rPr>
                  <w:rFonts w:ascii="Arial" w:hAnsi="Arial" w:cs="Arial"/>
                  <w:kern w:val="2"/>
                  <w:sz w:val="18"/>
                  <w:szCs w:val="22"/>
                </w:rPr>
                <w:t>pbfd4</w:t>
              </w:r>
            </w:ins>
          </w:p>
        </w:tc>
        <w:tc>
          <w:tcPr>
            <w:tcW w:w="0" w:type="auto"/>
            <w:tcBorders>
              <w:top w:val="single" w:sz="4" w:space="0" w:color="auto"/>
              <w:left w:val="single" w:sz="4" w:space="0" w:color="auto"/>
              <w:bottom w:val="single" w:sz="4" w:space="0" w:color="auto"/>
              <w:right w:val="single" w:sz="4" w:space="0" w:color="auto"/>
            </w:tcBorders>
            <w:vAlign w:val="center"/>
          </w:tcPr>
          <w:p w14:paraId="31AEB8D2" w14:textId="77777777" w:rsidR="00A15FA4" w:rsidRDefault="00A15FA4" w:rsidP="00DB561B">
            <w:pPr>
              <w:keepNext/>
              <w:keepLines/>
              <w:spacing w:after="0"/>
              <w:jc w:val="both"/>
              <w:rPr>
                <w:ins w:id="2101" w:author="烜立 林" w:date="2022-08-29T16:04:00Z"/>
                <w:rFonts w:ascii="Arial" w:hAnsi="Arial" w:cs="Arial"/>
                <w:kern w:val="2"/>
                <w:sz w:val="18"/>
                <w:szCs w:val="22"/>
              </w:rPr>
            </w:pPr>
            <w:ins w:id="2102" w:author="烜立 林" w:date="2022-08-29T16:04:00Z">
              <w:r>
                <w:rPr>
                  <w:rFonts w:ascii="Arial" w:hAnsi="Arial" w:cs="Arial"/>
                  <w:iCs/>
                  <w:kern w:val="2"/>
                  <w:sz w:val="18"/>
                  <w:szCs w:val="22"/>
                </w:rPr>
                <w:t>see TS 38.321 [7], clause 5.17</w:t>
              </w:r>
            </w:ins>
          </w:p>
        </w:tc>
      </w:tr>
      <w:tr w:rsidR="00A15FA4" w14:paraId="53B044F8" w14:textId="77777777" w:rsidTr="00DB561B">
        <w:trPr>
          <w:trHeight w:val="61"/>
          <w:jc w:val="center"/>
          <w:ins w:id="2103"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2D76E45" w14:textId="77777777" w:rsidR="00A15FA4" w:rsidRDefault="00A15FA4" w:rsidP="00DB561B">
            <w:pPr>
              <w:keepNext/>
              <w:keepLines/>
              <w:spacing w:after="0"/>
              <w:rPr>
                <w:ins w:id="2104" w:author="烜立 林" w:date="2022-08-29T16:04:00Z"/>
                <w:rFonts w:ascii="Arial" w:hAnsi="Arial"/>
                <w:kern w:val="2"/>
                <w:sz w:val="18"/>
                <w:szCs w:val="22"/>
              </w:rPr>
            </w:pPr>
            <w:ins w:id="2105" w:author="烜立 林" w:date="2022-08-29T16:04:00Z">
              <w:r>
                <w:rPr>
                  <w:rFonts w:ascii="Arial" w:hAnsi="Arial" w:cs="Arial"/>
                  <w:kern w:val="2"/>
                  <w:sz w:val="18"/>
                  <w:szCs w:val="22"/>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tcPr>
          <w:p w14:paraId="2DAE1C1E" w14:textId="77777777" w:rsidR="00A15FA4" w:rsidRDefault="00A15FA4" w:rsidP="00DB561B">
            <w:pPr>
              <w:keepNext/>
              <w:keepLines/>
              <w:spacing w:after="0"/>
              <w:jc w:val="center"/>
              <w:rPr>
                <w:ins w:id="2106" w:author="烜立 林" w:date="2022-08-29T16:04:00Z"/>
                <w:rFonts w:ascii="Arial" w:hAnsi="Arial" w:cs="Arial"/>
                <w:kern w:val="2"/>
                <w:sz w:val="18"/>
                <w:szCs w:val="22"/>
              </w:rPr>
            </w:pPr>
            <w:ins w:id="2107"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0B797694" w14:textId="77777777" w:rsidR="00A15FA4" w:rsidRDefault="00A15FA4" w:rsidP="00DB561B">
            <w:pPr>
              <w:keepNext/>
              <w:keepLines/>
              <w:spacing w:after="0"/>
              <w:jc w:val="center"/>
              <w:rPr>
                <w:ins w:id="2108"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C6D0C6" w14:textId="77777777" w:rsidR="00A15FA4" w:rsidRDefault="00A15FA4" w:rsidP="00DB561B">
            <w:pPr>
              <w:keepNext/>
              <w:keepLines/>
              <w:spacing w:after="0"/>
              <w:jc w:val="center"/>
              <w:rPr>
                <w:ins w:id="2109" w:author="烜立 林" w:date="2022-08-29T16:04:00Z"/>
                <w:rFonts w:ascii="Arial" w:hAnsi="Arial" w:cs="Arial"/>
                <w:kern w:val="2"/>
                <w:sz w:val="18"/>
                <w:szCs w:val="22"/>
              </w:rPr>
            </w:pPr>
            <w:ins w:id="2110" w:author="烜立 林" w:date="2022-08-29T16:04:00Z">
              <w:r>
                <w:rPr>
                  <w:rFonts w:ascii="Arial" w:hAnsi="Arial" w:cs="Arial"/>
                  <w:kern w:val="2"/>
                  <w:sz w:val="18"/>
                  <w:szCs w:val="18"/>
                </w:rPr>
                <w:t>CSI-RS.3.1 TDD</w:t>
              </w:r>
            </w:ins>
          </w:p>
        </w:tc>
        <w:tc>
          <w:tcPr>
            <w:tcW w:w="0" w:type="auto"/>
            <w:tcBorders>
              <w:top w:val="single" w:sz="4" w:space="0" w:color="auto"/>
              <w:left w:val="single" w:sz="4" w:space="0" w:color="auto"/>
              <w:bottom w:val="single" w:sz="4" w:space="0" w:color="auto"/>
              <w:right w:val="single" w:sz="4" w:space="0" w:color="auto"/>
            </w:tcBorders>
            <w:vAlign w:val="center"/>
          </w:tcPr>
          <w:p w14:paraId="5F4420EE" w14:textId="77777777" w:rsidR="00A15FA4" w:rsidRDefault="00A15FA4" w:rsidP="00DB561B">
            <w:pPr>
              <w:keepNext/>
              <w:keepLines/>
              <w:spacing w:after="0"/>
              <w:jc w:val="both"/>
              <w:rPr>
                <w:ins w:id="2111" w:author="烜立 林" w:date="2022-08-29T16:04:00Z"/>
                <w:rFonts w:ascii="Arial" w:hAnsi="Arial" w:cs="Arial"/>
                <w:kern w:val="2"/>
                <w:sz w:val="18"/>
                <w:szCs w:val="18"/>
              </w:rPr>
            </w:pPr>
          </w:p>
        </w:tc>
      </w:tr>
      <w:tr w:rsidR="00A15FA4" w14:paraId="4CDD671C" w14:textId="77777777" w:rsidTr="00DB561B">
        <w:trPr>
          <w:trHeight w:val="61"/>
          <w:jc w:val="center"/>
          <w:ins w:id="2112"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2C52B743" w14:textId="77777777" w:rsidR="00A15FA4" w:rsidRDefault="00A15FA4" w:rsidP="00DB561B">
            <w:pPr>
              <w:keepNext/>
              <w:keepLines/>
              <w:spacing w:after="0"/>
              <w:rPr>
                <w:ins w:id="2113" w:author="烜立 林" w:date="2022-08-29T16:04:00Z"/>
                <w:rFonts w:ascii="Arial" w:hAnsi="Arial" w:cs="Arial"/>
                <w:kern w:val="2"/>
                <w:sz w:val="18"/>
              </w:rPr>
            </w:pPr>
            <w:proofErr w:type="spellStart"/>
            <w:ins w:id="2114" w:author="烜立 林" w:date="2022-08-29T16:04:00Z">
              <w:r>
                <w:rPr>
                  <w:rFonts w:ascii="Arial" w:hAnsi="Arial" w:cs="Arial"/>
                  <w:kern w:val="2"/>
                  <w:sz w:val="18"/>
                  <w:szCs w:val="22"/>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7C4D3EA8" w14:textId="77777777" w:rsidR="00A15FA4" w:rsidRDefault="00A15FA4" w:rsidP="00DB561B">
            <w:pPr>
              <w:keepNext/>
              <w:keepLines/>
              <w:spacing w:after="0"/>
              <w:jc w:val="center"/>
              <w:rPr>
                <w:ins w:id="2115" w:author="烜立 林" w:date="2022-08-29T16:04:00Z"/>
                <w:rFonts w:ascii="Arial" w:hAnsi="Arial" w:cs="Arial"/>
                <w:kern w:val="2"/>
                <w:sz w:val="18"/>
                <w:szCs w:val="22"/>
              </w:rPr>
            </w:pPr>
            <w:ins w:id="2116"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A69B183" w14:textId="77777777" w:rsidR="00A15FA4" w:rsidRDefault="00A15FA4" w:rsidP="00DB561B">
            <w:pPr>
              <w:keepNext/>
              <w:keepLines/>
              <w:spacing w:after="0"/>
              <w:jc w:val="center"/>
              <w:rPr>
                <w:ins w:id="2117"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3CBB972" w14:textId="77777777" w:rsidR="00A15FA4" w:rsidRDefault="00A15FA4" w:rsidP="00DB561B">
            <w:pPr>
              <w:keepNext/>
              <w:keepLines/>
              <w:spacing w:after="0"/>
              <w:jc w:val="center"/>
              <w:rPr>
                <w:ins w:id="2118" w:author="烜立 林" w:date="2022-08-29T16:04:00Z"/>
                <w:rFonts w:ascii="Arial" w:eastAsia="MS Mincho" w:hAnsi="Arial" w:cs="Arial"/>
                <w:kern w:val="2"/>
                <w:sz w:val="18"/>
                <w:szCs w:val="22"/>
              </w:rPr>
            </w:pPr>
            <w:ins w:id="2119" w:author="烜立 林" w:date="2022-08-29T16:04:00Z">
              <w:r>
                <w:rPr>
                  <w:rFonts w:ascii="Arial" w:hAnsi="Arial" w:cs="Arial"/>
                  <w:kern w:val="2"/>
                  <w:sz w:val="18"/>
                  <w:szCs w:val="22"/>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39960F80" w14:textId="77777777" w:rsidR="00A15FA4" w:rsidRDefault="00A15FA4" w:rsidP="00DB561B">
            <w:pPr>
              <w:keepNext/>
              <w:keepLines/>
              <w:spacing w:after="0"/>
              <w:jc w:val="both"/>
              <w:rPr>
                <w:ins w:id="2120" w:author="烜立 林" w:date="2022-08-29T16:04:00Z"/>
                <w:rFonts w:ascii="Arial" w:eastAsia="MS Mincho" w:hAnsi="Arial" w:cs="Arial"/>
                <w:kern w:val="2"/>
                <w:sz w:val="18"/>
                <w:szCs w:val="22"/>
              </w:rPr>
            </w:pPr>
          </w:p>
        </w:tc>
      </w:tr>
      <w:tr w:rsidR="00A15FA4" w14:paraId="39FB1A0A" w14:textId="77777777" w:rsidTr="00DB561B">
        <w:trPr>
          <w:trHeight w:val="61"/>
          <w:jc w:val="center"/>
          <w:ins w:id="2121"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64C96D32" w14:textId="77777777" w:rsidR="00A15FA4" w:rsidRDefault="00A15FA4" w:rsidP="00DB561B">
            <w:pPr>
              <w:keepNext/>
              <w:keepLines/>
              <w:spacing w:after="0"/>
              <w:rPr>
                <w:ins w:id="2122" w:author="烜立 林" w:date="2022-08-29T16:04:00Z"/>
                <w:rFonts w:ascii="Arial" w:hAnsi="Arial" w:cs="Arial"/>
                <w:kern w:val="2"/>
                <w:sz w:val="18"/>
                <w:szCs w:val="22"/>
              </w:rPr>
            </w:pPr>
            <w:proofErr w:type="spellStart"/>
            <w:ins w:id="2123" w:author="烜立 林" w:date="2022-08-29T16:04:00Z">
              <w:r>
                <w:rPr>
                  <w:rFonts w:ascii="Arial" w:hAnsi="Arial" w:cs="Arial"/>
                  <w:kern w:val="2"/>
                  <w:sz w:val="18"/>
                  <w:szCs w:val="22"/>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1E6EF0B5" w14:textId="77777777" w:rsidR="00A15FA4" w:rsidRDefault="00A15FA4" w:rsidP="00DB561B">
            <w:pPr>
              <w:keepNext/>
              <w:keepLines/>
              <w:spacing w:after="0"/>
              <w:jc w:val="center"/>
              <w:rPr>
                <w:ins w:id="2124" w:author="烜立 林" w:date="2022-08-29T16:04:00Z"/>
                <w:rFonts w:ascii="Arial" w:hAnsi="Arial" w:cs="Arial"/>
                <w:kern w:val="2"/>
                <w:sz w:val="18"/>
                <w:szCs w:val="22"/>
              </w:rPr>
            </w:pPr>
            <w:ins w:id="2125"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115058E" w14:textId="77777777" w:rsidR="00A15FA4" w:rsidRDefault="00A15FA4" w:rsidP="00DB561B">
            <w:pPr>
              <w:keepNext/>
              <w:keepLines/>
              <w:spacing w:after="0"/>
              <w:jc w:val="center"/>
              <w:rPr>
                <w:ins w:id="2126"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E82DC19" w14:textId="77777777" w:rsidR="00A15FA4" w:rsidRDefault="00A15FA4" w:rsidP="00DB561B">
            <w:pPr>
              <w:keepNext/>
              <w:keepLines/>
              <w:spacing w:after="0"/>
              <w:jc w:val="center"/>
              <w:rPr>
                <w:ins w:id="2127" w:author="烜立 林" w:date="2022-08-29T16:04:00Z"/>
                <w:rFonts w:ascii="Arial" w:eastAsia="MS Mincho" w:hAnsi="Arial" w:cs="Arial"/>
                <w:kern w:val="2"/>
                <w:sz w:val="18"/>
                <w:szCs w:val="22"/>
              </w:rPr>
            </w:pPr>
            <w:ins w:id="2128" w:author="烜立 林" w:date="2022-08-29T16:04:00Z">
              <w:r>
                <w:rPr>
                  <w:rFonts w:ascii="Arial" w:hAnsi="Arial" w:cs="Arial"/>
                  <w:kern w:val="2"/>
                  <w:sz w:val="18"/>
                  <w:szCs w:val="22"/>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3D4277CF" w14:textId="77777777" w:rsidR="00A15FA4" w:rsidRDefault="00A15FA4" w:rsidP="00DB561B">
            <w:pPr>
              <w:keepNext/>
              <w:keepLines/>
              <w:spacing w:after="0"/>
              <w:jc w:val="both"/>
              <w:rPr>
                <w:ins w:id="2129" w:author="烜立 林" w:date="2022-08-29T16:04:00Z"/>
                <w:rFonts w:ascii="Arial" w:eastAsia="MS Mincho" w:hAnsi="Arial" w:cs="Arial"/>
                <w:kern w:val="2"/>
                <w:sz w:val="18"/>
                <w:szCs w:val="22"/>
              </w:rPr>
            </w:pPr>
          </w:p>
        </w:tc>
      </w:tr>
      <w:tr w:rsidR="00A15FA4" w14:paraId="5CFF036C" w14:textId="77777777" w:rsidTr="00DB561B">
        <w:trPr>
          <w:trHeight w:val="61"/>
          <w:jc w:val="center"/>
          <w:ins w:id="213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7122C34D" w14:textId="77777777" w:rsidR="00A15FA4" w:rsidRDefault="00A15FA4" w:rsidP="00DB561B">
            <w:pPr>
              <w:keepNext/>
              <w:keepLines/>
              <w:spacing w:after="0"/>
              <w:rPr>
                <w:ins w:id="2131" w:author="烜立 林" w:date="2022-08-29T16:04:00Z"/>
                <w:rFonts w:ascii="Arial" w:hAnsi="Arial" w:cs="Arial"/>
                <w:kern w:val="2"/>
                <w:sz w:val="18"/>
                <w:szCs w:val="22"/>
              </w:rPr>
            </w:pPr>
            <w:ins w:id="2132" w:author="烜立 林" w:date="2022-08-29T16:04:00Z">
              <w:r>
                <w:rPr>
                  <w:rFonts w:ascii="Arial" w:hAnsi="Arial" w:cs="Arial"/>
                  <w:kern w:val="2"/>
                  <w:sz w:val="18"/>
                  <w:szCs w:val="22"/>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tcPr>
          <w:p w14:paraId="5DAB60B9" w14:textId="77777777" w:rsidR="00A15FA4" w:rsidRDefault="00A15FA4" w:rsidP="00DB561B">
            <w:pPr>
              <w:keepNext/>
              <w:keepLines/>
              <w:spacing w:after="0"/>
              <w:jc w:val="center"/>
              <w:rPr>
                <w:ins w:id="2133" w:author="烜立 林" w:date="2022-08-29T16:04:00Z"/>
                <w:rFonts w:ascii="Arial" w:hAnsi="Arial" w:cs="Arial"/>
                <w:kern w:val="2"/>
                <w:sz w:val="18"/>
                <w:szCs w:val="22"/>
              </w:rPr>
            </w:pPr>
            <w:ins w:id="213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12AA8DE0" w14:textId="77777777" w:rsidR="00A15FA4" w:rsidRDefault="00A15FA4" w:rsidP="00DB561B">
            <w:pPr>
              <w:keepNext/>
              <w:keepLines/>
              <w:spacing w:after="0"/>
              <w:jc w:val="center"/>
              <w:rPr>
                <w:ins w:id="2135" w:author="烜立 林" w:date="2022-08-29T16:04:00Z"/>
                <w:rFonts w:ascii="Arial" w:hAnsi="Arial" w:cs="Arial"/>
                <w:kern w:val="2"/>
                <w:sz w:val="18"/>
                <w:szCs w:val="22"/>
              </w:rPr>
            </w:pPr>
            <w:ins w:id="2136" w:author="烜立 林" w:date="2022-08-29T16:04:00Z">
              <w:r>
                <w:rPr>
                  <w:rFonts w:ascii="Arial" w:hAnsi="Arial" w:cs="Arial"/>
                  <w:kern w:val="2"/>
                  <w:sz w:val="18"/>
                  <w:szCs w:val="22"/>
                </w:rPr>
                <w:t>slot</w:t>
              </w:r>
            </w:ins>
          </w:p>
        </w:tc>
        <w:tc>
          <w:tcPr>
            <w:tcW w:w="0" w:type="auto"/>
            <w:tcBorders>
              <w:top w:val="single" w:sz="4" w:space="0" w:color="auto"/>
              <w:left w:val="single" w:sz="4" w:space="0" w:color="auto"/>
              <w:bottom w:val="single" w:sz="4" w:space="0" w:color="auto"/>
              <w:right w:val="single" w:sz="4" w:space="0" w:color="auto"/>
            </w:tcBorders>
            <w:vAlign w:val="center"/>
          </w:tcPr>
          <w:p w14:paraId="341176BC" w14:textId="77777777" w:rsidR="00A15FA4" w:rsidRDefault="00A15FA4" w:rsidP="00DB561B">
            <w:pPr>
              <w:keepNext/>
              <w:keepLines/>
              <w:spacing w:after="0"/>
              <w:jc w:val="center"/>
              <w:rPr>
                <w:ins w:id="2137" w:author="烜立 林" w:date="2022-08-29T16:04:00Z"/>
                <w:rFonts w:ascii="Arial" w:eastAsia="MS Mincho" w:hAnsi="Arial" w:cs="Arial"/>
                <w:kern w:val="2"/>
                <w:sz w:val="18"/>
                <w:szCs w:val="22"/>
              </w:rPr>
            </w:pPr>
            <w:ins w:id="2138" w:author="烜立 林" w:date="2022-08-29T16:04:00Z">
              <w:r>
                <w:rPr>
                  <w:rFonts w:ascii="Arial" w:hAnsi="Arial" w:cs="Arial"/>
                  <w:kern w:val="2"/>
                  <w:sz w:val="18"/>
                  <w:szCs w:val="22"/>
                  <w:lang w:eastAsia="zh-CN"/>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1D04D228" w14:textId="77777777" w:rsidR="00A15FA4" w:rsidRDefault="00A15FA4" w:rsidP="00DB561B">
            <w:pPr>
              <w:keepNext/>
              <w:keepLines/>
              <w:spacing w:after="0"/>
              <w:jc w:val="both"/>
              <w:rPr>
                <w:ins w:id="2139" w:author="烜立 林" w:date="2022-08-29T16:04:00Z"/>
                <w:rFonts w:ascii="Arial" w:eastAsia="MS Mincho" w:hAnsi="Arial" w:cs="Arial"/>
                <w:kern w:val="2"/>
                <w:sz w:val="18"/>
                <w:szCs w:val="22"/>
              </w:rPr>
            </w:pPr>
          </w:p>
        </w:tc>
      </w:tr>
      <w:tr w:rsidR="00A15FA4" w14:paraId="0B91537A" w14:textId="77777777" w:rsidTr="00DB561B">
        <w:trPr>
          <w:trHeight w:val="61"/>
          <w:jc w:val="center"/>
          <w:ins w:id="214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3E333D98" w14:textId="77777777" w:rsidR="00A15FA4" w:rsidRDefault="00A15FA4" w:rsidP="00DB561B">
            <w:pPr>
              <w:keepNext/>
              <w:keepLines/>
              <w:spacing w:after="0"/>
              <w:rPr>
                <w:ins w:id="2141" w:author="烜立 林" w:date="2022-08-29T16:04:00Z"/>
                <w:rFonts w:ascii="Arial" w:hAnsi="Arial" w:cs="Arial"/>
                <w:kern w:val="2"/>
                <w:sz w:val="18"/>
                <w:szCs w:val="22"/>
              </w:rPr>
            </w:pPr>
            <w:ins w:id="2142" w:author="烜立 林" w:date="2022-08-29T16:04:00Z">
              <w:r>
                <w:rPr>
                  <w:rFonts w:ascii="Arial" w:hAnsi="Arial" w:cs="Arial"/>
                  <w:kern w:val="2"/>
                  <w:sz w:val="18"/>
                  <w:szCs w:val="22"/>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tcPr>
          <w:p w14:paraId="4ECED79F" w14:textId="77777777" w:rsidR="00A15FA4" w:rsidRDefault="00A15FA4" w:rsidP="00DB561B">
            <w:pPr>
              <w:keepNext/>
              <w:keepLines/>
              <w:spacing w:after="0"/>
              <w:jc w:val="center"/>
              <w:rPr>
                <w:ins w:id="2143" w:author="烜立 林" w:date="2022-08-29T16:04:00Z"/>
                <w:rFonts w:ascii="Arial" w:hAnsi="Arial" w:cs="Arial"/>
                <w:kern w:val="2"/>
                <w:sz w:val="18"/>
                <w:szCs w:val="22"/>
                <w:lang w:eastAsia="zh-CN"/>
              </w:rPr>
            </w:pPr>
            <w:ins w:id="214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7032BBB6" w14:textId="77777777" w:rsidR="00A15FA4" w:rsidRDefault="00A15FA4" w:rsidP="00DB561B">
            <w:pPr>
              <w:keepNext/>
              <w:keepLines/>
              <w:spacing w:after="0"/>
              <w:jc w:val="center"/>
              <w:rPr>
                <w:ins w:id="2145" w:author="烜立 林" w:date="2022-08-29T16:04:00Z"/>
                <w:rFonts w:ascii="Arial" w:hAnsi="Arial" w:cs="Arial"/>
                <w:kern w:val="2"/>
                <w:sz w:val="18"/>
                <w:szCs w:val="22"/>
              </w:rPr>
            </w:pPr>
            <w:ins w:id="2146" w:author="烜立 林" w:date="2022-08-29T16:04:00Z">
              <w:r>
                <w:rPr>
                  <w:rFonts w:ascii="Arial" w:hAnsi="Arial" w:cs="Arial"/>
                  <w:kern w:val="2"/>
                  <w:sz w:val="18"/>
                  <w:szCs w:val="22"/>
                  <w:lang w:eastAsia="zh-CN"/>
                </w:rPr>
                <w:t>slot</w:t>
              </w:r>
            </w:ins>
          </w:p>
        </w:tc>
        <w:tc>
          <w:tcPr>
            <w:tcW w:w="0" w:type="auto"/>
            <w:tcBorders>
              <w:top w:val="single" w:sz="4" w:space="0" w:color="auto"/>
              <w:left w:val="single" w:sz="4" w:space="0" w:color="auto"/>
              <w:bottom w:val="single" w:sz="4" w:space="0" w:color="auto"/>
              <w:right w:val="single" w:sz="4" w:space="0" w:color="auto"/>
            </w:tcBorders>
            <w:vAlign w:val="center"/>
          </w:tcPr>
          <w:p w14:paraId="655823DC" w14:textId="77777777" w:rsidR="00A15FA4" w:rsidRDefault="00A15FA4" w:rsidP="00DB561B">
            <w:pPr>
              <w:keepNext/>
              <w:keepLines/>
              <w:spacing w:after="0"/>
              <w:jc w:val="center"/>
              <w:rPr>
                <w:ins w:id="2147" w:author="烜立 林" w:date="2022-08-29T16:04:00Z"/>
                <w:rFonts w:ascii="Arial" w:eastAsia="MS Mincho" w:hAnsi="Arial" w:cs="Arial"/>
                <w:kern w:val="2"/>
                <w:sz w:val="18"/>
                <w:szCs w:val="22"/>
              </w:rPr>
            </w:pPr>
            <w:ins w:id="2148" w:author="烜立 林" w:date="2022-08-29T16:04:00Z">
              <w:r>
                <w:rPr>
                  <w:rFonts w:ascii="Arial" w:hAnsi="Arial" w:cs="Arial"/>
                  <w:kern w:val="2"/>
                  <w:sz w:val="18"/>
                  <w:szCs w:val="22"/>
                  <w:lang w:eastAsia="zh-CN"/>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01649ABF" w14:textId="77777777" w:rsidR="00A15FA4" w:rsidRDefault="00A15FA4" w:rsidP="00DB561B">
            <w:pPr>
              <w:keepNext/>
              <w:keepLines/>
              <w:spacing w:after="0"/>
              <w:jc w:val="both"/>
              <w:rPr>
                <w:ins w:id="2149" w:author="烜立 林" w:date="2022-08-29T16:04:00Z"/>
                <w:rFonts w:ascii="Arial" w:eastAsia="MS Mincho" w:hAnsi="Arial" w:cs="Arial"/>
                <w:kern w:val="2"/>
                <w:sz w:val="18"/>
                <w:szCs w:val="22"/>
              </w:rPr>
            </w:pPr>
          </w:p>
        </w:tc>
      </w:tr>
      <w:tr w:rsidR="00A15FA4" w14:paraId="3060AAFD" w14:textId="77777777" w:rsidTr="00DB561B">
        <w:trPr>
          <w:trHeight w:val="61"/>
          <w:jc w:val="center"/>
          <w:ins w:id="215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613C2ABD" w14:textId="77777777" w:rsidR="00A15FA4" w:rsidRDefault="00A15FA4" w:rsidP="00DB561B">
            <w:pPr>
              <w:keepNext/>
              <w:keepLines/>
              <w:spacing w:after="0"/>
              <w:rPr>
                <w:ins w:id="2151" w:author="烜立 林" w:date="2022-08-29T16:04:00Z"/>
                <w:rFonts w:ascii="Arial" w:hAnsi="Arial" w:cs="Arial"/>
                <w:kern w:val="2"/>
                <w:sz w:val="18"/>
              </w:rPr>
            </w:pPr>
            <w:ins w:id="2152" w:author="烜立 林" w:date="2022-08-29T16:04:00Z">
              <w:r>
                <w:rPr>
                  <w:rFonts w:ascii="Arial" w:hAnsi="Arial" w:cs="Arial"/>
                  <w:kern w:val="2"/>
                  <w:sz w:val="18"/>
                  <w:szCs w:val="22"/>
                </w:rPr>
                <w:t>T310</w:t>
              </w:r>
            </w:ins>
          </w:p>
        </w:tc>
        <w:tc>
          <w:tcPr>
            <w:tcW w:w="0" w:type="auto"/>
            <w:tcBorders>
              <w:top w:val="single" w:sz="4" w:space="0" w:color="auto"/>
              <w:left w:val="single" w:sz="4" w:space="0" w:color="auto"/>
              <w:bottom w:val="single" w:sz="4" w:space="0" w:color="auto"/>
              <w:right w:val="single" w:sz="4" w:space="0" w:color="auto"/>
            </w:tcBorders>
            <w:vAlign w:val="center"/>
          </w:tcPr>
          <w:p w14:paraId="5C407B93" w14:textId="77777777" w:rsidR="00A15FA4" w:rsidRDefault="00A15FA4" w:rsidP="00DB561B">
            <w:pPr>
              <w:keepNext/>
              <w:keepLines/>
              <w:spacing w:after="0"/>
              <w:jc w:val="center"/>
              <w:rPr>
                <w:ins w:id="2153" w:author="烜立 林" w:date="2022-08-29T16:04:00Z"/>
                <w:rFonts w:ascii="Arial" w:hAnsi="Arial" w:cs="Arial"/>
                <w:kern w:val="2"/>
                <w:sz w:val="18"/>
                <w:szCs w:val="22"/>
                <w:lang w:eastAsia="zh-CN"/>
              </w:rPr>
            </w:pPr>
            <w:ins w:id="215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0D18F91" w14:textId="77777777" w:rsidR="00A15FA4" w:rsidRDefault="00A15FA4" w:rsidP="00DB561B">
            <w:pPr>
              <w:keepNext/>
              <w:keepLines/>
              <w:spacing w:after="0"/>
              <w:jc w:val="center"/>
              <w:rPr>
                <w:ins w:id="2155" w:author="烜立 林" w:date="2022-08-29T16:04:00Z"/>
                <w:rFonts w:ascii="Arial" w:hAnsi="Arial" w:cs="Arial"/>
                <w:kern w:val="2"/>
                <w:sz w:val="18"/>
                <w:szCs w:val="22"/>
                <w:lang w:eastAsia="zh-CN"/>
              </w:rPr>
            </w:pPr>
            <w:proofErr w:type="spellStart"/>
            <w:ins w:id="2156" w:author="烜立 林" w:date="2022-08-29T16:04:00Z">
              <w:r>
                <w:rPr>
                  <w:rFonts w:ascii="Arial" w:hAnsi="Arial" w:cs="Arial"/>
                  <w:kern w:val="2"/>
                  <w:sz w:val="18"/>
                  <w:szCs w:val="22"/>
                  <w:lang w:eastAsia="zh-CN"/>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tcPr>
          <w:p w14:paraId="727D8D5B" w14:textId="77777777" w:rsidR="00A15FA4" w:rsidRDefault="00A15FA4" w:rsidP="00DB561B">
            <w:pPr>
              <w:keepNext/>
              <w:keepLines/>
              <w:spacing w:after="0"/>
              <w:jc w:val="center"/>
              <w:rPr>
                <w:ins w:id="2157" w:author="烜立 林" w:date="2022-08-29T16:04:00Z"/>
                <w:rFonts w:ascii="Arial" w:hAnsi="Arial" w:cs="Arial"/>
                <w:kern w:val="2"/>
                <w:sz w:val="18"/>
                <w:szCs w:val="18"/>
                <w:lang w:eastAsia="zh-CN"/>
              </w:rPr>
            </w:pPr>
            <w:ins w:id="2158" w:author="烜立 林" w:date="2022-08-29T16:04:00Z">
              <w:r>
                <w:rPr>
                  <w:rFonts w:ascii="Arial" w:hAnsi="Arial" w:cs="Arial"/>
                  <w:kern w:val="2"/>
                  <w:sz w:val="18"/>
                  <w:szCs w:val="18"/>
                  <w:lang w:eastAsia="zh-CN"/>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55A4DA89" w14:textId="77777777" w:rsidR="00A15FA4" w:rsidRDefault="00A15FA4" w:rsidP="00DB561B">
            <w:pPr>
              <w:keepNext/>
              <w:keepLines/>
              <w:spacing w:after="0"/>
              <w:jc w:val="both"/>
              <w:rPr>
                <w:ins w:id="2159" w:author="烜立 林" w:date="2022-08-29T16:04:00Z"/>
                <w:rFonts w:ascii="Arial" w:hAnsi="Arial"/>
                <w:kern w:val="2"/>
                <w:sz w:val="18"/>
                <w:szCs w:val="18"/>
              </w:rPr>
            </w:pPr>
          </w:p>
        </w:tc>
      </w:tr>
      <w:tr w:rsidR="00A15FA4" w14:paraId="5E8662D2" w14:textId="77777777" w:rsidTr="00DB561B">
        <w:trPr>
          <w:trHeight w:val="61"/>
          <w:jc w:val="center"/>
          <w:ins w:id="216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078C70FF" w14:textId="77777777" w:rsidR="00A15FA4" w:rsidRDefault="00A15FA4" w:rsidP="00DB561B">
            <w:pPr>
              <w:keepNext/>
              <w:keepLines/>
              <w:spacing w:after="0"/>
              <w:rPr>
                <w:ins w:id="2161" w:author="烜立 林" w:date="2022-08-29T16:04:00Z"/>
                <w:rFonts w:ascii="Arial" w:hAnsi="Arial" w:cs="Arial"/>
                <w:kern w:val="2"/>
                <w:sz w:val="18"/>
                <w:lang w:eastAsia="zh-CN"/>
              </w:rPr>
            </w:pPr>
            <w:ins w:id="2162" w:author="烜立 林" w:date="2022-08-29T16:04:00Z">
              <w:r>
                <w:rPr>
                  <w:rFonts w:ascii="Arial" w:hAnsi="Arial" w:cs="Arial"/>
                  <w:kern w:val="2"/>
                  <w:sz w:val="18"/>
                  <w:szCs w:val="22"/>
                  <w:lang w:eastAsia="zh-CN"/>
                </w:rPr>
                <w:t>N310</w:t>
              </w:r>
            </w:ins>
          </w:p>
        </w:tc>
        <w:tc>
          <w:tcPr>
            <w:tcW w:w="0" w:type="auto"/>
            <w:tcBorders>
              <w:top w:val="single" w:sz="4" w:space="0" w:color="auto"/>
              <w:left w:val="single" w:sz="4" w:space="0" w:color="auto"/>
              <w:bottom w:val="single" w:sz="4" w:space="0" w:color="auto"/>
              <w:right w:val="single" w:sz="4" w:space="0" w:color="auto"/>
            </w:tcBorders>
            <w:vAlign w:val="center"/>
          </w:tcPr>
          <w:p w14:paraId="31D7AC3F" w14:textId="77777777" w:rsidR="00A15FA4" w:rsidRDefault="00A15FA4" w:rsidP="00DB561B">
            <w:pPr>
              <w:keepNext/>
              <w:keepLines/>
              <w:spacing w:after="0"/>
              <w:jc w:val="center"/>
              <w:rPr>
                <w:ins w:id="2163" w:author="烜立 林" w:date="2022-08-29T16:04:00Z"/>
                <w:rFonts w:ascii="Arial" w:hAnsi="Arial" w:cs="Arial"/>
                <w:kern w:val="2"/>
                <w:sz w:val="18"/>
                <w:szCs w:val="22"/>
              </w:rPr>
            </w:pPr>
            <w:ins w:id="216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39F7BCE9" w14:textId="77777777" w:rsidR="00A15FA4" w:rsidRDefault="00A15FA4" w:rsidP="00DB561B">
            <w:pPr>
              <w:keepNext/>
              <w:keepLines/>
              <w:spacing w:after="0"/>
              <w:jc w:val="center"/>
              <w:rPr>
                <w:ins w:id="2165" w:author="烜立 林" w:date="2022-08-29T16:04: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017102E" w14:textId="77777777" w:rsidR="00A15FA4" w:rsidRDefault="00A15FA4" w:rsidP="00DB561B">
            <w:pPr>
              <w:keepNext/>
              <w:keepLines/>
              <w:spacing w:after="0"/>
              <w:jc w:val="center"/>
              <w:rPr>
                <w:ins w:id="2166" w:author="烜立 林" w:date="2022-08-29T16:04:00Z"/>
                <w:rFonts w:ascii="Arial" w:hAnsi="Arial" w:cs="Arial"/>
                <w:kern w:val="2"/>
                <w:sz w:val="18"/>
                <w:szCs w:val="18"/>
                <w:lang w:eastAsia="zh-CN"/>
              </w:rPr>
            </w:pPr>
            <w:ins w:id="2167" w:author="烜立 林" w:date="2022-08-29T16:04:00Z">
              <w:r w:rsidRPr="001933C5">
                <w:rPr>
                  <w:rFonts w:ascii="Arial" w:hAnsi="Arial" w:cs="Arial"/>
                  <w:kern w:val="2"/>
                  <w:sz w:val="18"/>
                  <w:szCs w:val="18"/>
                  <w:lang w:val="en-US"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FD4B73D" w14:textId="77777777" w:rsidR="00A15FA4" w:rsidRDefault="00A15FA4" w:rsidP="00DB561B">
            <w:pPr>
              <w:keepNext/>
              <w:keepLines/>
              <w:spacing w:after="0"/>
              <w:jc w:val="both"/>
              <w:rPr>
                <w:ins w:id="2168" w:author="烜立 林" w:date="2022-08-29T16:04:00Z"/>
                <w:rFonts w:ascii="Arial" w:hAnsi="Arial"/>
                <w:kern w:val="2"/>
                <w:sz w:val="18"/>
                <w:szCs w:val="18"/>
              </w:rPr>
            </w:pPr>
          </w:p>
        </w:tc>
      </w:tr>
      <w:tr w:rsidR="00A15FA4" w14:paraId="3646AB87" w14:textId="77777777" w:rsidTr="00DB561B">
        <w:trPr>
          <w:trHeight w:val="162"/>
          <w:jc w:val="center"/>
          <w:ins w:id="2169"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6489ECF3" w14:textId="77777777" w:rsidR="00A15FA4" w:rsidRDefault="00A15FA4" w:rsidP="00DB561B">
            <w:pPr>
              <w:keepNext/>
              <w:keepLines/>
              <w:spacing w:after="0"/>
              <w:rPr>
                <w:ins w:id="2170" w:author="烜立 林" w:date="2022-08-29T16:04:00Z"/>
                <w:rFonts w:ascii="Arial" w:hAnsi="Arial" w:cs="Arial"/>
                <w:kern w:val="2"/>
                <w:sz w:val="18"/>
              </w:rPr>
            </w:pPr>
            <w:ins w:id="2171" w:author="烜立 林" w:date="2022-08-29T16:04:00Z">
              <w:r>
                <w:rPr>
                  <w:rFonts w:ascii="Arial" w:hAnsi="Arial" w:cs="Arial"/>
                  <w:kern w:val="2"/>
                  <w:sz w:val="18"/>
                  <w:szCs w:val="22"/>
                </w:rPr>
                <w:t>T1</w:t>
              </w:r>
            </w:ins>
          </w:p>
        </w:tc>
        <w:tc>
          <w:tcPr>
            <w:tcW w:w="0" w:type="auto"/>
            <w:tcBorders>
              <w:top w:val="single" w:sz="4" w:space="0" w:color="auto"/>
              <w:left w:val="single" w:sz="4" w:space="0" w:color="auto"/>
              <w:bottom w:val="single" w:sz="4" w:space="0" w:color="auto"/>
              <w:right w:val="single" w:sz="4" w:space="0" w:color="auto"/>
            </w:tcBorders>
            <w:vAlign w:val="center"/>
          </w:tcPr>
          <w:p w14:paraId="1A541E3D" w14:textId="77777777" w:rsidR="00A15FA4" w:rsidRDefault="00A15FA4" w:rsidP="00DB561B">
            <w:pPr>
              <w:keepNext/>
              <w:keepLines/>
              <w:spacing w:after="0"/>
              <w:jc w:val="center"/>
              <w:rPr>
                <w:ins w:id="2172" w:author="烜立 林" w:date="2022-08-29T16:04:00Z"/>
                <w:rFonts w:ascii="Arial" w:hAnsi="Arial" w:cs="Arial"/>
                <w:kern w:val="2"/>
                <w:sz w:val="18"/>
                <w:szCs w:val="22"/>
              </w:rPr>
            </w:pPr>
            <w:ins w:id="2173"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818DC95" w14:textId="77777777" w:rsidR="00A15FA4" w:rsidRDefault="00A15FA4" w:rsidP="00DB561B">
            <w:pPr>
              <w:keepNext/>
              <w:keepLines/>
              <w:spacing w:after="0"/>
              <w:jc w:val="center"/>
              <w:rPr>
                <w:ins w:id="2174" w:author="烜立 林" w:date="2022-08-29T16:04:00Z"/>
                <w:rFonts w:ascii="Arial" w:hAnsi="Arial" w:cs="Arial"/>
                <w:kern w:val="2"/>
                <w:sz w:val="18"/>
                <w:szCs w:val="22"/>
              </w:rPr>
            </w:pPr>
            <w:ins w:id="2175"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5CD31279" w14:textId="77777777" w:rsidR="00A15FA4" w:rsidRDefault="00A15FA4" w:rsidP="00DB561B">
            <w:pPr>
              <w:keepNext/>
              <w:keepLines/>
              <w:spacing w:after="0"/>
              <w:jc w:val="center"/>
              <w:rPr>
                <w:ins w:id="2176" w:author="烜立 林" w:date="2022-08-29T16:04:00Z"/>
                <w:rFonts w:ascii="Arial" w:hAnsi="Arial" w:cs="Arial"/>
                <w:kern w:val="2"/>
                <w:sz w:val="18"/>
                <w:szCs w:val="22"/>
              </w:rPr>
            </w:pPr>
            <w:ins w:id="2177" w:author="烜立 林" w:date="2022-08-29T16:04:00Z">
              <w:r>
                <w:rPr>
                  <w:rFonts w:ascii="Arial" w:hAnsi="Arial" w:cs="Arial"/>
                  <w:kern w:val="2"/>
                  <w:sz w:val="18"/>
                  <w:szCs w:val="22"/>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8789DB3" w14:textId="77777777" w:rsidR="00A15FA4" w:rsidRDefault="00A15FA4" w:rsidP="00DB561B">
            <w:pPr>
              <w:keepNext/>
              <w:keepLines/>
              <w:spacing w:after="0"/>
              <w:jc w:val="both"/>
              <w:rPr>
                <w:ins w:id="2178" w:author="烜立 林" w:date="2022-08-29T16:04:00Z"/>
                <w:rFonts w:ascii="Arial" w:hAnsi="Arial" w:cs="Arial"/>
                <w:kern w:val="2"/>
                <w:sz w:val="18"/>
                <w:szCs w:val="22"/>
              </w:rPr>
            </w:pPr>
            <w:ins w:id="2179" w:author="烜立 林" w:date="2022-08-29T16:04:00Z">
              <w:r>
                <w:rPr>
                  <w:rFonts w:ascii="Arial" w:hAnsi="Arial" w:cs="Arial"/>
                  <w:kern w:val="2"/>
                  <w:sz w:val="18"/>
                  <w:szCs w:val="22"/>
                </w:rPr>
                <w:t>The UE shall be fully synchronized to cell 1 during T1</w:t>
              </w:r>
            </w:ins>
          </w:p>
        </w:tc>
      </w:tr>
      <w:tr w:rsidR="00A15FA4" w14:paraId="77A5959B" w14:textId="77777777" w:rsidTr="00DB561B">
        <w:trPr>
          <w:trHeight w:val="174"/>
          <w:jc w:val="center"/>
          <w:ins w:id="218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502F292B" w14:textId="77777777" w:rsidR="00A15FA4" w:rsidRDefault="00A15FA4" w:rsidP="00DB561B">
            <w:pPr>
              <w:keepNext/>
              <w:keepLines/>
              <w:spacing w:after="0"/>
              <w:rPr>
                <w:ins w:id="2181" w:author="烜立 林" w:date="2022-08-29T16:04:00Z"/>
                <w:rFonts w:ascii="Arial" w:hAnsi="Arial" w:cs="Arial"/>
                <w:kern w:val="2"/>
                <w:sz w:val="18"/>
                <w:szCs w:val="22"/>
              </w:rPr>
            </w:pPr>
            <w:ins w:id="2182" w:author="烜立 林" w:date="2022-08-29T16:04:00Z">
              <w:r>
                <w:rPr>
                  <w:rFonts w:ascii="Arial" w:hAnsi="Arial" w:cs="Arial"/>
                  <w:kern w:val="2"/>
                  <w:sz w:val="18"/>
                  <w:szCs w:val="22"/>
                </w:rPr>
                <w:t>T2</w:t>
              </w:r>
            </w:ins>
          </w:p>
        </w:tc>
        <w:tc>
          <w:tcPr>
            <w:tcW w:w="0" w:type="auto"/>
            <w:tcBorders>
              <w:top w:val="single" w:sz="4" w:space="0" w:color="auto"/>
              <w:left w:val="single" w:sz="4" w:space="0" w:color="auto"/>
              <w:bottom w:val="single" w:sz="4" w:space="0" w:color="auto"/>
              <w:right w:val="single" w:sz="4" w:space="0" w:color="auto"/>
            </w:tcBorders>
            <w:vAlign w:val="center"/>
          </w:tcPr>
          <w:p w14:paraId="3C4B2944" w14:textId="77777777" w:rsidR="00A15FA4" w:rsidRDefault="00A15FA4" w:rsidP="00DB561B">
            <w:pPr>
              <w:keepNext/>
              <w:keepLines/>
              <w:spacing w:after="0"/>
              <w:jc w:val="center"/>
              <w:rPr>
                <w:ins w:id="2183" w:author="烜立 林" w:date="2022-08-29T16:04:00Z"/>
                <w:rFonts w:ascii="Arial" w:hAnsi="Arial" w:cs="Arial"/>
                <w:kern w:val="2"/>
                <w:sz w:val="18"/>
                <w:szCs w:val="22"/>
              </w:rPr>
            </w:pPr>
            <w:ins w:id="218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2A7AFCF5" w14:textId="77777777" w:rsidR="00A15FA4" w:rsidRDefault="00A15FA4" w:rsidP="00DB561B">
            <w:pPr>
              <w:keepNext/>
              <w:keepLines/>
              <w:spacing w:after="0"/>
              <w:jc w:val="center"/>
              <w:rPr>
                <w:ins w:id="2185" w:author="烜立 林" w:date="2022-08-29T16:04:00Z"/>
                <w:rFonts w:ascii="Arial" w:hAnsi="Arial" w:cs="Arial"/>
                <w:kern w:val="2"/>
                <w:sz w:val="18"/>
                <w:szCs w:val="22"/>
              </w:rPr>
            </w:pPr>
            <w:ins w:id="2186"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4B470205" w14:textId="77777777" w:rsidR="00A15FA4" w:rsidRDefault="00A15FA4" w:rsidP="00DB561B">
            <w:pPr>
              <w:keepNext/>
              <w:keepLines/>
              <w:spacing w:after="0"/>
              <w:jc w:val="center"/>
              <w:rPr>
                <w:ins w:id="2187" w:author="烜立 林" w:date="2022-08-29T16:04:00Z"/>
                <w:rFonts w:ascii="Arial" w:eastAsia="SimSun" w:hAnsi="Arial" w:cs="Arial"/>
                <w:kern w:val="2"/>
                <w:sz w:val="18"/>
                <w:szCs w:val="22"/>
                <w:lang w:val="en-US" w:eastAsia="zh-CN"/>
              </w:rPr>
            </w:pPr>
            <w:ins w:id="2188" w:author="烜立 林" w:date="2022-08-29T16:04:00Z">
              <w:r>
                <w:rPr>
                  <w:rFonts w:ascii="Arial" w:eastAsia="SimSun" w:hAnsi="Arial" w:cs="Arial"/>
                  <w:kern w:val="2"/>
                  <w:sz w:val="18"/>
                  <w:szCs w:val="22"/>
                  <w:lang w:val="en-US" w:eastAsia="zh-CN"/>
                </w:rPr>
                <w:t>[</w:t>
              </w:r>
              <w:r>
                <w:rPr>
                  <w:rFonts w:ascii="Arial" w:hAnsi="Arial" w:cs="Arial"/>
                  <w:kern w:val="2"/>
                  <w:sz w:val="18"/>
                  <w:szCs w:val="22"/>
                </w:rPr>
                <w:t>3.37</w:t>
              </w:r>
              <w:r>
                <w:rPr>
                  <w:rFonts w:ascii="Arial" w:eastAsia="SimSun" w:hAnsi="Arial" w:cs="Arial"/>
                  <w:kern w:val="2"/>
                  <w:sz w:val="18"/>
                  <w:szCs w:val="22"/>
                  <w:lang w:val="en-US" w:eastAsia="zh-CN"/>
                </w:rPr>
                <w:t>]</w:t>
              </w:r>
            </w:ins>
          </w:p>
        </w:tc>
        <w:tc>
          <w:tcPr>
            <w:tcW w:w="0" w:type="auto"/>
            <w:tcBorders>
              <w:top w:val="single" w:sz="4" w:space="0" w:color="auto"/>
              <w:left w:val="single" w:sz="4" w:space="0" w:color="auto"/>
              <w:bottom w:val="single" w:sz="4" w:space="0" w:color="auto"/>
              <w:right w:val="single" w:sz="4" w:space="0" w:color="auto"/>
            </w:tcBorders>
            <w:vAlign w:val="center"/>
          </w:tcPr>
          <w:p w14:paraId="7E254A70" w14:textId="77777777" w:rsidR="00A15FA4" w:rsidRDefault="00A15FA4" w:rsidP="00DB561B">
            <w:pPr>
              <w:keepNext/>
              <w:keepLines/>
              <w:spacing w:after="0"/>
              <w:jc w:val="both"/>
              <w:rPr>
                <w:ins w:id="2189" w:author="烜立 林" w:date="2022-08-29T16:04:00Z"/>
                <w:rFonts w:ascii="Arial" w:hAnsi="Arial" w:cs="Arial"/>
                <w:kern w:val="2"/>
                <w:sz w:val="18"/>
                <w:szCs w:val="22"/>
              </w:rPr>
            </w:pPr>
          </w:p>
        </w:tc>
      </w:tr>
      <w:tr w:rsidR="00A15FA4" w14:paraId="324FE6EC" w14:textId="77777777" w:rsidTr="00DB561B">
        <w:trPr>
          <w:trHeight w:val="162"/>
          <w:jc w:val="center"/>
          <w:ins w:id="219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2669634E" w14:textId="77777777" w:rsidR="00A15FA4" w:rsidRDefault="00A15FA4" w:rsidP="00DB561B">
            <w:pPr>
              <w:keepNext/>
              <w:keepLines/>
              <w:spacing w:after="0"/>
              <w:rPr>
                <w:ins w:id="2191" w:author="烜立 林" w:date="2022-08-29T16:04:00Z"/>
                <w:rFonts w:ascii="Arial" w:hAnsi="Arial" w:cs="Arial"/>
                <w:kern w:val="2"/>
                <w:sz w:val="18"/>
                <w:szCs w:val="22"/>
              </w:rPr>
            </w:pPr>
            <w:ins w:id="2192" w:author="烜立 林" w:date="2022-08-29T16:04:00Z">
              <w:r>
                <w:rPr>
                  <w:rFonts w:ascii="Arial" w:hAnsi="Arial" w:cs="Arial"/>
                  <w:kern w:val="2"/>
                  <w:sz w:val="18"/>
                  <w:szCs w:val="22"/>
                </w:rPr>
                <w:t>T3</w:t>
              </w:r>
            </w:ins>
          </w:p>
        </w:tc>
        <w:tc>
          <w:tcPr>
            <w:tcW w:w="0" w:type="auto"/>
            <w:tcBorders>
              <w:top w:val="single" w:sz="4" w:space="0" w:color="auto"/>
              <w:left w:val="single" w:sz="4" w:space="0" w:color="auto"/>
              <w:bottom w:val="single" w:sz="4" w:space="0" w:color="auto"/>
              <w:right w:val="single" w:sz="4" w:space="0" w:color="auto"/>
            </w:tcBorders>
            <w:vAlign w:val="center"/>
          </w:tcPr>
          <w:p w14:paraId="341374E3" w14:textId="77777777" w:rsidR="00A15FA4" w:rsidRDefault="00A15FA4" w:rsidP="00DB561B">
            <w:pPr>
              <w:keepNext/>
              <w:keepLines/>
              <w:spacing w:after="0"/>
              <w:jc w:val="center"/>
              <w:rPr>
                <w:ins w:id="2193" w:author="烜立 林" w:date="2022-08-29T16:04:00Z"/>
                <w:rFonts w:ascii="Arial" w:hAnsi="Arial" w:cs="Arial"/>
                <w:kern w:val="2"/>
                <w:sz w:val="18"/>
                <w:szCs w:val="22"/>
              </w:rPr>
            </w:pPr>
            <w:ins w:id="219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6978023A" w14:textId="77777777" w:rsidR="00A15FA4" w:rsidRDefault="00A15FA4" w:rsidP="00DB561B">
            <w:pPr>
              <w:keepNext/>
              <w:keepLines/>
              <w:spacing w:after="0"/>
              <w:jc w:val="center"/>
              <w:rPr>
                <w:ins w:id="2195" w:author="烜立 林" w:date="2022-08-29T16:04:00Z"/>
                <w:rFonts w:ascii="Arial" w:hAnsi="Arial" w:cs="Arial"/>
                <w:kern w:val="2"/>
                <w:sz w:val="18"/>
                <w:szCs w:val="22"/>
              </w:rPr>
            </w:pPr>
            <w:ins w:id="2196"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3BFA5C23" w14:textId="77777777" w:rsidR="00A15FA4" w:rsidRDefault="00A15FA4" w:rsidP="00DB561B">
            <w:pPr>
              <w:keepNext/>
              <w:keepLines/>
              <w:spacing w:after="0"/>
              <w:jc w:val="center"/>
              <w:rPr>
                <w:ins w:id="2197" w:author="烜立 林" w:date="2022-08-29T16:04:00Z"/>
                <w:rFonts w:ascii="Arial" w:eastAsia="SimSun" w:hAnsi="Arial" w:cs="Arial"/>
                <w:kern w:val="2"/>
                <w:sz w:val="18"/>
                <w:szCs w:val="22"/>
                <w:lang w:val="en-US" w:eastAsia="zh-CN"/>
              </w:rPr>
            </w:pPr>
            <w:ins w:id="2198" w:author="烜立 林" w:date="2022-08-29T16:04:00Z">
              <w:r w:rsidRPr="001933C5">
                <w:rPr>
                  <w:rFonts w:ascii="Arial" w:eastAsia="SimSun" w:hAnsi="Arial" w:cs="Arial"/>
                  <w:kern w:val="2"/>
                  <w:sz w:val="18"/>
                  <w:szCs w:val="22"/>
                  <w:lang w:val="en-US" w:eastAsia="zh-CN"/>
                </w:rPr>
                <w:t>[5.56]</w:t>
              </w:r>
            </w:ins>
          </w:p>
        </w:tc>
        <w:tc>
          <w:tcPr>
            <w:tcW w:w="0" w:type="auto"/>
            <w:tcBorders>
              <w:top w:val="single" w:sz="4" w:space="0" w:color="auto"/>
              <w:left w:val="single" w:sz="4" w:space="0" w:color="auto"/>
              <w:bottom w:val="single" w:sz="4" w:space="0" w:color="auto"/>
              <w:right w:val="single" w:sz="4" w:space="0" w:color="auto"/>
            </w:tcBorders>
            <w:vAlign w:val="center"/>
          </w:tcPr>
          <w:p w14:paraId="0EAD883B" w14:textId="77777777" w:rsidR="00A15FA4" w:rsidRDefault="00A15FA4" w:rsidP="00DB561B">
            <w:pPr>
              <w:keepNext/>
              <w:keepLines/>
              <w:spacing w:after="0"/>
              <w:jc w:val="both"/>
              <w:rPr>
                <w:ins w:id="2199" w:author="烜立 林" w:date="2022-08-29T16:04:00Z"/>
                <w:rFonts w:ascii="Arial" w:hAnsi="Arial" w:cs="Arial"/>
                <w:kern w:val="2"/>
                <w:sz w:val="18"/>
                <w:szCs w:val="22"/>
              </w:rPr>
            </w:pPr>
          </w:p>
        </w:tc>
      </w:tr>
      <w:tr w:rsidR="00A15FA4" w14:paraId="7D13F848" w14:textId="77777777" w:rsidTr="00DB561B">
        <w:trPr>
          <w:trHeight w:val="162"/>
          <w:jc w:val="center"/>
          <w:ins w:id="220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3E5ABB02" w14:textId="77777777" w:rsidR="00A15FA4" w:rsidRDefault="00A15FA4" w:rsidP="00DB561B">
            <w:pPr>
              <w:keepNext/>
              <w:keepLines/>
              <w:spacing w:after="0"/>
              <w:rPr>
                <w:ins w:id="2201" w:author="烜立 林" w:date="2022-08-29T16:04:00Z"/>
                <w:rFonts w:ascii="Arial" w:hAnsi="Arial" w:cs="Arial"/>
                <w:kern w:val="2"/>
                <w:sz w:val="18"/>
                <w:szCs w:val="22"/>
              </w:rPr>
            </w:pPr>
            <w:ins w:id="2202" w:author="烜立 林" w:date="2022-08-29T16:04:00Z">
              <w:r>
                <w:rPr>
                  <w:rFonts w:ascii="Arial" w:hAnsi="Arial" w:cs="Arial"/>
                  <w:kern w:val="2"/>
                  <w:sz w:val="18"/>
                  <w:szCs w:val="22"/>
                </w:rPr>
                <w:t>T4</w:t>
              </w:r>
            </w:ins>
          </w:p>
        </w:tc>
        <w:tc>
          <w:tcPr>
            <w:tcW w:w="0" w:type="auto"/>
            <w:tcBorders>
              <w:top w:val="single" w:sz="4" w:space="0" w:color="auto"/>
              <w:left w:val="single" w:sz="4" w:space="0" w:color="auto"/>
              <w:bottom w:val="single" w:sz="4" w:space="0" w:color="auto"/>
              <w:right w:val="single" w:sz="4" w:space="0" w:color="auto"/>
            </w:tcBorders>
            <w:vAlign w:val="center"/>
          </w:tcPr>
          <w:p w14:paraId="39C51C4F" w14:textId="77777777" w:rsidR="00A15FA4" w:rsidRDefault="00A15FA4" w:rsidP="00DB561B">
            <w:pPr>
              <w:keepNext/>
              <w:keepLines/>
              <w:spacing w:after="0"/>
              <w:jc w:val="center"/>
              <w:rPr>
                <w:ins w:id="2203" w:author="烜立 林" w:date="2022-08-29T16:04:00Z"/>
                <w:rFonts w:ascii="Arial" w:hAnsi="Arial" w:cs="Arial"/>
                <w:kern w:val="2"/>
                <w:sz w:val="18"/>
                <w:szCs w:val="22"/>
              </w:rPr>
            </w:pPr>
            <w:ins w:id="220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59DBE1B5" w14:textId="77777777" w:rsidR="00A15FA4" w:rsidRDefault="00A15FA4" w:rsidP="00DB561B">
            <w:pPr>
              <w:keepNext/>
              <w:keepLines/>
              <w:spacing w:after="0"/>
              <w:jc w:val="center"/>
              <w:rPr>
                <w:ins w:id="2205" w:author="烜立 林" w:date="2022-08-29T16:04:00Z"/>
                <w:rFonts w:ascii="Arial" w:hAnsi="Arial" w:cs="Arial"/>
                <w:kern w:val="2"/>
                <w:sz w:val="18"/>
                <w:szCs w:val="22"/>
              </w:rPr>
            </w:pPr>
            <w:ins w:id="2206"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636EC2E1" w14:textId="77777777" w:rsidR="00A15FA4" w:rsidRDefault="00A15FA4" w:rsidP="00DB561B">
            <w:pPr>
              <w:keepNext/>
              <w:keepLines/>
              <w:spacing w:after="0"/>
              <w:jc w:val="center"/>
              <w:rPr>
                <w:ins w:id="2207" w:author="烜立 林" w:date="2022-08-29T16:04:00Z"/>
                <w:rFonts w:ascii="Arial" w:hAnsi="Arial" w:cs="Arial"/>
                <w:kern w:val="2"/>
                <w:sz w:val="18"/>
                <w:szCs w:val="22"/>
              </w:rPr>
            </w:pPr>
            <w:ins w:id="2208" w:author="烜立 林" w:date="2022-08-29T16:04:00Z">
              <w:r>
                <w:rPr>
                  <w:rFonts w:ascii="Arial" w:hAnsi="Arial" w:cs="Arial"/>
                  <w:kern w:val="2"/>
                  <w:sz w:val="18"/>
                  <w:szCs w:val="22"/>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B3721AF" w14:textId="77777777" w:rsidR="00A15FA4" w:rsidRDefault="00A15FA4" w:rsidP="00DB561B">
            <w:pPr>
              <w:keepNext/>
              <w:keepLines/>
              <w:spacing w:after="0"/>
              <w:jc w:val="both"/>
              <w:rPr>
                <w:ins w:id="2209" w:author="烜立 林" w:date="2022-08-29T16:04:00Z"/>
                <w:rFonts w:ascii="Arial" w:hAnsi="Arial" w:cs="Arial"/>
                <w:kern w:val="2"/>
                <w:sz w:val="18"/>
                <w:szCs w:val="22"/>
              </w:rPr>
            </w:pPr>
          </w:p>
        </w:tc>
      </w:tr>
      <w:tr w:rsidR="00A15FA4" w14:paraId="0BCE7731" w14:textId="77777777" w:rsidTr="00DB561B">
        <w:trPr>
          <w:trHeight w:val="162"/>
          <w:jc w:val="center"/>
          <w:ins w:id="221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0228EDD4" w14:textId="77777777" w:rsidR="00A15FA4" w:rsidRDefault="00A15FA4" w:rsidP="00DB561B">
            <w:pPr>
              <w:keepNext/>
              <w:keepLines/>
              <w:spacing w:after="0"/>
              <w:rPr>
                <w:ins w:id="2211" w:author="烜立 林" w:date="2022-08-29T16:04:00Z"/>
                <w:rFonts w:ascii="Arial" w:hAnsi="Arial" w:cs="Arial"/>
                <w:kern w:val="2"/>
                <w:sz w:val="18"/>
                <w:szCs w:val="22"/>
              </w:rPr>
            </w:pPr>
            <w:ins w:id="2212" w:author="烜立 林" w:date="2022-08-29T16:04:00Z">
              <w:r>
                <w:rPr>
                  <w:rFonts w:ascii="Arial" w:hAnsi="Arial" w:cs="Arial"/>
                  <w:kern w:val="2"/>
                  <w:sz w:val="18"/>
                  <w:szCs w:val="22"/>
                </w:rPr>
                <w:t>T5</w:t>
              </w:r>
            </w:ins>
          </w:p>
        </w:tc>
        <w:tc>
          <w:tcPr>
            <w:tcW w:w="0" w:type="auto"/>
            <w:tcBorders>
              <w:top w:val="single" w:sz="4" w:space="0" w:color="auto"/>
              <w:left w:val="single" w:sz="4" w:space="0" w:color="auto"/>
              <w:bottom w:val="single" w:sz="4" w:space="0" w:color="auto"/>
              <w:right w:val="single" w:sz="4" w:space="0" w:color="auto"/>
            </w:tcBorders>
            <w:vAlign w:val="center"/>
          </w:tcPr>
          <w:p w14:paraId="7738814E" w14:textId="77777777" w:rsidR="00A15FA4" w:rsidRDefault="00A15FA4" w:rsidP="00DB561B">
            <w:pPr>
              <w:keepNext/>
              <w:keepLines/>
              <w:spacing w:after="0"/>
              <w:jc w:val="center"/>
              <w:rPr>
                <w:ins w:id="2213" w:author="烜立 林" w:date="2022-08-29T16:04:00Z"/>
                <w:rFonts w:ascii="Arial" w:hAnsi="Arial" w:cs="Arial"/>
                <w:kern w:val="2"/>
                <w:sz w:val="18"/>
                <w:szCs w:val="22"/>
              </w:rPr>
            </w:pPr>
            <w:ins w:id="221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4DC57C62" w14:textId="77777777" w:rsidR="00A15FA4" w:rsidRDefault="00A15FA4" w:rsidP="00DB561B">
            <w:pPr>
              <w:keepNext/>
              <w:keepLines/>
              <w:spacing w:after="0"/>
              <w:jc w:val="center"/>
              <w:rPr>
                <w:ins w:id="2215" w:author="烜立 林" w:date="2022-08-29T16:04:00Z"/>
                <w:rFonts w:ascii="Arial" w:hAnsi="Arial" w:cs="Arial"/>
                <w:kern w:val="2"/>
                <w:sz w:val="18"/>
                <w:szCs w:val="22"/>
              </w:rPr>
            </w:pPr>
            <w:ins w:id="2216"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2C418D80" w14:textId="77777777" w:rsidR="00A15FA4" w:rsidRDefault="00A15FA4" w:rsidP="00DB561B">
            <w:pPr>
              <w:keepNext/>
              <w:keepLines/>
              <w:spacing w:after="0"/>
              <w:jc w:val="center"/>
              <w:rPr>
                <w:ins w:id="2217" w:author="烜立 林" w:date="2022-08-29T16:04:00Z"/>
                <w:rFonts w:ascii="Arial" w:hAnsi="Arial" w:cs="Arial"/>
                <w:kern w:val="2"/>
                <w:sz w:val="18"/>
                <w:szCs w:val="22"/>
              </w:rPr>
            </w:pPr>
            <w:ins w:id="2218" w:author="烜立 林" w:date="2022-08-29T16:04:00Z">
              <w:r>
                <w:rPr>
                  <w:rFonts w:ascii="Arial" w:hAnsi="Arial" w:cs="Arial"/>
                  <w:kern w:val="2"/>
                  <w:sz w:val="18"/>
                  <w:szCs w:val="22"/>
                </w:rPr>
                <w:t>0.61</w:t>
              </w:r>
            </w:ins>
          </w:p>
        </w:tc>
        <w:tc>
          <w:tcPr>
            <w:tcW w:w="0" w:type="auto"/>
            <w:tcBorders>
              <w:top w:val="single" w:sz="4" w:space="0" w:color="auto"/>
              <w:left w:val="single" w:sz="4" w:space="0" w:color="auto"/>
              <w:bottom w:val="single" w:sz="4" w:space="0" w:color="auto"/>
              <w:right w:val="single" w:sz="4" w:space="0" w:color="auto"/>
            </w:tcBorders>
            <w:vAlign w:val="center"/>
          </w:tcPr>
          <w:p w14:paraId="69DE2F6E" w14:textId="77777777" w:rsidR="00A15FA4" w:rsidRDefault="00A15FA4" w:rsidP="00DB561B">
            <w:pPr>
              <w:keepNext/>
              <w:keepLines/>
              <w:spacing w:after="0"/>
              <w:jc w:val="both"/>
              <w:rPr>
                <w:ins w:id="2219" w:author="烜立 林" w:date="2022-08-29T16:04:00Z"/>
                <w:rFonts w:ascii="Arial" w:hAnsi="Arial" w:cs="Arial"/>
                <w:kern w:val="2"/>
                <w:sz w:val="18"/>
                <w:szCs w:val="22"/>
              </w:rPr>
            </w:pPr>
          </w:p>
        </w:tc>
      </w:tr>
      <w:tr w:rsidR="00A15FA4" w14:paraId="2632F1ED" w14:textId="77777777" w:rsidTr="00DB561B">
        <w:trPr>
          <w:trHeight w:val="162"/>
          <w:jc w:val="center"/>
          <w:ins w:id="2220" w:author="烜立 林" w:date="2022-08-29T16:04:00Z"/>
        </w:trPr>
        <w:tc>
          <w:tcPr>
            <w:tcW w:w="0" w:type="auto"/>
            <w:gridSpan w:val="2"/>
            <w:tcBorders>
              <w:top w:val="single" w:sz="4" w:space="0" w:color="auto"/>
              <w:left w:val="single" w:sz="4" w:space="0" w:color="auto"/>
              <w:bottom w:val="single" w:sz="4" w:space="0" w:color="auto"/>
              <w:right w:val="single" w:sz="4" w:space="0" w:color="auto"/>
            </w:tcBorders>
          </w:tcPr>
          <w:p w14:paraId="0ABF3951" w14:textId="77777777" w:rsidR="00A15FA4" w:rsidRDefault="00A15FA4" w:rsidP="00DB561B">
            <w:pPr>
              <w:keepNext/>
              <w:keepLines/>
              <w:spacing w:after="0"/>
              <w:rPr>
                <w:ins w:id="2221" w:author="烜立 林" w:date="2022-08-29T16:04:00Z"/>
                <w:rFonts w:ascii="Arial" w:hAnsi="Arial" w:cs="Arial"/>
                <w:kern w:val="2"/>
                <w:sz w:val="18"/>
                <w:szCs w:val="22"/>
              </w:rPr>
            </w:pPr>
            <w:ins w:id="2222" w:author="烜立 林" w:date="2022-08-29T16:04:00Z">
              <w:r>
                <w:rPr>
                  <w:rFonts w:ascii="Arial" w:hAnsi="Arial" w:cs="Arial"/>
                  <w:kern w:val="2"/>
                  <w:sz w:val="18"/>
                  <w:szCs w:val="22"/>
                </w:rPr>
                <w:t>D1</w:t>
              </w:r>
            </w:ins>
          </w:p>
        </w:tc>
        <w:tc>
          <w:tcPr>
            <w:tcW w:w="0" w:type="auto"/>
            <w:tcBorders>
              <w:top w:val="single" w:sz="4" w:space="0" w:color="auto"/>
              <w:left w:val="single" w:sz="4" w:space="0" w:color="auto"/>
              <w:bottom w:val="single" w:sz="4" w:space="0" w:color="auto"/>
              <w:right w:val="single" w:sz="4" w:space="0" w:color="auto"/>
            </w:tcBorders>
            <w:vAlign w:val="center"/>
          </w:tcPr>
          <w:p w14:paraId="650699D6" w14:textId="77777777" w:rsidR="00A15FA4" w:rsidRDefault="00A15FA4" w:rsidP="00DB561B">
            <w:pPr>
              <w:keepNext/>
              <w:keepLines/>
              <w:spacing w:after="0"/>
              <w:jc w:val="center"/>
              <w:rPr>
                <w:ins w:id="2223" w:author="烜立 林" w:date="2022-08-29T16:04:00Z"/>
                <w:rFonts w:ascii="Arial" w:hAnsi="Arial" w:cs="Arial"/>
                <w:kern w:val="2"/>
                <w:sz w:val="18"/>
                <w:szCs w:val="22"/>
              </w:rPr>
            </w:pPr>
            <w:ins w:id="2224" w:author="烜立 林" w:date="2022-08-29T16:04:00Z">
              <w:r>
                <w:rPr>
                  <w:rFonts w:ascii="Arial" w:hAnsi="Arial" w:cs="Arial"/>
                  <w:kern w:val="2"/>
                  <w:sz w:val="18"/>
                  <w:szCs w:val="22"/>
                  <w:lang w:eastAsia="zh-CN"/>
                </w:rPr>
                <w:t>1-4</w:t>
              </w:r>
            </w:ins>
          </w:p>
        </w:tc>
        <w:tc>
          <w:tcPr>
            <w:tcW w:w="0" w:type="auto"/>
            <w:tcBorders>
              <w:top w:val="single" w:sz="4" w:space="0" w:color="auto"/>
              <w:left w:val="single" w:sz="4" w:space="0" w:color="auto"/>
              <w:bottom w:val="single" w:sz="4" w:space="0" w:color="auto"/>
              <w:right w:val="single" w:sz="4" w:space="0" w:color="auto"/>
            </w:tcBorders>
            <w:vAlign w:val="center"/>
          </w:tcPr>
          <w:p w14:paraId="49489689" w14:textId="77777777" w:rsidR="00A15FA4" w:rsidRDefault="00A15FA4" w:rsidP="00DB561B">
            <w:pPr>
              <w:keepNext/>
              <w:keepLines/>
              <w:spacing w:after="0"/>
              <w:jc w:val="center"/>
              <w:rPr>
                <w:ins w:id="2225" w:author="烜立 林" w:date="2022-08-29T16:04:00Z"/>
                <w:rFonts w:ascii="Arial" w:hAnsi="Arial" w:cs="Arial"/>
                <w:kern w:val="2"/>
                <w:sz w:val="18"/>
                <w:szCs w:val="22"/>
              </w:rPr>
            </w:pPr>
            <w:ins w:id="2226" w:author="烜立 林" w:date="2022-08-29T16:04:00Z">
              <w:r>
                <w:rPr>
                  <w:rFonts w:ascii="Arial" w:hAnsi="Arial" w:cs="Arial"/>
                  <w:kern w:val="2"/>
                  <w:sz w:val="18"/>
                  <w:szCs w:val="22"/>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00C3DFEA" w14:textId="77777777" w:rsidR="00A15FA4" w:rsidRDefault="00A15FA4" w:rsidP="00DB561B">
            <w:pPr>
              <w:keepNext/>
              <w:keepLines/>
              <w:spacing w:after="0"/>
              <w:jc w:val="center"/>
              <w:rPr>
                <w:ins w:id="2227" w:author="烜立 林" w:date="2022-08-29T16:04:00Z"/>
                <w:rFonts w:ascii="Arial" w:hAnsi="Arial" w:cs="Arial"/>
                <w:kern w:val="2"/>
                <w:sz w:val="18"/>
                <w:szCs w:val="22"/>
              </w:rPr>
            </w:pPr>
            <w:ins w:id="2228" w:author="烜立 林" w:date="2022-08-29T16:04:00Z">
              <w:r>
                <w:rPr>
                  <w:rFonts w:ascii="Arial" w:hAnsi="Arial" w:cs="Arial"/>
                  <w:kern w:val="2"/>
                  <w:sz w:val="18"/>
                  <w:szCs w:val="22"/>
                </w:rPr>
                <w:t>0.57</w:t>
              </w:r>
            </w:ins>
          </w:p>
        </w:tc>
        <w:tc>
          <w:tcPr>
            <w:tcW w:w="0" w:type="auto"/>
            <w:tcBorders>
              <w:top w:val="single" w:sz="4" w:space="0" w:color="auto"/>
              <w:left w:val="single" w:sz="4" w:space="0" w:color="auto"/>
              <w:bottom w:val="single" w:sz="4" w:space="0" w:color="auto"/>
              <w:right w:val="single" w:sz="4" w:space="0" w:color="auto"/>
            </w:tcBorders>
            <w:vAlign w:val="center"/>
          </w:tcPr>
          <w:p w14:paraId="7571B4D3" w14:textId="77777777" w:rsidR="00A15FA4" w:rsidRDefault="00A15FA4" w:rsidP="00DB561B">
            <w:pPr>
              <w:keepNext/>
              <w:keepLines/>
              <w:spacing w:after="0"/>
              <w:jc w:val="both"/>
              <w:rPr>
                <w:ins w:id="2229" w:author="烜立 林" w:date="2022-08-29T16:04:00Z"/>
                <w:rFonts w:ascii="Arial" w:hAnsi="Arial" w:cs="Arial"/>
                <w:kern w:val="2"/>
                <w:sz w:val="18"/>
                <w:szCs w:val="22"/>
              </w:rPr>
            </w:pPr>
          </w:p>
        </w:tc>
      </w:tr>
      <w:tr w:rsidR="00A15FA4" w14:paraId="0CF68A7E" w14:textId="77777777" w:rsidTr="00DB561B">
        <w:trPr>
          <w:trHeight w:val="187"/>
          <w:jc w:val="center"/>
          <w:ins w:id="2230" w:author="烜立 林" w:date="2022-08-29T16:04:00Z"/>
        </w:trPr>
        <w:tc>
          <w:tcPr>
            <w:tcW w:w="0" w:type="auto"/>
            <w:gridSpan w:val="6"/>
            <w:tcBorders>
              <w:top w:val="single" w:sz="4" w:space="0" w:color="auto"/>
              <w:left w:val="single" w:sz="4" w:space="0" w:color="auto"/>
              <w:bottom w:val="single" w:sz="4" w:space="0" w:color="auto"/>
              <w:right w:val="single" w:sz="4" w:space="0" w:color="auto"/>
            </w:tcBorders>
          </w:tcPr>
          <w:p w14:paraId="0B77C613" w14:textId="77777777" w:rsidR="00A15FA4" w:rsidRDefault="00A15FA4" w:rsidP="00DB561B">
            <w:pPr>
              <w:keepNext/>
              <w:keepLines/>
              <w:spacing w:after="0"/>
              <w:ind w:left="851" w:hanging="851"/>
              <w:rPr>
                <w:ins w:id="2231" w:author="烜立 林" w:date="2022-08-29T16:04:00Z"/>
                <w:rFonts w:ascii="Arial" w:hAnsi="Arial"/>
                <w:sz w:val="18"/>
              </w:rPr>
            </w:pPr>
            <w:ins w:id="2232" w:author="烜立 林" w:date="2022-08-29T16:04:00Z">
              <w:r>
                <w:rPr>
                  <w:rFonts w:ascii="Arial" w:hAnsi="Arial"/>
                  <w:sz w:val="18"/>
                </w:rPr>
                <w:t>Note 1:</w:t>
              </w:r>
              <w:r>
                <w:rPr>
                  <w:rFonts w:ascii="Arial" w:hAnsi="Arial"/>
                  <w:sz w:val="18"/>
                  <w:lang w:eastAsia="zh-CN"/>
                </w:rPr>
                <w:tab/>
              </w:r>
              <w:r>
                <w:rPr>
                  <w:rFonts w:ascii="Arial" w:hAnsi="Arial"/>
                  <w:sz w:val="18"/>
                </w:rPr>
                <w:t>UE-specific PDCCH is not transmitted after T1 starts.</w:t>
              </w:r>
            </w:ins>
          </w:p>
        </w:tc>
      </w:tr>
    </w:tbl>
    <w:p w14:paraId="692BB11A" w14:textId="77777777" w:rsidR="00A15FA4" w:rsidRDefault="00A15FA4" w:rsidP="00A15FA4">
      <w:pPr>
        <w:rPr>
          <w:ins w:id="2233" w:author="烜立 林" w:date="2022-08-29T16:04:00Z"/>
          <w:lang w:val="en-US"/>
        </w:rPr>
      </w:pPr>
    </w:p>
    <w:p w14:paraId="4C362E87" w14:textId="77777777" w:rsidR="00A15FA4" w:rsidRDefault="00A15FA4" w:rsidP="00A15FA4">
      <w:pPr>
        <w:spacing w:before="120"/>
        <w:rPr>
          <w:ins w:id="2234" w:author="烜立 林" w:date="2022-08-29T16:04:00Z"/>
        </w:rPr>
      </w:pPr>
    </w:p>
    <w:p w14:paraId="55A3C317" w14:textId="1480C6AF" w:rsidR="00A15FA4" w:rsidRDefault="00A15FA4" w:rsidP="00A15FA4">
      <w:pPr>
        <w:pStyle w:val="TH"/>
        <w:rPr>
          <w:ins w:id="2235" w:author="烜立 林" w:date="2022-08-29T16:04:00Z"/>
          <w:lang w:val="en-US"/>
        </w:rPr>
      </w:pPr>
      <w:ins w:id="2236" w:author="烜立 林" w:date="2022-08-29T16:04:00Z">
        <w:r>
          <w:lastRenderedPageBreak/>
          <w:t xml:space="preserve">Table </w:t>
        </w:r>
        <w:r>
          <w:rPr>
            <w:rFonts w:eastAsia="SimSun"/>
            <w:lang w:eastAsia="zh-CN"/>
          </w:rPr>
          <w:t>A.5.5.5</w:t>
        </w:r>
      </w:ins>
      <w:ins w:id="2237" w:author="烜立 林" w:date="2022-08-29T16:19:00Z">
        <w:r w:rsidR="00DF31BC">
          <w:rPr>
            <w:rFonts w:eastAsia="SimSun"/>
            <w:lang w:eastAsia="zh-CN"/>
          </w:rPr>
          <w:t>.X4.</w:t>
        </w:r>
      </w:ins>
      <w:ins w:id="2238" w:author="烜立 林" w:date="2022-08-29T16:04:00Z">
        <w:r>
          <w:t xml:space="preserve">1-3: Cell specific test parameters </w:t>
        </w:r>
        <w:r>
          <w:rPr>
            <w:lang w:val="en-US"/>
          </w:rPr>
          <w:t xml:space="preserve">for FR2 </w:t>
        </w:r>
        <w:proofErr w:type="spellStart"/>
        <w:r>
          <w:rPr>
            <w:lang w:val="en-US"/>
          </w:rPr>
          <w:t>PSCell</w:t>
        </w:r>
        <w:proofErr w:type="spellEnd"/>
        <w:r>
          <w:rPr>
            <w:lang w:val="en-US"/>
          </w:rPr>
          <w:t xml:space="preserve"> for SSB-based beam failure detection and link recovery testing in DRX mode</w:t>
        </w:r>
      </w:ins>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06"/>
        <w:gridCol w:w="1062"/>
        <w:gridCol w:w="879"/>
        <w:gridCol w:w="879"/>
        <w:gridCol w:w="879"/>
        <w:gridCol w:w="879"/>
        <w:gridCol w:w="879"/>
      </w:tblGrid>
      <w:tr w:rsidR="00A15FA4" w14:paraId="3D9660D5" w14:textId="77777777" w:rsidTr="00DB561B">
        <w:trPr>
          <w:cantSplit/>
          <w:trHeight w:val="407"/>
          <w:jc w:val="center"/>
          <w:ins w:id="2239" w:author="烜立 林" w:date="2022-08-29T16:04:00Z"/>
        </w:trPr>
        <w:tc>
          <w:tcPr>
            <w:tcW w:w="3469" w:type="dxa"/>
            <w:gridSpan w:val="2"/>
            <w:tcBorders>
              <w:top w:val="single" w:sz="4" w:space="0" w:color="auto"/>
              <w:left w:val="single" w:sz="4" w:space="0" w:color="auto"/>
              <w:bottom w:val="nil"/>
              <w:right w:val="single" w:sz="4" w:space="0" w:color="auto"/>
            </w:tcBorders>
            <w:shd w:val="clear" w:color="auto" w:fill="auto"/>
          </w:tcPr>
          <w:p w14:paraId="06801F3A" w14:textId="77777777" w:rsidR="00A15FA4" w:rsidRDefault="00A15FA4" w:rsidP="00DB561B">
            <w:pPr>
              <w:keepNext/>
              <w:keepLines/>
              <w:spacing w:after="0"/>
              <w:jc w:val="center"/>
              <w:rPr>
                <w:ins w:id="2240" w:author="烜立 林" w:date="2022-08-29T16:04:00Z"/>
                <w:rFonts w:ascii="Arial" w:hAnsi="Arial"/>
                <w:b/>
                <w:sz w:val="18"/>
              </w:rPr>
            </w:pPr>
            <w:ins w:id="2241" w:author="烜立 林" w:date="2022-08-29T16:04:00Z">
              <w:r>
                <w:rPr>
                  <w:rFonts w:ascii="Arial" w:hAnsi="Arial"/>
                  <w:b/>
                  <w:sz w:val="18"/>
                </w:rPr>
                <w:t>Parameter</w:t>
              </w:r>
            </w:ins>
          </w:p>
        </w:tc>
        <w:tc>
          <w:tcPr>
            <w:tcW w:w="1062" w:type="dxa"/>
            <w:tcBorders>
              <w:top w:val="single" w:sz="4" w:space="0" w:color="auto"/>
              <w:left w:val="single" w:sz="4" w:space="0" w:color="auto"/>
              <w:bottom w:val="nil"/>
              <w:right w:val="single" w:sz="4" w:space="0" w:color="auto"/>
            </w:tcBorders>
            <w:shd w:val="clear" w:color="auto" w:fill="auto"/>
          </w:tcPr>
          <w:p w14:paraId="7C3AADB0" w14:textId="77777777" w:rsidR="00A15FA4" w:rsidRDefault="00A15FA4" w:rsidP="00DB561B">
            <w:pPr>
              <w:keepNext/>
              <w:keepLines/>
              <w:spacing w:after="0"/>
              <w:jc w:val="center"/>
              <w:rPr>
                <w:ins w:id="2242" w:author="烜立 林" w:date="2022-08-29T16:04:00Z"/>
                <w:rFonts w:ascii="Arial" w:hAnsi="Arial"/>
                <w:b/>
                <w:sz w:val="18"/>
              </w:rPr>
            </w:pPr>
            <w:ins w:id="2243" w:author="烜立 林" w:date="2022-08-29T16:04:00Z">
              <w:r>
                <w:rPr>
                  <w:rFonts w:ascii="Arial" w:hAnsi="Arial"/>
                  <w:b/>
                  <w:sz w:val="18"/>
                </w:rPr>
                <w:t>Unit</w:t>
              </w:r>
            </w:ins>
          </w:p>
        </w:tc>
        <w:tc>
          <w:tcPr>
            <w:tcW w:w="4395" w:type="dxa"/>
            <w:gridSpan w:val="5"/>
            <w:tcBorders>
              <w:top w:val="single" w:sz="4" w:space="0" w:color="auto"/>
              <w:left w:val="single" w:sz="4" w:space="0" w:color="auto"/>
              <w:bottom w:val="single" w:sz="4" w:space="0" w:color="auto"/>
              <w:right w:val="single" w:sz="4" w:space="0" w:color="auto"/>
            </w:tcBorders>
          </w:tcPr>
          <w:p w14:paraId="72262CEC" w14:textId="77777777" w:rsidR="00A15FA4" w:rsidRDefault="00A15FA4" w:rsidP="00DB561B">
            <w:pPr>
              <w:keepNext/>
              <w:keepLines/>
              <w:spacing w:after="0"/>
              <w:jc w:val="center"/>
              <w:rPr>
                <w:ins w:id="2244" w:author="烜立 林" w:date="2022-08-29T16:04:00Z"/>
                <w:rFonts w:ascii="Arial" w:hAnsi="Arial"/>
                <w:b/>
                <w:sz w:val="18"/>
              </w:rPr>
            </w:pPr>
            <w:ins w:id="2245" w:author="烜立 林" w:date="2022-08-29T16:04:00Z">
              <w:r>
                <w:rPr>
                  <w:rFonts w:ascii="Arial" w:hAnsi="Arial"/>
                  <w:b/>
                  <w:sz w:val="18"/>
                </w:rPr>
                <w:t>Test 1</w:t>
              </w:r>
            </w:ins>
          </w:p>
        </w:tc>
      </w:tr>
      <w:tr w:rsidR="00A15FA4" w14:paraId="6815E2E5" w14:textId="77777777" w:rsidTr="00DB561B">
        <w:trPr>
          <w:cantSplit/>
          <w:trHeight w:val="184"/>
          <w:jc w:val="center"/>
          <w:ins w:id="2246" w:author="烜立 林" w:date="2022-08-29T16:04:00Z"/>
        </w:trPr>
        <w:tc>
          <w:tcPr>
            <w:tcW w:w="3469" w:type="dxa"/>
            <w:gridSpan w:val="2"/>
            <w:tcBorders>
              <w:top w:val="nil"/>
              <w:left w:val="single" w:sz="4" w:space="0" w:color="auto"/>
              <w:bottom w:val="single" w:sz="4" w:space="0" w:color="auto"/>
              <w:right w:val="single" w:sz="4" w:space="0" w:color="auto"/>
            </w:tcBorders>
            <w:shd w:val="clear" w:color="auto" w:fill="auto"/>
            <w:vAlign w:val="center"/>
          </w:tcPr>
          <w:p w14:paraId="4D0D9209" w14:textId="77777777" w:rsidR="00A15FA4" w:rsidRDefault="00A15FA4" w:rsidP="00DB561B">
            <w:pPr>
              <w:keepNext/>
              <w:keepLines/>
              <w:spacing w:after="0"/>
              <w:jc w:val="center"/>
              <w:rPr>
                <w:ins w:id="2247" w:author="烜立 林" w:date="2022-08-29T16:04:00Z"/>
                <w:rFonts w:ascii="Arial" w:hAnsi="Arial"/>
                <w:b/>
                <w:sz w:val="18"/>
              </w:rPr>
            </w:pPr>
          </w:p>
        </w:tc>
        <w:tc>
          <w:tcPr>
            <w:tcW w:w="1062" w:type="dxa"/>
            <w:tcBorders>
              <w:top w:val="nil"/>
              <w:left w:val="single" w:sz="4" w:space="0" w:color="auto"/>
              <w:bottom w:val="single" w:sz="4" w:space="0" w:color="auto"/>
              <w:right w:val="single" w:sz="4" w:space="0" w:color="auto"/>
            </w:tcBorders>
            <w:shd w:val="clear" w:color="auto" w:fill="auto"/>
            <w:vAlign w:val="center"/>
          </w:tcPr>
          <w:p w14:paraId="1CA84820" w14:textId="77777777" w:rsidR="00A15FA4" w:rsidRDefault="00A15FA4" w:rsidP="00DB561B">
            <w:pPr>
              <w:keepNext/>
              <w:keepLines/>
              <w:spacing w:after="0"/>
              <w:jc w:val="center"/>
              <w:rPr>
                <w:ins w:id="2248" w:author="烜立 林" w:date="2022-08-29T16:04:00Z"/>
                <w:rFonts w:ascii="Arial" w:hAnsi="Arial"/>
                <w:b/>
                <w:sz w:val="18"/>
              </w:rPr>
            </w:pPr>
          </w:p>
        </w:tc>
        <w:tc>
          <w:tcPr>
            <w:tcW w:w="879" w:type="dxa"/>
            <w:tcBorders>
              <w:top w:val="single" w:sz="4" w:space="0" w:color="auto"/>
              <w:left w:val="single" w:sz="4" w:space="0" w:color="auto"/>
              <w:bottom w:val="single" w:sz="4" w:space="0" w:color="auto"/>
              <w:right w:val="single" w:sz="4" w:space="0" w:color="auto"/>
            </w:tcBorders>
          </w:tcPr>
          <w:p w14:paraId="7EE3B9D4" w14:textId="77777777" w:rsidR="00A15FA4" w:rsidRDefault="00A15FA4" w:rsidP="00DB561B">
            <w:pPr>
              <w:keepNext/>
              <w:keepLines/>
              <w:spacing w:after="0"/>
              <w:jc w:val="center"/>
              <w:rPr>
                <w:ins w:id="2249" w:author="烜立 林" w:date="2022-08-29T16:04:00Z"/>
                <w:rFonts w:ascii="Arial" w:hAnsi="Arial"/>
                <w:b/>
                <w:sz w:val="18"/>
              </w:rPr>
            </w:pPr>
            <w:ins w:id="2250" w:author="烜立 林" w:date="2022-08-29T16:04:00Z">
              <w:r>
                <w:rPr>
                  <w:rFonts w:ascii="Arial" w:hAnsi="Arial"/>
                  <w:b/>
                  <w:sz w:val="18"/>
                </w:rPr>
                <w:t>T1</w:t>
              </w:r>
            </w:ins>
          </w:p>
        </w:tc>
        <w:tc>
          <w:tcPr>
            <w:tcW w:w="879" w:type="dxa"/>
            <w:tcBorders>
              <w:top w:val="single" w:sz="4" w:space="0" w:color="auto"/>
              <w:left w:val="single" w:sz="4" w:space="0" w:color="auto"/>
              <w:bottom w:val="single" w:sz="4" w:space="0" w:color="auto"/>
              <w:right w:val="single" w:sz="4" w:space="0" w:color="auto"/>
            </w:tcBorders>
          </w:tcPr>
          <w:p w14:paraId="015D01CA" w14:textId="77777777" w:rsidR="00A15FA4" w:rsidRDefault="00A15FA4" w:rsidP="00DB561B">
            <w:pPr>
              <w:keepNext/>
              <w:keepLines/>
              <w:spacing w:after="0"/>
              <w:jc w:val="center"/>
              <w:rPr>
                <w:ins w:id="2251" w:author="烜立 林" w:date="2022-08-29T16:04:00Z"/>
                <w:rFonts w:ascii="Arial" w:hAnsi="Arial"/>
                <w:b/>
                <w:sz w:val="18"/>
              </w:rPr>
            </w:pPr>
            <w:ins w:id="2252" w:author="烜立 林" w:date="2022-08-29T16:04:00Z">
              <w:r>
                <w:rPr>
                  <w:rFonts w:ascii="Arial" w:hAnsi="Arial"/>
                  <w:b/>
                  <w:sz w:val="18"/>
                </w:rPr>
                <w:t>T2</w:t>
              </w:r>
            </w:ins>
          </w:p>
        </w:tc>
        <w:tc>
          <w:tcPr>
            <w:tcW w:w="879" w:type="dxa"/>
            <w:tcBorders>
              <w:top w:val="single" w:sz="4" w:space="0" w:color="auto"/>
              <w:left w:val="single" w:sz="4" w:space="0" w:color="auto"/>
              <w:bottom w:val="single" w:sz="4" w:space="0" w:color="auto"/>
              <w:right w:val="single" w:sz="4" w:space="0" w:color="auto"/>
            </w:tcBorders>
          </w:tcPr>
          <w:p w14:paraId="681A5AF4" w14:textId="77777777" w:rsidR="00A15FA4" w:rsidRDefault="00A15FA4" w:rsidP="00DB561B">
            <w:pPr>
              <w:keepNext/>
              <w:keepLines/>
              <w:spacing w:after="0"/>
              <w:jc w:val="center"/>
              <w:rPr>
                <w:ins w:id="2253" w:author="烜立 林" w:date="2022-08-29T16:04:00Z"/>
                <w:rFonts w:ascii="Arial" w:hAnsi="Arial"/>
                <w:b/>
                <w:sz w:val="18"/>
              </w:rPr>
            </w:pPr>
            <w:ins w:id="2254" w:author="烜立 林" w:date="2022-08-29T16:04:00Z">
              <w:r>
                <w:rPr>
                  <w:rFonts w:ascii="Arial" w:hAnsi="Arial"/>
                  <w:b/>
                  <w:sz w:val="18"/>
                </w:rPr>
                <w:t>T3</w:t>
              </w:r>
            </w:ins>
          </w:p>
        </w:tc>
        <w:tc>
          <w:tcPr>
            <w:tcW w:w="879" w:type="dxa"/>
            <w:tcBorders>
              <w:top w:val="single" w:sz="4" w:space="0" w:color="auto"/>
              <w:left w:val="single" w:sz="4" w:space="0" w:color="auto"/>
              <w:bottom w:val="single" w:sz="4" w:space="0" w:color="auto"/>
              <w:right w:val="single" w:sz="4" w:space="0" w:color="auto"/>
            </w:tcBorders>
          </w:tcPr>
          <w:p w14:paraId="562021CD" w14:textId="77777777" w:rsidR="00A15FA4" w:rsidRDefault="00A15FA4" w:rsidP="00DB561B">
            <w:pPr>
              <w:keepNext/>
              <w:keepLines/>
              <w:spacing w:after="0"/>
              <w:jc w:val="center"/>
              <w:rPr>
                <w:ins w:id="2255" w:author="烜立 林" w:date="2022-08-29T16:04:00Z"/>
                <w:rFonts w:ascii="Arial" w:hAnsi="Arial"/>
                <w:b/>
                <w:sz w:val="18"/>
              </w:rPr>
            </w:pPr>
            <w:ins w:id="2256" w:author="烜立 林" w:date="2022-08-29T16:04:00Z">
              <w:r>
                <w:rPr>
                  <w:rFonts w:ascii="Arial" w:hAnsi="Arial"/>
                  <w:b/>
                  <w:sz w:val="18"/>
                </w:rPr>
                <w:t>T4</w:t>
              </w:r>
            </w:ins>
          </w:p>
        </w:tc>
        <w:tc>
          <w:tcPr>
            <w:tcW w:w="879" w:type="dxa"/>
            <w:tcBorders>
              <w:top w:val="single" w:sz="4" w:space="0" w:color="auto"/>
              <w:left w:val="single" w:sz="4" w:space="0" w:color="auto"/>
              <w:bottom w:val="single" w:sz="4" w:space="0" w:color="auto"/>
              <w:right w:val="single" w:sz="4" w:space="0" w:color="auto"/>
            </w:tcBorders>
          </w:tcPr>
          <w:p w14:paraId="29BD8EA4" w14:textId="77777777" w:rsidR="00A15FA4" w:rsidRDefault="00A15FA4" w:rsidP="00DB561B">
            <w:pPr>
              <w:keepNext/>
              <w:keepLines/>
              <w:spacing w:after="0"/>
              <w:jc w:val="center"/>
              <w:rPr>
                <w:ins w:id="2257" w:author="烜立 林" w:date="2022-08-29T16:04:00Z"/>
                <w:rFonts w:ascii="Arial" w:hAnsi="Arial"/>
                <w:b/>
                <w:sz w:val="18"/>
              </w:rPr>
            </w:pPr>
            <w:ins w:id="2258" w:author="烜立 林" w:date="2022-08-29T16:04:00Z">
              <w:r>
                <w:rPr>
                  <w:rFonts w:ascii="Arial" w:hAnsi="Arial"/>
                  <w:b/>
                  <w:sz w:val="18"/>
                </w:rPr>
                <w:t>T5</w:t>
              </w:r>
            </w:ins>
          </w:p>
        </w:tc>
      </w:tr>
      <w:tr w:rsidR="00A15FA4" w14:paraId="63E007E9" w14:textId="77777777" w:rsidTr="00DB561B">
        <w:trPr>
          <w:cantSplit/>
          <w:trHeight w:val="199"/>
          <w:jc w:val="center"/>
          <w:ins w:id="2259"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2AAE69AC" w14:textId="77777777" w:rsidR="00A15FA4" w:rsidRDefault="00A15FA4" w:rsidP="00DB561B">
            <w:pPr>
              <w:keepNext/>
              <w:keepLines/>
              <w:spacing w:after="0"/>
              <w:rPr>
                <w:ins w:id="2260" w:author="烜立 林" w:date="2022-08-29T16:04:00Z"/>
                <w:rFonts w:ascii="Arial" w:hAnsi="Arial"/>
                <w:sz w:val="18"/>
              </w:rPr>
            </w:pPr>
            <w:proofErr w:type="spellStart"/>
            <w:ins w:id="2261" w:author="烜立 林" w:date="2022-08-29T16:04:00Z">
              <w:r>
                <w:rPr>
                  <w:rFonts w:ascii="Arial" w:hAnsi="Arial"/>
                  <w:sz w:val="18"/>
                </w:rPr>
                <w:t>AoA</w:t>
              </w:r>
              <w:proofErr w:type="spellEnd"/>
              <w:r>
                <w:rPr>
                  <w:rFonts w:ascii="Arial" w:hAnsi="Arial"/>
                  <w:sz w:val="18"/>
                </w:rPr>
                <w:t xml:space="preserve"> setup</w:t>
              </w:r>
            </w:ins>
          </w:p>
        </w:tc>
        <w:tc>
          <w:tcPr>
            <w:tcW w:w="1062" w:type="dxa"/>
            <w:tcBorders>
              <w:top w:val="single" w:sz="4" w:space="0" w:color="auto"/>
              <w:left w:val="single" w:sz="4" w:space="0" w:color="auto"/>
              <w:bottom w:val="single" w:sz="4" w:space="0" w:color="auto"/>
              <w:right w:val="single" w:sz="4" w:space="0" w:color="auto"/>
            </w:tcBorders>
          </w:tcPr>
          <w:p w14:paraId="0018B658" w14:textId="77777777" w:rsidR="00A15FA4" w:rsidRDefault="00A15FA4" w:rsidP="00DB561B">
            <w:pPr>
              <w:keepNext/>
              <w:keepLines/>
              <w:spacing w:after="0"/>
              <w:jc w:val="center"/>
              <w:rPr>
                <w:ins w:id="2262" w:author="烜立 林" w:date="2022-08-29T16:04:00Z"/>
                <w:rFonts w:ascii="Arial" w:hAnsi="Arial"/>
                <w:sz w:val="18"/>
              </w:rPr>
            </w:pPr>
          </w:p>
        </w:tc>
        <w:tc>
          <w:tcPr>
            <w:tcW w:w="4395" w:type="dxa"/>
            <w:gridSpan w:val="5"/>
            <w:tcBorders>
              <w:top w:val="single" w:sz="4" w:space="0" w:color="auto"/>
              <w:left w:val="single" w:sz="4" w:space="0" w:color="auto"/>
              <w:bottom w:val="single" w:sz="4" w:space="0" w:color="auto"/>
              <w:right w:val="single" w:sz="4" w:space="0" w:color="auto"/>
            </w:tcBorders>
          </w:tcPr>
          <w:p w14:paraId="4F17ECB0" w14:textId="77777777" w:rsidR="00A15FA4" w:rsidRDefault="00A15FA4" w:rsidP="00DB561B">
            <w:pPr>
              <w:keepNext/>
              <w:keepLines/>
              <w:spacing w:after="0"/>
              <w:jc w:val="center"/>
              <w:rPr>
                <w:ins w:id="2263" w:author="烜立 林" w:date="2022-08-29T16:04:00Z"/>
                <w:rFonts w:ascii="Arial" w:eastAsia="MS Mincho" w:hAnsi="Arial"/>
                <w:sz w:val="18"/>
              </w:rPr>
            </w:pPr>
            <w:ins w:id="2264" w:author="烜立 林" w:date="2022-08-29T16:04:00Z">
              <w:r>
                <w:rPr>
                  <w:rFonts w:ascii="Arial" w:eastAsia="MS Mincho" w:hAnsi="Arial"/>
                  <w:sz w:val="18"/>
                </w:rPr>
                <w:t>Setup 1 defined in A.3.15</w:t>
              </w:r>
            </w:ins>
          </w:p>
        </w:tc>
      </w:tr>
      <w:tr w:rsidR="00A15FA4" w14:paraId="26BBA35D" w14:textId="77777777" w:rsidTr="00DB561B">
        <w:trPr>
          <w:cantSplit/>
          <w:trHeight w:val="270"/>
          <w:jc w:val="center"/>
          <w:ins w:id="2265"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vAlign w:val="center"/>
          </w:tcPr>
          <w:p w14:paraId="249C534F" w14:textId="77777777" w:rsidR="00A15FA4" w:rsidRDefault="00A15FA4" w:rsidP="00DB561B">
            <w:pPr>
              <w:keepNext/>
              <w:keepLines/>
              <w:spacing w:after="0"/>
              <w:rPr>
                <w:ins w:id="2266" w:author="烜立 林" w:date="2022-08-29T16:04:00Z"/>
                <w:rFonts w:ascii="Arial" w:hAnsi="Arial" w:cs="Arial"/>
                <w:sz w:val="18"/>
                <w:szCs w:val="16"/>
                <w:lang w:eastAsia="ja-JP"/>
              </w:rPr>
            </w:pPr>
            <w:ins w:id="2267" w:author="烜立 林" w:date="2022-08-29T16:04:00Z">
              <w:r>
                <w:rPr>
                  <w:rFonts w:ascii="Arial" w:hAnsi="Arial" w:cs="Arial"/>
                  <w:sz w:val="18"/>
                  <w:szCs w:val="18"/>
                  <w:lang w:val="en-US"/>
                </w:rPr>
                <w:t xml:space="preserve">Assumption for UE </w:t>
              </w:r>
              <w:proofErr w:type="spellStart"/>
              <w:r>
                <w:rPr>
                  <w:rFonts w:ascii="Arial" w:hAnsi="Arial" w:cs="Arial"/>
                  <w:sz w:val="18"/>
                  <w:szCs w:val="18"/>
                  <w:lang w:val="en-US"/>
                </w:rPr>
                <w:t>beams</w:t>
              </w:r>
              <w:r>
                <w:rPr>
                  <w:rFonts w:ascii="Arial" w:hAnsi="Arial" w:cs="Arial"/>
                  <w:sz w:val="18"/>
                  <w:szCs w:val="18"/>
                  <w:vertAlign w:val="superscript"/>
                  <w:lang w:val="en-US"/>
                </w:rPr>
                <w:t>Note</w:t>
              </w:r>
              <w:proofErr w:type="spellEnd"/>
              <w:r>
                <w:rPr>
                  <w:rFonts w:ascii="Arial" w:hAnsi="Arial" w:cs="Arial"/>
                  <w:sz w:val="18"/>
                  <w:szCs w:val="18"/>
                  <w:vertAlign w:val="superscript"/>
                  <w:lang w:val="en-US"/>
                </w:rPr>
                <w:t xml:space="preserve"> 10</w:t>
              </w:r>
            </w:ins>
          </w:p>
        </w:tc>
        <w:tc>
          <w:tcPr>
            <w:tcW w:w="1062" w:type="dxa"/>
            <w:tcBorders>
              <w:top w:val="single" w:sz="4" w:space="0" w:color="auto"/>
              <w:left w:val="single" w:sz="4" w:space="0" w:color="auto"/>
              <w:bottom w:val="single" w:sz="4" w:space="0" w:color="auto"/>
              <w:right w:val="single" w:sz="4" w:space="0" w:color="auto"/>
            </w:tcBorders>
          </w:tcPr>
          <w:p w14:paraId="1C34B320" w14:textId="77777777" w:rsidR="00A15FA4" w:rsidRDefault="00A15FA4" w:rsidP="00DB561B">
            <w:pPr>
              <w:keepNext/>
              <w:keepLines/>
              <w:spacing w:after="0"/>
              <w:jc w:val="center"/>
              <w:rPr>
                <w:ins w:id="2268" w:author="烜立 林" w:date="2022-08-29T16:04:00Z"/>
                <w:rFonts w:ascii="Arial" w:hAnsi="Arial"/>
                <w:sz w:val="18"/>
              </w:rPr>
            </w:pPr>
          </w:p>
        </w:tc>
        <w:tc>
          <w:tcPr>
            <w:tcW w:w="4395" w:type="dxa"/>
            <w:gridSpan w:val="5"/>
            <w:tcBorders>
              <w:top w:val="single" w:sz="4" w:space="0" w:color="auto"/>
              <w:left w:val="single" w:sz="4" w:space="0" w:color="auto"/>
              <w:bottom w:val="single" w:sz="4" w:space="0" w:color="auto"/>
              <w:right w:val="single" w:sz="4" w:space="0" w:color="auto"/>
            </w:tcBorders>
          </w:tcPr>
          <w:p w14:paraId="2CC899A9" w14:textId="77777777" w:rsidR="00A15FA4" w:rsidRDefault="00A15FA4" w:rsidP="00DB561B">
            <w:pPr>
              <w:keepNext/>
              <w:keepLines/>
              <w:spacing w:after="0"/>
              <w:jc w:val="center"/>
              <w:rPr>
                <w:ins w:id="2269" w:author="烜立 林" w:date="2022-08-29T16:04:00Z"/>
                <w:rFonts w:ascii="Arial" w:hAnsi="Arial"/>
                <w:sz w:val="18"/>
              </w:rPr>
            </w:pPr>
            <w:ins w:id="2270" w:author="烜立 林" w:date="2022-08-29T16:04:00Z">
              <w:r>
                <w:rPr>
                  <w:rFonts w:ascii="Arial" w:hAnsi="Arial"/>
                  <w:sz w:val="18"/>
                  <w:lang w:val="en-US"/>
                </w:rPr>
                <w:t>Rough</w:t>
              </w:r>
            </w:ins>
          </w:p>
        </w:tc>
      </w:tr>
      <w:tr w:rsidR="00A15FA4" w14:paraId="256969A8" w14:textId="77777777" w:rsidTr="00DB561B">
        <w:trPr>
          <w:cantSplit/>
          <w:trHeight w:val="270"/>
          <w:jc w:val="center"/>
          <w:ins w:id="2271"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0776FEC1" w14:textId="77777777" w:rsidR="00A15FA4" w:rsidRDefault="00A15FA4" w:rsidP="00DB561B">
            <w:pPr>
              <w:keepNext/>
              <w:keepLines/>
              <w:spacing w:after="0"/>
              <w:rPr>
                <w:ins w:id="2272" w:author="烜立 林" w:date="2022-08-29T16:04:00Z"/>
                <w:rFonts w:ascii="Arial" w:hAnsi="Arial" w:cs="Arial"/>
                <w:sz w:val="18"/>
                <w:lang w:val="en-US"/>
              </w:rPr>
            </w:pPr>
            <w:ins w:id="2273" w:author="烜立 林" w:date="2022-08-29T16:04:00Z">
              <w:r>
                <w:rPr>
                  <w:rFonts w:ascii="Arial" w:hAnsi="Arial" w:cs="Arial"/>
                  <w:sz w:val="18"/>
                  <w:szCs w:val="16"/>
                  <w:lang w:eastAsia="ja-JP"/>
                </w:rPr>
                <w:t>EPRE ratio of PDCCH DMRS to SSS</w:t>
              </w:r>
            </w:ins>
          </w:p>
        </w:tc>
        <w:tc>
          <w:tcPr>
            <w:tcW w:w="1062" w:type="dxa"/>
            <w:tcBorders>
              <w:top w:val="single" w:sz="4" w:space="0" w:color="auto"/>
              <w:left w:val="single" w:sz="4" w:space="0" w:color="auto"/>
              <w:bottom w:val="single" w:sz="4" w:space="0" w:color="auto"/>
              <w:right w:val="single" w:sz="4" w:space="0" w:color="auto"/>
            </w:tcBorders>
          </w:tcPr>
          <w:p w14:paraId="7B17EF07" w14:textId="77777777" w:rsidR="00A15FA4" w:rsidRDefault="00A15FA4" w:rsidP="00DB561B">
            <w:pPr>
              <w:keepNext/>
              <w:keepLines/>
              <w:spacing w:after="0"/>
              <w:jc w:val="center"/>
              <w:rPr>
                <w:ins w:id="2274" w:author="烜立 林" w:date="2022-08-29T16:04:00Z"/>
                <w:rFonts w:ascii="Arial" w:hAnsi="Arial"/>
                <w:sz w:val="18"/>
              </w:rPr>
            </w:pPr>
            <w:ins w:id="2275" w:author="烜立 林" w:date="2022-08-29T16:04:00Z">
              <w:r>
                <w:rPr>
                  <w:rFonts w:ascii="Arial" w:hAnsi="Arial"/>
                  <w:sz w:val="18"/>
                </w:rPr>
                <w:t>dB</w:t>
              </w:r>
            </w:ins>
          </w:p>
        </w:tc>
        <w:tc>
          <w:tcPr>
            <w:tcW w:w="4395" w:type="dxa"/>
            <w:gridSpan w:val="5"/>
            <w:tcBorders>
              <w:top w:val="single" w:sz="4" w:space="0" w:color="auto"/>
              <w:left w:val="single" w:sz="4" w:space="0" w:color="auto"/>
              <w:bottom w:val="nil"/>
              <w:right w:val="single" w:sz="4" w:space="0" w:color="auto"/>
            </w:tcBorders>
            <w:shd w:val="clear" w:color="auto" w:fill="auto"/>
          </w:tcPr>
          <w:p w14:paraId="6039D33B" w14:textId="77777777" w:rsidR="00A15FA4" w:rsidRDefault="00A15FA4" w:rsidP="00DB561B">
            <w:pPr>
              <w:keepNext/>
              <w:keepLines/>
              <w:spacing w:after="0"/>
              <w:jc w:val="center"/>
              <w:rPr>
                <w:ins w:id="2276" w:author="烜立 林" w:date="2022-08-29T16:04:00Z"/>
                <w:rFonts w:ascii="Arial" w:hAnsi="Arial"/>
                <w:sz w:val="18"/>
              </w:rPr>
            </w:pPr>
            <w:ins w:id="2277" w:author="烜立 林" w:date="2022-08-29T16:04:00Z">
              <w:r>
                <w:rPr>
                  <w:rFonts w:ascii="Arial" w:hAnsi="Arial"/>
                  <w:sz w:val="18"/>
                </w:rPr>
                <w:t>0</w:t>
              </w:r>
            </w:ins>
          </w:p>
        </w:tc>
      </w:tr>
      <w:tr w:rsidR="00A15FA4" w14:paraId="4B5CB774" w14:textId="77777777" w:rsidTr="00DB561B">
        <w:trPr>
          <w:cantSplit/>
          <w:trHeight w:val="174"/>
          <w:jc w:val="center"/>
          <w:ins w:id="2278"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58072919" w14:textId="77777777" w:rsidR="00A15FA4" w:rsidRDefault="00A15FA4" w:rsidP="00DB561B">
            <w:pPr>
              <w:keepNext/>
              <w:keepLines/>
              <w:spacing w:after="0"/>
              <w:rPr>
                <w:ins w:id="2279" w:author="烜立 林" w:date="2022-08-29T16:04:00Z"/>
                <w:rFonts w:ascii="Arial" w:hAnsi="Arial" w:cs="Arial"/>
                <w:sz w:val="18"/>
                <w:lang w:val="en-US"/>
              </w:rPr>
            </w:pPr>
            <w:ins w:id="2280" w:author="烜立 林" w:date="2022-08-29T16:04:00Z">
              <w:r>
                <w:rPr>
                  <w:rFonts w:ascii="Arial" w:hAnsi="Arial" w:cs="Arial"/>
                  <w:sz w:val="18"/>
                  <w:szCs w:val="16"/>
                  <w:lang w:eastAsia="ja-JP"/>
                </w:rPr>
                <w:t>EPRE ratio of PDCCH to PDCCH DMRS</w:t>
              </w:r>
            </w:ins>
          </w:p>
        </w:tc>
        <w:tc>
          <w:tcPr>
            <w:tcW w:w="1062" w:type="dxa"/>
            <w:tcBorders>
              <w:top w:val="single" w:sz="4" w:space="0" w:color="auto"/>
              <w:left w:val="single" w:sz="4" w:space="0" w:color="auto"/>
              <w:bottom w:val="single" w:sz="4" w:space="0" w:color="auto"/>
              <w:right w:val="single" w:sz="4" w:space="0" w:color="auto"/>
            </w:tcBorders>
          </w:tcPr>
          <w:p w14:paraId="25C08078" w14:textId="77777777" w:rsidR="00A15FA4" w:rsidRDefault="00A15FA4" w:rsidP="00DB561B">
            <w:pPr>
              <w:keepNext/>
              <w:keepLines/>
              <w:spacing w:after="0"/>
              <w:jc w:val="center"/>
              <w:rPr>
                <w:ins w:id="2281" w:author="烜立 林" w:date="2022-08-29T16:04:00Z"/>
                <w:rFonts w:ascii="Arial" w:hAnsi="Arial"/>
                <w:sz w:val="18"/>
              </w:rPr>
            </w:pPr>
            <w:ins w:id="2282"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650D5402" w14:textId="77777777" w:rsidR="00A15FA4" w:rsidRDefault="00A15FA4" w:rsidP="00DB561B">
            <w:pPr>
              <w:keepNext/>
              <w:keepLines/>
              <w:spacing w:after="0"/>
              <w:jc w:val="center"/>
              <w:rPr>
                <w:ins w:id="2283" w:author="烜立 林" w:date="2022-08-29T16:04:00Z"/>
                <w:rFonts w:ascii="Arial" w:hAnsi="Arial"/>
                <w:sz w:val="18"/>
              </w:rPr>
            </w:pPr>
          </w:p>
        </w:tc>
      </w:tr>
      <w:tr w:rsidR="00A15FA4" w14:paraId="164C998C" w14:textId="77777777" w:rsidTr="00DB561B">
        <w:trPr>
          <w:cantSplit/>
          <w:trHeight w:val="163"/>
          <w:jc w:val="center"/>
          <w:ins w:id="2284"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3EF6B81B" w14:textId="77777777" w:rsidR="00A15FA4" w:rsidRDefault="00A15FA4" w:rsidP="00DB561B">
            <w:pPr>
              <w:keepNext/>
              <w:keepLines/>
              <w:spacing w:after="0"/>
              <w:rPr>
                <w:ins w:id="2285" w:author="烜立 林" w:date="2022-08-29T16:04:00Z"/>
                <w:rFonts w:ascii="Arial" w:hAnsi="Arial" w:cs="Arial"/>
                <w:sz w:val="18"/>
                <w:lang w:val="en-US"/>
              </w:rPr>
            </w:pPr>
            <w:ins w:id="2286" w:author="烜立 林" w:date="2022-08-29T16:04:00Z">
              <w:r>
                <w:rPr>
                  <w:rFonts w:ascii="Arial" w:hAnsi="Arial" w:cs="Arial"/>
                  <w:sz w:val="18"/>
                  <w:szCs w:val="16"/>
                  <w:lang w:eastAsia="ja-JP"/>
                </w:rPr>
                <w:t>EPRE ratio of PBCH DMRS to SSS</w:t>
              </w:r>
            </w:ins>
          </w:p>
        </w:tc>
        <w:tc>
          <w:tcPr>
            <w:tcW w:w="1062" w:type="dxa"/>
            <w:tcBorders>
              <w:top w:val="single" w:sz="4" w:space="0" w:color="auto"/>
              <w:left w:val="single" w:sz="4" w:space="0" w:color="auto"/>
              <w:bottom w:val="single" w:sz="4" w:space="0" w:color="auto"/>
              <w:right w:val="single" w:sz="4" w:space="0" w:color="auto"/>
            </w:tcBorders>
          </w:tcPr>
          <w:p w14:paraId="1A01AAEB" w14:textId="77777777" w:rsidR="00A15FA4" w:rsidRDefault="00A15FA4" w:rsidP="00DB561B">
            <w:pPr>
              <w:keepNext/>
              <w:keepLines/>
              <w:spacing w:after="0"/>
              <w:jc w:val="center"/>
              <w:rPr>
                <w:ins w:id="2287" w:author="烜立 林" w:date="2022-08-29T16:04:00Z"/>
                <w:rFonts w:ascii="Arial" w:hAnsi="Arial"/>
                <w:sz w:val="18"/>
              </w:rPr>
            </w:pPr>
            <w:ins w:id="2288"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4D06BB4F" w14:textId="77777777" w:rsidR="00A15FA4" w:rsidRDefault="00A15FA4" w:rsidP="00DB561B">
            <w:pPr>
              <w:keepNext/>
              <w:keepLines/>
              <w:spacing w:after="0"/>
              <w:jc w:val="center"/>
              <w:rPr>
                <w:ins w:id="2289" w:author="烜立 林" w:date="2022-08-29T16:04:00Z"/>
                <w:rFonts w:ascii="Arial" w:hAnsi="Arial"/>
                <w:sz w:val="18"/>
              </w:rPr>
            </w:pPr>
          </w:p>
        </w:tc>
      </w:tr>
      <w:tr w:rsidR="00A15FA4" w14:paraId="3D0FC6D8" w14:textId="77777777" w:rsidTr="00DB561B">
        <w:trPr>
          <w:cantSplit/>
          <w:trHeight w:val="163"/>
          <w:jc w:val="center"/>
          <w:ins w:id="2290"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13AB4D27" w14:textId="77777777" w:rsidR="00A15FA4" w:rsidRDefault="00A15FA4" w:rsidP="00DB561B">
            <w:pPr>
              <w:keepNext/>
              <w:keepLines/>
              <w:spacing w:after="0"/>
              <w:rPr>
                <w:ins w:id="2291" w:author="烜立 林" w:date="2022-08-29T16:04:00Z"/>
                <w:rFonts w:ascii="Arial" w:hAnsi="Arial" w:cs="Arial"/>
                <w:sz w:val="18"/>
                <w:lang w:val="en-US"/>
              </w:rPr>
            </w:pPr>
            <w:ins w:id="2292" w:author="烜立 林" w:date="2022-08-29T16:04:00Z">
              <w:r>
                <w:rPr>
                  <w:rFonts w:ascii="Arial" w:hAnsi="Arial" w:cs="Arial"/>
                  <w:sz w:val="18"/>
                  <w:szCs w:val="16"/>
                  <w:lang w:eastAsia="ja-JP"/>
                </w:rPr>
                <w:t>EPRE ratio of PBCH to PBCH DMRS</w:t>
              </w:r>
            </w:ins>
          </w:p>
        </w:tc>
        <w:tc>
          <w:tcPr>
            <w:tcW w:w="1062" w:type="dxa"/>
            <w:tcBorders>
              <w:top w:val="single" w:sz="4" w:space="0" w:color="auto"/>
              <w:left w:val="single" w:sz="4" w:space="0" w:color="auto"/>
              <w:bottom w:val="single" w:sz="4" w:space="0" w:color="auto"/>
              <w:right w:val="single" w:sz="4" w:space="0" w:color="auto"/>
            </w:tcBorders>
          </w:tcPr>
          <w:p w14:paraId="2DBB9AF9" w14:textId="77777777" w:rsidR="00A15FA4" w:rsidRDefault="00A15FA4" w:rsidP="00DB561B">
            <w:pPr>
              <w:keepNext/>
              <w:keepLines/>
              <w:spacing w:after="0"/>
              <w:jc w:val="center"/>
              <w:rPr>
                <w:ins w:id="2293" w:author="烜立 林" w:date="2022-08-29T16:04:00Z"/>
                <w:rFonts w:ascii="Arial" w:hAnsi="Arial"/>
                <w:sz w:val="18"/>
              </w:rPr>
            </w:pPr>
            <w:ins w:id="2294"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11351914" w14:textId="77777777" w:rsidR="00A15FA4" w:rsidRDefault="00A15FA4" w:rsidP="00DB561B">
            <w:pPr>
              <w:keepNext/>
              <w:keepLines/>
              <w:spacing w:after="0"/>
              <w:jc w:val="center"/>
              <w:rPr>
                <w:ins w:id="2295" w:author="烜立 林" w:date="2022-08-29T16:04:00Z"/>
                <w:rFonts w:ascii="Arial" w:hAnsi="Arial"/>
                <w:sz w:val="18"/>
              </w:rPr>
            </w:pPr>
          </w:p>
        </w:tc>
      </w:tr>
      <w:tr w:rsidR="00A15FA4" w14:paraId="2AC9BA64" w14:textId="77777777" w:rsidTr="00DB561B">
        <w:trPr>
          <w:cantSplit/>
          <w:trHeight w:val="174"/>
          <w:jc w:val="center"/>
          <w:ins w:id="2296"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214C1740" w14:textId="77777777" w:rsidR="00A15FA4" w:rsidRDefault="00A15FA4" w:rsidP="00DB561B">
            <w:pPr>
              <w:keepNext/>
              <w:keepLines/>
              <w:spacing w:after="0"/>
              <w:rPr>
                <w:ins w:id="2297" w:author="烜立 林" w:date="2022-08-29T16:04:00Z"/>
                <w:rFonts w:ascii="Arial" w:hAnsi="Arial" w:cs="Arial"/>
                <w:sz w:val="18"/>
                <w:lang w:val="en-US"/>
              </w:rPr>
            </w:pPr>
            <w:ins w:id="2298" w:author="烜立 林" w:date="2022-08-29T16:04:00Z">
              <w:r>
                <w:rPr>
                  <w:rFonts w:ascii="Arial" w:hAnsi="Arial" w:cs="Arial"/>
                  <w:sz w:val="18"/>
                  <w:szCs w:val="16"/>
                  <w:lang w:eastAsia="ja-JP"/>
                </w:rPr>
                <w:t>EPRE ratio of PSS to SSS</w:t>
              </w:r>
            </w:ins>
          </w:p>
        </w:tc>
        <w:tc>
          <w:tcPr>
            <w:tcW w:w="1062" w:type="dxa"/>
            <w:tcBorders>
              <w:top w:val="single" w:sz="4" w:space="0" w:color="auto"/>
              <w:left w:val="single" w:sz="4" w:space="0" w:color="auto"/>
              <w:bottom w:val="single" w:sz="4" w:space="0" w:color="auto"/>
              <w:right w:val="single" w:sz="4" w:space="0" w:color="auto"/>
            </w:tcBorders>
          </w:tcPr>
          <w:p w14:paraId="7F24B05D" w14:textId="77777777" w:rsidR="00A15FA4" w:rsidRDefault="00A15FA4" w:rsidP="00DB561B">
            <w:pPr>
              <w:keepNext/>
              <w:keepLines/>
              <w:spacing w:after="0"/>
              <w:jc w:val="center"/>
              <w:rPr>
                <w:ins w:id="2299" w:author="烜立 林" w:date="2022-08-29T16:04:00Z"/>
                <w:rFonts w:ascii="Arial" w:hAnsi="Arial"/>
                <w:sz w:val="18"/>
              </w:rPr>
            </w:pPr>
            <w:ins w:id="2300"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3D8ECFE1" w14:textId="77777777" w:rsidR="00A15FA4" w:rsidRDefault="00A15FA4" w:rsidP="00DB561B">
            <w:pPr>
              <w:keepNext/>
              <w:keepLines/>
              <w:spacing w:after="0"/>
              <w:jc w:val="center"/>
              <w:rPr>
                <w:ins w:id="2301" w:author="烜立 林" w:date="2022-08-29T16:04:00Z"/>
                <w:rFonts w:ascii="Arial" w:hAnsi="Arial"/>
                <w:sz w:val="18"/>
              </w:rPr>
            </w:pPr>
          </w:p>
        </w:tc>
      </w:tr>
      <w:tr w:rsidR="00A15FA4" w14:paraId="7432ED57" w14:textId="77777777" w:rsidTr="00DB561B">
        <w:trPr>
          <w:cantSplit/>
          <w:trHeight w:val="163"/>
          <w:jc w:val="center"/>
          <w:ins w:id="2302"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18004507" w14:textId="77777777" w:rsidR="00A15FA4" w:rsidRDefault="00A15FA4" w:rsidP="00DB561B">
            <w:pPr>
              <w:keepNext/>
              <w:keepLines/>
              <w:spacing w:after="0"/>
              <w:rPr>
                <w:ins w:id="2303" w:author="烜立 林" w:date="2022-08-29T16:04:00Z"/>
                <w:rFonts w:ascii="Arial" w:hAnsi="Arial" w:cs="Arial"/>
                <w:sz w:val="18"/>
                <w:lang w:val="en-US"/>
              </w:rPr>
            </w:pPr>
            <w:ins w:id="2304" w:author="烜立 林" w:date="2022-08-29T16:04:00Z">
              <w:r>
                <w:rPr>
                  <w:rFonts w:ascii="Arial" w:hAnsi="Arial" w:cs="Arial"/>
                  <w:sz w:val="18"/>
                  <w:szCs w:val="16"/>
                  <w:lang w:eastAsia="ja-JP"/>
                </w:rPr>
                <w:t xml:space="preserve">EPRE ratio of PDSCH DMRS to SSS </w:t>
              </w:r>
            </w:ins>
          </w:p>
        </w:tc>
        <w:tc>
          <w:tcPr>
            <w:tcW w:w="1062" w:type="dxa"/>
            <w:tcBorders>
              <w:top w:val="single" w:sz="4" w:space="0" w:color="auto"/>
              <w:left w:val="single" w:sz="4" w:space="0" w:color="auto"/>
              <w:bottom w:val="single" w:sz="4" w:space="0" w:color="auto"/>
              <w:right w:val="single" w:sz="4" w:space="0" w:color="auto"/>
            </w:tcBorders>
          </w:tcPr>
          <w:p w14:paraId="5D64E7F2" w14:textId="77777777" w:rsidR="00A15FA4" w:rsidRDefault="00A15FA4" w:rsidP="00DB561B">
            <w:pPr>
              <w:keepNext/>
              <w:keepLines/>
              <w:spacing w:after="0"/>
              <w:jc w:val="center"/>
              <w:rPr>
                <w:ins w:id="2305" w:author="烜立 林" w:date="2022-08-29T16:04:00Z"/>
                <w:rFonts w:ascii="Arial" w:hAnsi="Arial"/>
                <w:sz w:val="18"/>
              </w:rPr>
            </w:pPr>
            <w:ins w:id="2306"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032316EB" w14:textId="77777777" w:rsidR="00A15FA4" w:rsidRDefault="00A15FA4" w:rsidP="00DB561B">
            <w:pPr>
              <w:keepNext/>
              <w:keepLines/>
              <w:spacing w:after="0"/>
              <w:jc w:val="center"/>
              <w:rPr>
                <w:ins w:id="2307" w:author="烜立 林" w:date="2022-08-29T16:04:00Z"/>
                <w:rFonts w:ascii="Arial" w:hAnsi="Arial"/>
                <w:sz w:val="18"/>
              </w:rPr>
            </w:pPr>
          </w:p>
        </w:tc>
      </w:tr>
      <w:tr w:rsidR="00A15FA4" w14:paraId="139D9753" w14:textId="77777777" w:rsidTr="00DB561B">
        <w:trPr>
          <w:cantSplit/>
          <w:trHeight w:val="163"/>
          <w:jc w:val="center"/>
          <w:ins w:id="2308"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60C816BF" w14:textId="77777777" w:rsidR="00A15FA4" w:rsidRDefault="00A15FA4" w:rsidP="00DB561B">
            <w:pPr>
              <w:keepNext/>
              <w:keepLines/>
              <w:spacing w:after="0"/>
              <w:rPr>
                <w:ins w:id="2309" w:author="烜立 林" w:date="2022-08-29T16:04:00Z"/>
                <w:rFonts w:ascii="Arial" w:hAnsi="Arial" w:cs="Arial"/>
                <w:sz w:val="18"/>
                <w:lang w:val="en-US"/>
              </w:rPr>
            </w:pPr>
            <w:ins w:id="2310" w:author="烜立 林" w:date="2022-08-29T16:04:00Z">
              <w:r>
                <w:rPr>
                  <w:rFonts w:ascii="Arial" w:hAnsi="Arial" w:cs="Arial"/>
                  <w:sz w:val="18"/>
                  <w:szCs w:val="16"/>
                  <w:lang w:eastAsia="ja-JP"/>
                </w:rPr>
                <w:t>EPRE ratio of PDSCH to PDSCH DMRS</w:t>
              </w:r>
            </w:ins>
          </w:p>
        </w:tc>
        <w:tc>
          <w:tcPr>
            <w:tcW w:w="1062" w:type="dxa"/>
            <w:tcBorders>
              <w:top w:val="single" w:sz="4" w:space="0" w:color="auto"/>
              <w:left w:val="single" w:sz="4" w:space="0" w:color="auto"/>
              <w:bottom w:val="single" w:sz="4" w:space="0" w:color="auto"/>
              <w:right w:val="single" w:sz="4" w:space="0" w:color="auto"/>
            </w:tcBorders>
          </w:tcPr>
          <w:p w14:paraId="771D7CC4" w14:textId="77777777" w:rsidR="00A15FA4" w:rsidRDefault="00A15FA4" w:rsidP="00DB561B">
            <w:pPr>
              <w:keepNext/>
              <w:keepLines/>
              <w:spacing w:after="0"/>
              <w:jc w:val="center"/>
              <w:rPr>
                <w:ins w:id="2311" w:author="烜立 林" w:date="2022-08-29T16:04:00Z"/>
                <w:rFonts w:ascii="Arial" w:hAnsi="Arial"/>
                <w:sz w:val="18"/>
              </w:rPr>
            </w:pPr>
            <w:ins w:id="2312"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4148742C" w14:textId="77777777" w:rsidR="00A15FA4" w:rsidRDefault="00A15FA4" w:rsidP="00DB561B">
            <w:pPr>
              <w:keepNext/>
              <w:keepLines/>
              <w:spacing w:after="0"/>
              <w:jc w:val="center"/>
              <w:rPr>
                <w:ins w:id="2313" w:author="烜立 林" w:date="2022-08-29T16:04:00Z"/>
                <w:rFonts w:ascii="Arial" w:hAnsi="Arial"/>
                <w:sz w:val="18"/>
              </w:rPr>
            </w:pPr>
          </w:p>
        </w:tc>
      </w:tr>
      <w:tr w:rsidR="00A15FA4" w14:paraId="7BB45856" w14:textId="77777777" w:rsidTr="00DB561B">
        <w:trPr>
          <w:cantSplit/>
          <w:trHeight w:val="163"/>
          <w:jc w:val="center"/>
          <w:ins w:id="2314"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1FC30EBD" w14:textId="77777777" w:rsidR="00A15FA4" w:rsidRDefault="00A15FA4" w:rsidP="00DB561B">
            <w:pPr>
              <w:keepNext/>
              <w:keepLines/>
              <w:spacing w:after="0"/>
              <w:rPr>
                <w:ins w:id="2315" w:author="烜立 林" w:date="2022-08-29T16:04:00Z"/>
                <w:rFonts w:ascii="Arial" w:hAnsi="Arial" w:cs="Arial"/>
                <w:sz w:val="18"/>
                <w:lang w:val="en-US"/>
              </w:rPr>
            </w:pPr>
            <w:ins w:id="2316" w:author="烜立 林" w:date="2022-08-29T16:04:00Z">
              <w:r>
                <w:rPr>
                  <w:rFonts w:ascii="Arial" w:hAnsi="Arial" w:cs="Arial"/>
                  <w:sz w:val="18"/>
                  <w:szCs w:val="16"/>
                  <w:lang w:eastAsia="ja-JP"/>
                </w:rPr>
                <w:t>EPRE ratio of OCNG DMRS to SSS</w:t>
              </w:r>
            </w:ins>
          </w:p>
        </w:tc>
        <w:tc>
          <w:tcPr>
            <w:tcW w:w="1062" w:type="dxa"/>
            <w:tcBorders>
              <w:top w:val="single" w:sz="4" w:space="0" w:color="auto"/>
              <w:left w:val="single" w:sz="4" w:space="0" w:color="auto"/>
              <w:bottom w:val="single" w:sz="4" w:space="0" w:color="auto"/>
              <w:right w:val="single" w:sz="4" w:space="0" w:color="auto"/>
            </w:tcBorders>
          </w:tcPr>
          <w:p w14:paraId="19193C5C" w14:textId="77777777" w:rsidR="00A15FA4" w:rsidRDefault="00A15FA4" w:rsidP="00DB561B">
            <w:pPr>
              <w:keepNext/>
              <w:keepLines/>
              <w:spacing w:after="0"/>
              <w:jc w:val="center"/>
              <w:rPr>
                <w:ins w:id="2317" w:author="烜立 林" w:date="2022-08-29T16:04:00Z"/>
                <w:rFonts w:ascii="Arial" w:hAnsi="Arial"/>
                <w:sz w:val="18"/>
              </w:rPr>
            </w:pPr>
            <w:ins w:id="2318" w:author="烜立 林" w:date="2022-08-29T16:04:00Z">
              <w:r>
                <w:rPr>
                  <w:rFonts w:ascii="Arial" w:hAnsi="Arial"/>
                  <w:sz w:val="18"/>
                </w:rPr>
                <w:t>dB</w:t>
              </w:r>
            </w:ins>
          </w:p>
        </w:tc>
        <w:tc>
          <w:tcPr>
            <w:tcW w:w="4395" w:type="dxa"/>
            <w:gridSpan w:val="5"/>
            <w:tcBorders>
              <w:top w:val="nil"/>
              <w:left w:val="single" w:sz="4" w:space="0" w:color="auto"/>
              <w:bottom w:val="nil"/>
              <w:right w:val="single" w:sz="4" w:space="0" w:color="auto"/>
            </w:tcBorders>
            <w:shd w:val="clear" w:color="auto" w:fill="auto"/>
          </w:tcPr>
          <w:p w14:paraId="782D44C6" w14:textId="77777777" w:rsidR="00A15FA4" w:rsidRDefault="00A15FA4" w:rsidP="00DB561B">
            <w:pPr>
              <w:keepNext/>
              <w:keepLines/>
              <w:spacing w:after="0"/>
              <w:jc w:val="center"/>
              <w:rPr>
                <w:ins w:id="2319" w:author="烜立 林" w:date="2022-08-29T16:04:00Z"/>
                <w:rFonts w:ascii="Arial" w:hAnsi="Arial"/>
                <w:sz w:val="18"/>
              </w:rPr>
            </w:pPr>
          </w:p>
        </w:tc>
      </w:tr>
      <w:tr w:rsidR="00A15FA4" w14:paraId="36BFB42D" w14:textId="77777777" w:rsidTr="00DB561B">
        <w:trPr>
          <w:cantSplit/>
          <w:trHeight w:val="163"/>
          <w:jc w:val="center"/>
          <w:ins w:id="2320"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50ADD78C" w14:textId="77777777" w:rsidR="00A15FA4" w:rsidRDefault="00A15FA4" w:rsidP="00DB561B">
            <w:pPr>
              <w:keepNext/>
              <w:keepLines/>
              <w:spacing w:after="0"/>
              <w:rPr>
                <w:ins w:id="2321" w:author="烜立 林" w:date="2022-08-29T16:04:00Z"/>
                <w:rFonts w:ascii="Arial" w:hAnsi="Arial" w:cs="Arial"/>
                <w:sz w:val="18"/>
                <w:lang w:val="en-US"/>
              </w:rPr>
            </w:pPr>
            <w:ins w:id="2322" w:author="烜立 林" w:date="2022-08-29T16:04:00Z">
              <w:r>
                <w:rPr>
                  <w:rFonts w:ascii="Arial" w:hAnsi="Arial" w:cs="Arial"/>
                  <w:sz w:val="18"/>
                  <w:szCs w:val="16"/>
                  <w:lang w:eastAsia="ja-JP"/>
                </w:rPr>
                <w:t>EPRE ratio of OCNG to OCNG DMRS</w:t>
              </w:r>
            </w:ins>
          </w:p>
        </w:tc>
        <w:tc>
          <w:tcPr>
            <w:tcW w:w="1062" w:type="dxa"/>
            <w:tcBorders>
              <w:top w:val="single" w:sz="4" w:space="0" w:color="auto"/>
              <w:left w:val="single" w:sz="4" w:space="0" w:color="auto"/>
              <w:bottom w:val="single" w:sz="4" w:space="0" w:color="auto"/>
              <w:right w:val="single" w:sz="4" w:space="0" w:color="auto"/>
            </w:tcBorders>
          </w:tcPr>
          <w:p w14:paraId="3832FCE3" w14:textId="77777777" w:rsidR="00A15FA4" w:rsidRDefault="00A15FA4" w:rsidP="00DB561B">
            <w:pPr>
              <w:keepNext/>
              <w:keepLines/>
              <w:spacing w:after="0"/>
              <w:jc w:val="center"/>
              <w:rPr>
                <w:ins w:id="2323" w:author="烜立 林" w:date="2022-08-29T16:04:00Z"/>
                <w:rFonts w:ascii="Arial" w:hAnsi="Arial"/>
                <w:sz w:val="18"/>
              </w:rPr>
            </w:pPr>
            <w:ins w:id="2324" w:author="烜立 林" w:date="2022-08-29T16:04:00Z">
              <w:r>
                <w:rPr>
                  <w:rFonts w:ascii="Arial" w:hAnsi="Arial"/>
                  <w:sz w:val="18"/>
                </w:rPr>
                <w:t>dB</w:t>
              </w:r>
            </w:ins>
          </w:p>
        </w:tc>
        <w:tc>
          <w:tcPr>
            <w:tcW w:w="4395" w:type="dxa"/>
            <w:gridSpan w:val="5"/>
            <w:tcBorders>
              <w:top w:val="nil"/>
              <w:left w:val="single" w:sz="4" w:space="0" w:color="auto"/>
              <w:bottom w:val="single" w:sz="4" w:space="0" w:color="auto"/>
              <w:right w:val="single" w:sz="4" w:space="0" w:color="auto"/>
            </w:tcBorders>
            <w:shd w:val="clear" w:color="auto" w:fill="auto"/>
          </w:tcPr>
          <w:p w14:paraId="171C60F1" w14:textId="77777777" w:rsidR="00A15FA4" w:rsidRDefault="00A15FA4" w:rsidP="00DB561B">
            <w:pPr>
              <w:keepNext/>
              <w:keepLines/>
              <w:spacing w:after="0"/>
              <w:jc w:val="center"/>
              <w:rPr>
                <w:ins w:id="2325" w:author="烜立 林" w:date="2022-08-29T16:04:00Z"/>
                <w:rFonts w:ascii="Arial" w:hAnsi="Arial"/>
                <w:sz w:val="18"/>
              </w:rPr>
            </w:pPr>
          </w:p>
        </w:tc>
      </w:tr>
      <w:tr w:rsidR="00A15FA4" w14:paraId="14C6E7F5" w14:textId="77777777" w:rsidTr="00DB561B">
        <w:trPr>
          <w:cantSplit/>
          <w:trHeight w:val="105"/>
          <w:jc w:val="center"/>
          <w:ins w:id="2326" w:author="烜立 林" w:date="2022-08-29T16:04:00Z"/>
        </w:trPr>
        <w:tc>
          <w:tcPr>
            <w:tcW w:w="2263" w:type="dxa"/>
            <w:tcBorders>
              <w:top w:val="single" w:sz="4" w:space="0" w:color="auto"/>
              <w:left w:val="single" w:sz="4" w:space="0" w:color="auto"/>
              <w:bottom w:val="nil"/>
              <w:right w:val="single" w:sz="4" w:space="0" w:color="auto"/>
            </w:tcBorders>
            <w:shd w:val="clear" w:color="auto" w:fill="auto"/>
          </w:tcPr>
          <w:p w14:paraId="736FE5C8" w14:textId="77777777" w:rsidR="00A15FA4" w:rsidRDefault="00A15FA4" w:rsidP="00DB561B">
            <w:pPr>
              <w:keepNext/>
              <w:keepLines/>
              <w:spacing w:after="0"/>
              <w:rPr>
                <w:ins w:id="2327" w:author="烜立 林" w:date="2022-08-29T16:04:00Z"/>
                <w:rFonts w:ascii="Arial" w:hAnsi="Arial"/>
                <w:sz w:val="18"/>
              </w:rPr>
            </w:pPr>
            <w:ins w:id="2328" w:author="烜立 林" w:date="2022-08-29T16:04:00Z">
              <w:r>
                <w:rPr>
                  <w:rFonts w:ascii="Arial" w:eastAsia="?? ??" w:hAnsi="Arial"/>
                  <w:sz w:val="18"/>
                </w:rPr>
                <w:t xml:space="preserve">SNR_SSB of </w:t>
              </w:r>
              <w:r>
                <w:rPr>
                  <w:rFonts w:ascii="Arial" w:hAnsi="Arial"/>
                  <w:sz w:val="18"/>
                </w:rPr>
                <w:t>set q</w:t>
              </w:r>
              <w:r>
                <w:rPr>
                  <w:rFonts w:ascii="Arial" w:hAnsi="Arial"/>
                  <w:sz w:val="18"/>
                  <w:vertAlign w:val="subscript"/>
                </w:rPr>
                <w:t>0</w:t>
              </w:r>
            </w:ins>
          </w:p>
        </w:tc>
        <w:tc>
          <w:tcPr>
            <w:tcW w:w="1206" w:type="dxa"/>
            <w:tcBorders>
              <w:top w:val="single" w:sz="4" w:space="0" w:color="auto"/>
              <w:left w:val="single" w:sz="4" w:space="0" w:color="auto"/>
              <w:bottom w:val="single" w:sz="4" w:space="0" w:color="auto"/>
              <w:right w:val="single" w:sz="4" w:space="0" w:color="auto"/>
            </w:tcBorders>
          </w:tcPr>
          <w:p w14:paraId="26CF15C8" w14:textId="77777777" w:rsidR="00A15FA4" w:rsidRDefault="00A15FA4" w:rsidP="00DB561B">
            <w:pPr>
              <w:keepNext/>
              <w:keepLines/>
              <w:spacing w:after="0"/>
              <w:rPr>
                <w:ins w:id="2329" w:author="烜立 林" w:date="2022-08-29T16:04:00Z"/>
                <w:rFonts w:ascii="Arial" w:hAnsi="Arial"/>
                <w:sz w:val="18"/>
                <w:lang w:val="it-IT"/>
              </w:rPr>
            </w:pPr>
            <w:ins w:id="2330" w:author="烜立 林" w:date="2022-08-29T16:04:00Z">
              <w:r>
                <w:rPr>
                  <w:rFonts w:ascii="Arial" w:hAnsi="Arial"/>
                  <w:sz w:val="18"/>
                  <w:lang w:val="it-IT"/>
                </w:rPr>
                <w:t>Config 1-4</w:t>
              </w:r>
            </w:ins>
          </w:p>
        </w:tc>
        <w:tc>
          <w:tcPr>
            <w:tcW w:w="1062" w:type="dxa"/>
            <w:tcBorders>
              <w:top w:val="single" w:sz="4" w:space="0" w:color="auto"/>
              <w:left w:val="single" w:sz="4" w:space="0" w:color="auto"/>
              <w:bottom w:val="nil"/>
              <w:right w:val="single" w:sz="4" w:space="0" w:color="auto"/>
            </w:tcBorders>
            <w:shd w:val="clear" w:color="auto" w:fill="auto"/>
          </w:tcPr>
          <w:p w14:paraId="71835153" w14:textId="77777777" w:rsidR="00A15FA4" w:rsidRDefault="00A15FA4" w:rsidP="00DB561B">
            <w:pPr>
              <w:keepNext/>
              <w:keepLines/>
              <w:spacing w:after="0"/>
              <w:jc w:val="center"/>
              <w:rPr>
                <w:ins w:id="2331" w:author="烜立 林" w:date="2022-08-29T16:04:00Z"/>
                <w:rFonts w:ascii="Arial" w:hAnsi="Arial"/>
                <w:sz w:val="18"/>
              </w:rPr>
            </w:pPr>
            <w:ins w:id="2332" w:author="烜立 林" w:date="2022-08-29T16:04:00Z">
              <w:r>
                <w:rPr>
                  <w:rFonts w:ascii="Arial" w:hAnsi="Arial"/>
                  <w:sz w:val="18"/>
                </w:rPr>
                <w:t>dB</w:t>
              </w:r>
            </w:ins>
          </w:p>
        </w:tc>
        <w:tc>
          <w:tcPr>
            <w:tcW w:w="879" w:type="dxa"/>
            <w:tcBorders>
              <w:top w:val="single" w:sz="4" w:space="0" w:color="auto"/>
              <w:left w:val="single" w:sz="4" w:space="0" w:color="auto"/>
              <w:bottom w:val="single" w:sz="4" w:space="0" w:color="auto"/>
              <w:right w:val="single" w:sz="4" w:space="0" w:color="auto"/>
            </w:tcBorders>
          </w:tcPr>
          <w:p w14:paraId="55D3DBC8" w14:textId="77777777" w:rsidR="00A15FA4" w:rsidRDefault="00A15FA4" w:rsidP="00DB561B">
            <w:pPr>
              <w:keepNext/>
              <w:keepLines/>
              <w:spacing w:after="0"/>
              <w:jc w:val="center"/>
              <w:rPr>
                <w:ins w:id="2333" w:author="烜立 林" w:date="2022-08-29T16:04:00Z"/>
                <w:rFonts w:ascii="Arial" w:hAnsi="Arial"/>
                <w:sz w:val="18"/>
              </w:rPr>
            </w:pPr>
            <w:ins w:id="2334" w:author="烜立 林" w:date="2022-08-29T16:04:00Z">
              <w:r>
                <w:rPr>
                  <w:rFonts w:ascii="Arial" w:eastAsia="SimSun" w:hAnsi="Arial"/>
                  <w:sz w:val="18"/>
                  <w:lang w:val="en-US" w:eastAsia="zh-CN"/>
                </w:rPr>
                <w:t>6</w:t>
              </w:r>
              <w:r>
                <w:rPr>
                  <w:rFonts w:ascii="Arial" w:eastAsia="MS Mincho" w:hAnsi="Arial"/>
                  <w:sz w:val="18"/>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3BA36099" w14:textId="77777777" w:rsidR="00A15FA4" w:rsidRDefault="00A15FA4" w:rsidP="00DB561B">
            <w:pPr>
              <w:keepNext/>
              <w:keepLines/>
              <w:spacing w:after="0"/>
              <w:jc w:val="center"/>
              <w:rPr>
                <w:ins w:id="2335" w:author="烜立 林" w:date="2022-08-29T16:04:00Z"/>
                <w:rFonts w:ascii="Arial" w:hAnsi="Arial"/>
                <w:sz w:val="18"/>
              </w:rPr>
            </w:pPr>
            <w:ins w:id="2336" w:author="烜立 林" w:date="2022-08-29T16:04:00Z">
              <w:r>
                <w:rPr>
                  <w:rFonts w:ascii="Arial" w:eastAsia="SimSun" w:hAnsi="Arial"/>
                  <w:sz w:val="18"/>
                  <w:lang w:val="en-US" w:eastAsia="zh-CN"/>
                </w:rPr>
                <w:t>6</w:t>
              </w:r>
              <w:r>
                <w:rPr>
                  <w:rFonts w:ascii="Arial" w:eastAsia="MS Mincho" w:hAnsi="Arial"/>
                  <w:sz w:val="18"/>
                  <w:vertAlign w:val="superscript"/>
                </w:rPr>
                <w:t>Note 11</w:t>
              </w:r>
            </w:ins>
          </w:p>
        </w:tc>
        <w:tc>
          <w:tcPr>
            <w:tcW w:w="879" w:type="dxa"/>
            <w:tcBorders>
              <w:top w:val="single" w:sz="4" w:space="0" w:color="auto"/>
              <w:left w:val="single" w:sz="4" w:space="0" w:color="auto"/>
              <w:bottom w:val="single" w:sz="4" w:space="0" w:color="auto"/>
              <w:right w:val="single" w:sz="4" w:space="0" w:color="auto"/>
            </w:tcBorders>
          </w:tcPr>
          <w:p w14:paraId="05BD985D" w14:textId="77777777" w:rsidR="00A15FA4" w:rsidRDefault="00A15FA4" w:rsidP="00DB561B">
            <w:pPr>
              <w:keepNext/>
              <w:keepLines/>
              <w:spacing w:after="0"/>
              <w:jc w:val="center"/>
              <w:rPr>
                <w:ins w:id="2337" w:author="烜立 林" w:date="2022-08-29T16:04:00Z"/>
                <w:rFonts w:ascii="Arial" w:hAnsi="Arial"/>
                <w:sz w:val="18"/>
              </w:rPr>
            </w:pPr>
            <w:ins w:id="2338" w:author="烜立 林" w:date="2022-08-29T16:04:00Z">
              <w:r>
                <w:rPr>
                  <w:rFonts w:ascii="Arial" w:eastAsia="MS Mincho" w:hAnsi="Arial"/>
                  <w:sz w:val="18"/>
                </w:rPr>
                <w:t>-12</w:t>
              </w:r>
            </w:ins>
          </w:p>
        </w:tc>
        <w:tc>
          <w:tcPr>
            <w:tcW w:w="879" w:type="dxa"/>
            <w:tcBorders>
              <w:top w:val="single" w:sz="4" w:space="0" w:color="auto"/>
              <w:left w:val="single" w:sz="4" w:space="0" w:color="auto"/>
              <w:bottom w:val="single" w:sz="4" w:space="0" w:color="auto"/>
              <w:right w:val="single" w:sz="4" w:space="0" w:color="auto"/>
            </w:tcBorders>
          </w:tcPr>
          <w:p w14:paraId="558AE5E6" w14:textId="77777777" w:rsidR="00A15FA4" w:rsidRDefault="00A15FA4" w:rsidP="00DB561B">
            <w:pPr>
              <w:keepNext/>
              <w:keepLines/>
              <w:spacing w:after="0"/>
              <w:jc w:val="center"/>
              <w:rPr>
                <w:ins w:id="2339" w:author="烜立 林" w:date="2022-08-29T16:04:00Z"/>
                <w:rFonts w:ascii="Arial" w:hAnsi="Arial"/>
                <w:sz w:val="18"/>
              </w:rPr>
            </w:pPr>
            <w:ins w:id="2340" w:author="烜立 林" w:date="2022-08-29T16:04:00Z">
              <w:r>
                <w:rPr>
                  <w:rFonts w:ascii="Arial" w:eastAsia="MS Mincho" w:hAnsi="Arial"/>
                  <w:sz w:val="18"/>
                </w:rPr>
                <w:t>-12</w:t>
              </w:r>
            </w:ins>
          </w:p>
        </w:tc>
        <w:tc>
          <w:tcPr>
            <w:tcW w:w="879" w:type="dxa"/>
            <w:tcBorders>
              <w:top w:val="single" w:sz="4" w:space="0" w:color="auto"/>
              <w:left w:val="single" w:sz="4" w:space="0" w:color="auto"/>
              <w:bottom w:val="single" w:sz="4" w:space="0" w:color="auto"/>
              <w:right w:val="single" w:sz="4" w:space="0" w:color="auto"/>
            </w:tcBorders>
          </w:tcPr>
          <w:p w14:paraId="4CA298A6" w14:textId="77777777" w:rsidR="00A15FA4" w:rsidRDefault="00A15FA4" w:rsidP="00DB561B">
            <w:pPr>
              <w:keepNext/>
              <w:keepLines/>
              <w:spacing w:after="0"/>
              <w:jc w:val="center"/>
              <w:rPr>
                <w:ins w:id="2341" w:author="烜立 林" w:date="2022-08-29T16:04:00Z"/>
                <w:rFonts w:ascii="Arial" w:hAnsi="Arial"/>
                <w:sz w:val="18"/>
              </w:rPr>
            </w:pPr>
            <w:ins w:id="2342" w:author="烜立 林" w:date="2022-08-29T16:04:00Z">
              <w:r>
                <w:rPr>
                  <w:rFonts w:ascii="Arial" w:eastAsia="MS Mincho" w:hAnsi="Arial"/>
                  <w:sz w:val="18"/>
                </w:rPr>
                <w:t>-12</w:t>
              </w:r>
            </w:ins>
          </w:p>
        </w:tc>
      </w:tr>
      <w:tr w:rsidR="00A15FA4" w14:paraId="2D33887E" w14:textId="77777777" w:rsidTr="00DB561B">
        <w:trPr>
          <w:cantSplit/>
          <w:trHeight w:val="105"/>
          <w:jc w:val="center"/>
          <w:ins w:id="2343" w:author="烜立 林" w:date="2022-08-29T16:04:00Z"/>
        </w:trPr>
        <w:tc>
          <w:tcPr>
            <w:tcW w:w="2263" w:type="dxa"/>
            <w:tcBorders>
              <w:top w:val="single" w:sz="4" w:space="0" w:color="auto"/>
              <w:left w:val="single" w:sz="4" w:space="0" w:color="auto"/>
              <w:bottom w:val="nil"/>
              <w:right w:val="single" w:sz="4" w:space="0" w:color="auto"/>
            </w:tcBorders>
            <w:shd w:val="clear" w:color="auto" w:fill="auto"/>
            <w:vAlign w:val="center"/>
          </w:tcPr>
          <w:p w14:paraId="2DBD58B4" w14:textId="77777777" w:rsidR="00A15FA4" w:rsidRDefault="00A15FA4" w:rsidP="00DB561B">
            <w:pPr>
              <w:keepNext/>
              <w:keepLines/>
              <w:spacing w:after="0"/>
              <w:rPr>
                <w:ins w:id="2344" w:author="烜立 林" w:date="2022-08-29T16:04:00Z"/>
                <w:rFonts w:ascii="Arial" w:hAnsi="Arial"/>
                <w:sz w:val="18"/>
              </w:rPr>
            </w:pPr>
            <w:ins w:id="2345" w:author="烜立 林" w:date="2022-08-29T16:04:00Z">
              <w:r>
                <w:rPr>
                  <w:rFonts w:ascii="Arial" w:hAnsi="Arial"/>
                  <w:sz w:val="18"/>
                </w:rPr>
                <w:t>SNR_SSB of set q</w:t>
              </w:r>
              <w:r>
                <w:rPr>
                  <w:rFonts w:ascii="Arial" w:hAnsi="Arial"/>
                  <w:sz w:val="18"/>
                  <w:vertAlign w:val="subscript"/>
                </w:rPr>
                <w:t>1</w:t>
              </w:r>
            </w:ins>
          </w:p>
        </w:tc>
        <w:tc>
          <w:tcPr>
            <w:tcW w:w="1206" w:type="dxa"/>
            <w:tcBorders>
              <w:top w:val="single" w:sz="4" w:space="0" w:color="auto"/>
              <w:left w:val="single" w:sz="4" w:space="0" w:color="auto"/>
              <w:bottom w:val="single" w:sz="4" w:space="0" w:color="auto"/>
              <w:right w:val="single" w:sz="4" w:space="0" w:color="auto"/>
            </w:tcBorders>
          </w:tcPr>
          <w:p w14:paraId="5400BBCB" w14:textId="77777777" w:rsidR="00A15FA4" w:rsidRDefault="00A15FA4" w:rsidP="00DB561B">
            <w:pPr>
              <w:keepNext/>
              <w:keepLines/>
              <w:spacing w:after="0"/>
              <w:rPr>
                <w:ins w:id="2346" w:author="烜立 林" w:date="2022-08-29T16:04:00Z"/>
                <w:rFonts w:ascii="Arial" w:hAnsi="Arial"/>
                <w:sz w:val="18"/>
                <w:lang w:val="it-IT"/>
              </w:rPr>
            </w:pPr>
            <w:ins w:id="2347" w:author="烜立 林" w:date="2022-08-29T16:04:00Z">
              <w:r>
                <w:rPr>
                  <w:rFonts w:ascii="Arial" w:hAnsi="Arial"/>
                  <w:sz w:val="18"/>
                  <w:lang w:val="it-IT"/>
                </w:rPr>
                <w:t>Config 1-4</w:t>
              </w:r>
            </w:ins>
          </w:p>
        </w:tc>
        <w:tc>
          <w:tcPr>
            <w:tcW w:w="1062" w:type="dxa"/>
            <w:tcBorders>
              <w:top w:val="single" w:sz="4" w:space="0" w:color="auto"/>
              <w:left w:val="single" w:sz="4" w:space="0" w:color="auto"/>
              <w:bottom w:val="nil"/>
              <w:right w:val="single" w:sz="4" w:space="0" w:color="auto"/>
            </w:tcBorders>
            <w:shd w:val="clear" w:color="auto" w:fill="auto"/>
          </w:tcPr>
          <w:p w14:paraId="3B3142BF" w14:textId="77777777" w:rsidR="00A15FA4" w:rsidRDefault="00A15FA4" w:rsidP="00DB561B">
            <w:pPr>
              <w:keepNext/>
              <w:keepLines/>
              <w:spacing w:after="0"/>
              <w:jc w:val="center"/>
              <w:rPr>
                <w:ins w:id="2348" w:author="烜立 林" w:date="2022-08-29T16:04:00Z"/>
                <w:rFonts w:ascii="Arial" w:hAnsi="Arial"/>
                <w:sz w:val="18"/>
              </w:rPr>
            </w:pPr>
            <w:ins w:id="2349" w:author="烜立 林" w:date="2022-08-29T16:04:00Z">
              <w:r>
                <w:rPr>
                  <w:rFonts w:ascii="Arial" w:hAnsi="Arial"/>
                  <w:sz w:val="18"/>
                </w:rPr>
                <w:t>dB</w:t>
              </w:r>
            </w:ins>
          </w:p>
        </w:tc>
        <w:tc>
          <w:tcPr>
            <w:tcW w:w="879" w:type="dxa"/>
            <w:tcBorders>
              <w:top w:val="single" w:sz="4" w:space="0" w:color="auto"/>
              <w:left w:val="single" w:sz="4" w:space="0" w:color="auto"/>
              <w:bottom w:val="single" w:sz="4" w:space="0" w:color="auto"/>
              <w:right w:val="single" w:sz="4" w:space="0" w:color="auto"/>
            </w:tcBorders>
          </w:tcPr>
          <w:p w14:paraId="6BDA77B8" w14:textId="77777777" w:rsidR="00A15FA4" w:rsidRDefault="00A15FA4" w:rsidP="00DB561B">
            <w:pPr>
              <w:keepNext/>
              <w:keepLines/>
              <w:spacing w:after="0"/>
              <w:jc w:val="center"/>
              <w:rPr>
                <w:ins w:id="2350" w:author="烜立 林" w:date="2022-08-29T16:04:00Z"/>
                <w:rFonts w:ascii="Arial" w:hAnsi="Arial"/>
                <w:sz w:val="18"/>
              </w:rPr>
            </w:pPr>
            <w:ins w:id="2351" w:author="烜立 林" w:date="2022-08-29T16:04:00Z">
              <w:r>
                <w:rPr>
                  <w:rFonts w:ascii="Arial" w:eastAsia="MS Mincho" w:hAnsi="Arial"/>
                  <w:sz w:val="18"/>
                </w:rPr>
                <w:t>0.2</w:t>
              </w:r>
            </w:ins>
          </w:p>
        </w:tc>
        <w:tc>
          <w:tcPr>
            <w:tcW w:w="879" w:type="dxa"/>
            <w:tcBorders>
              <w:top w:val="single" w:sz="4" w:space="0" w:color="auto"/>
              <w:left w:val="single" w:sz="4" w:space="0" w:color="auto"/>
              <w:bottom w:val="single" w:sz="4" w:space="0" w:color="auto"/>
              <w:right w:val="single" w:sz="4" w:space="0" w:color="auto"/>
            </w:tcBorders>
          </w:tcPr>
          <w:p w14:paraId="372FC1FC" w14:textId="77777777" w:rsidR="00A15FA4" w:rsidRDefault="00A15FA4" w:rsidP="00DB561B">
            <w:pPr>
              <w:keepNext/>
              <w:keepLines/>
              <w:spacing w:after="0"/>
              <w:jc w:val="center"/>
              <w:rPr>
                <w:ins w:id="2352" w:author="烜立 林" w:date="2022-08-29T16:04:00Z"/>
                <w:rFonts w:ascii="Arial" w:eastAsia="MS Mincho" w:hAnsi="Arial"/>
                <w:sz w:val="18"/>
              </w:rPr>
            </w:pPr>
            <w:ins w:id="2353" w:author="烜立 林" w:date="2022-08-29T16:04:00Z">
              <w:r>
                <w:rPr>
                  <w:rFonts w:ascii="Arial" w:eastAsia="MS Mincho" w:hAnsi="Arial"/>
                  <w:sz w:val="18"/>
                </w:rPr>
                <w:t>0.2</w:t>
              </w:r>
            </w:ins>
          </w:p>
        </w:tc>
        <w:tc>
          <w:tcPr>
            <w:tcW w:w="879" w:type="dxa"/>
            <w:tcBorders>
              <w:top w:val="single" w:sz="4" w:space="0" w:color="auto"/>
              <w:left w:val="single" w:sz="4" w:space="0" w:color="auto"/>
              <w:bottom w:val="single" w:sz="4" w:space="0" w:color="auto"/>
              <w:right w:val="single" w:sz="4" w:space="0" w:color="auto"/>
            </w:tcBorders>
          </w:tcPr>
          <w:p w14:paraId="3E31A901" w14:textId="77777777" w:rsidR="00A15FA4" w:rsidRDefault="00A15FA4" w:rsidP="00DB561B">
            <w:pPr>
              <w:keepNext/>
              <w:keepLines/>
              <w:spacing w:after="0"/>
              <w:jc w:val="center"/>
              <w:rPr>
                <w:ins w:id="2354" w:author="烜立 林" w:date="2022-08-29T16:04:00Z"/>
                <w:rFonts w:ascii="Arial" w:eastAsia="MS Mincho" w:hAnsi="Arial"/>
                <w:sz w:val="18"/>
              </w:rPr>
            </w:pPr>
            <w:ins w:id="2355" w:author="烜立 林" w:date="2022-08-29T16:04:00Z">
              <w:r>
                <w:rPr>
                  <w:rFonts w:ascii="Arial" w:eastAsia="MS Mincho" w:hAnsi="Arial"/>
                  <w:sz w:val="18"/>
                </w:rPr>
                <w:t>20.2</w:t>
              </w:r>
            </w:ins>
          </w:p>
        </w:tc>
        <w:tc>
          <w:tcPr>
            <w:tcW w:w="879" w:type="dxa"/>
            <w:tcBorders>
              <w:top w:val="single" w:sz="4" w:space="0" w:color="auto"/>
              <w:left w:val="single" w:sz="4" w:space="0" w:color="auto"/>
              <w:bottom w:val="single" w:sz="4" w:space="0" w:color="auto"/>
              <w:right w:val="single" w:sz="4" w:space="0" w:color="auto"/>
            </w:tcBorders>
          </w:tcPr>
          <w:p w14:paraId="122D57A5" w14:textId="77777777" w:rsidR="00A15FA4" w:rsidRDefault="00A15FA4" w:rsidP="00DB561B">
            <w:pPr>
              <w:keepNext/>
              <w:keepLines/>
              <w:spacing w:after="0"/>
              <w:jc w:val="center"/>
              <w:rPr>
                <w:ins w:id="2356" w:author="烜立 林" w:date="2022-08-29T16:04:00Z"/>
                <w:rFonts w:ascii="Arial" w:hAnsi="Arial"/>
                <w:sz w:val="18"/>
              </w:rPr>
            </w:pPr>
            <w:ins w:id="2357" w:author="烜立 林" w:date="2022-08-29T16:04:00Z">
              <w:r>
                <w:rPr>
                  <w:rFonts w:ascii="Arial" w:eastAsia="MS Mincho" w:hAnsi="Arial"/>
                  <w:sz w:val="18"/>
                </w:rPr>
                <w:t>20.2</w:t>
              </w:r>
            </w:ins>
          </w:p>
        </w:tc>
        <w:tc>
          <w:tcPr>
            <w:tcW w:w="879" w:type="dxa"/>
            <w:tcBorders>
              <w:top w:val="single" w:sz="4" w:space="0" w:color="auto"/>
              <w:left w:val="single" w:sz="4" w:space="0" w:color="auto"/>
              <w:bottom w:val="single" w:sz="4" w:space="0" w:color="auto"/>
              <w:right w:val="single" w:sz="4" w:space="0" w:color="auto"/>
            </w:tcBorders>
          </w:tcPr>
          <w:p w14:paraId="708804F8" w14:textId="77777777" w:rsidR="00A15FA4" w:rsidRDefault="00A15FA4" w:rsidP="00DB561B">
            <w:pPr>
              <w:keepNext/>
              <w:keepLines/>
              <w:spacing w:after="0"/>
              <w:jc w:val="center"/>
              <w:rPr>
                <w:ins w:id="2358" w:author="烜立 林" w:date="2022-08-29T16:04:00Z"/>
                <w:rFonts w:ascii="Arial" w:hAnsi="Arial"/>
                <w:sz w:val="18"/>
              </w:rPr>
            </w:pPr>
            <w:ins w:id="2359" w:author="烜立 林" w:date="2022-08-29T16:04:00Z">
              <w:r>
                <w:rPr>
                  <w:rFonts w:ascii="Arial" w:eastAsia="MS Mincho" w:hAnsi="Arial"/>
                  <w:sz w:val="18"/>
                </w:rPr>
                <w:t>20.2</w:t>
              </w:r>
            </w:ins>
          </w:p>
        </w:tc>
      </w:tr>
      <w:tr w:rsidR="00A15FA4" w14:paraId="15BD3164" w14:textId="77777777" w:rsidTr="00DB561B">
        <w:trPr>
          <w:cantSplit/>
          <w:trHeight w:val="105"/>
          <w:jc w:val="center"/>
          <w:ins w:id="2360" w:author="烜立 林" w:date="2022-08-29T16:04:00Z"/>
        </w:trPr>
        <w:tc>
          <w:tcPr>
            <w:tcW w:w="2263" w:type="dxa"/>
            <w:tcBorders>
              <w:top w:val="nil"/>
              <w:left w:val="single" w:sz="4" w:space="0" w:color="auto"/>
              <w:bottom w:val="nil"/>
              <w:right w:val="single" w:sz="4" w:space="0" w:color="auto"/>
            </w:tcBorders>
            <w:shd w:val="clear" w:color="auto" w:fill="auto"/>
            <w:vAlign w:val="center"/>
          </w:tcPr>
          <w:p w14:paraId="2D0820EB" w14:textId="77777777" w:rsidR="00A15FA4" w:rsidRDefault="00A15FA4" w:rsidP="00DB561B">
            <w:pPr>
              <w:keepNext/>
              <w:keepLines/>
              <w:spacing w:after="0"/>
              <w:rPr>
                <w:ins w:id="2361" w:author="烜立 林" w:date="2022-08-29T16:04:00Z"/>
                <w:rFonts w:ascii="Arial" w:hAnsi="Arial"/>
                <w:sz w:val="18"/>
              </w:rPr>
            </w:pPr>
            <w:ins w:id="2362" w:author="烜立 林" w:date="2022-08-29T16:04:00Z">
              <w:r>
                <w:rPr>
                  <w:rFonts w:ascii="Arial" w:hAnsi="Arial"/>
                  <w:sz w:val="18"/>
                </w:rPr>
                <w:t>SSB_RP of set q</w:t>
              </w:r>
              <w:r>
                <w:rPr>
                  <w:rFonts w:ascii="Arial" w:hAnsi="Arial"/>
                  <w:sz w:val="18"/>
                  <w:vertAlign w:val="subscript"/>
                </w:rPr>
                <w:t>1</w:t>
              </w:r>
            </w:ins>
          </w:p>
        </w:tc>
        <w:tc>
          <w:tcPr>
            <w:tcW w:w="1206" w:type="dxa"/>
            <w:tcBorders>
              <w:top w:val="single" w:sz="4" w:space="0" w:color="auto"/>
              <w:left w:val="single" w:sz="4" w:space="0" w:color="auto"/>
              <w:bottom w:val="single" w:sz="4" w:space="0" w:color="auto"/>
              <w:right w:val="single" w:sz="4" w:space="0" w:color="auto"/>
            </w:tcBorders>
          </w:tcPr>
          <w:p w14:paraId="2BE3945D" w14:textId="77777777" w:rsidR="00A15FA4" w:rsidRDefault="00A15FA4" w:rsidP="00DB561B">
            <w:pPr>
              <w:keepNext/>
              <w:keepLines/>
              <w:spacing w:after="0"/>
              <w:rPr>
                <w:ins w:id="2363" w:author="烜立 林" w:date="2022-08-29T16:04:00Z"/>
                <w:rFonts w:ascii="Arial" w:hAnsi="Arial"/>
                <w:sz w:val="18"/>
                <w:lang w:val="it-IT"/>
              </w:rPr>
            </w:pPr>
            <w:ins w:id="2364" w:author="烜立 林" w:date="2022-08-29T16:04:00Z">
              <w:r>
                <w:rPr>
                  <w:rFonts w:ascii="Arial" w:hAnsi="Arial"/>
                  <w:sz w:val="18"/>
                  <w:lang w:val="it-IT"/>
                </w:rPr>
                <w:t>Config 1-2</w:t>
              </w:r>
            </w:ins>
          </w:p>
        </w:tc>
        <w:tc>
          <w:tcPr>
            <w:tcW w:w="1062" w:type="dxa"/>
            <w:tcBorders>
              <w:top w:val="nil"/>
              <w:left w:val="single" w:sz="4" w:space="0" w:color="auto"/>
              <w:bottom w:val="nil"/>
              <w:right w:val="single" w:sz="4" w:space="0" w:color="auto"/>
            </w:tcBorders>
            <w:shd w:val="clear" w:color="auto" w:fill="auto"/>
            <w:vAlign w:val="center"/>
          </w:tcPr>
          <w:p w14:paraId="54BF8814" w14:textId="77777777" w:rsidR="00A15FA4" w:rsidRDefault="00A15FA4" w:rsidP="00DB561B">
            <w:pPr>
              <w:keepNext/>
              <w:keepLines/>
              <w:spacing w:after="0"/>
              <w:jc w:val="center"/>
              <w:rPr>
                <w:ins w:id="2365" w:author="烜立 林" w:date="2022-08-29T16:04:00Z"/>
                <w:rFonts w:ascii="Arial" w:hAnsi="Arial"/>
                <w:sz w:val="18"/>
              </w:rPr>
            </w:pPr>
            <w:ins w:id="2366" w:author="烜立 林" w:date="2022-08-29T16:04:00Z">
              <w:r>
                <w:rPr>
                  <w:rFonts w:ascii="Arial" w:hAnsi="Arial"/>
                  <w:sz w:val="18"/>
                </w:rPr>
                <w:t>dBm/</w:t>
              </w:r>
            </w:ins>
          </w:p>
        </w:tc>
        <w:tc>
          <w:tcPr>
            <w:tcW w:w="879" w:type="dxa"/>
            <w:tcBorders>
              <w:top w:val="single" w:sz="4" w:space="0" w:color="auto"/>
              <w:left w:val="single" w:sz="4" w:space="0" w:color="auto"/>
              <w:bottom w:val="single" w:sz="4" w:space="0" w:color="auto"/>
              <w:right w:val="single" w:sz="4" w:space="0" w:color="auto"/>
            </w:tcBorders>
          </w:tcPr>
          <w:p w14:paraId="52D44E5E" w14:textId="77777777" w:rsidR="00A15FA4" w:rsidRDefault="00A15FA4" w:rsidP="00DB561B">
            <w:pPr>
              <w:keepNext/>
              <w:keepLines/>
              <w:spacing w:after="0"/>
              <w:jc w:val="center"/>
              <w:rPr>
                <w:ins w:id="2367" w:author="烜立 林" w:date="2022-08-29T16:04:00Z"/>
                <w:rFonts w:ascii="Arial" w:hAnsi="Arial"/>
                <w:sz w:val="18"/>
              </w:rPr>
            </w:pPr>
            <w:ins w:id="2368" w:author="烜立 林" w:date="2022-08-29T16:04:00Z">
              <w:r>
                <w:rPr>
                  <w:rFonts w:ascii="Arial" w:eastAsia="MS Mincho" w:hAnsi="Arial"/>
                  <w:sz w:val="18"/>
                </w:rPr>
                <w:t>-104.5</w:t>
              </w:r>
            </w:ins>
          </w:p>
        </w:tc>
        <w:tc>
          <w:tcPr>
            <w:tcW w:w="879" w:type="dxa"/>
            <w:tcBorders>
              <w:top w:val="single" w:sz="4" w:space="0" w:color="auto"/>
              <w:left w:val="single" w:sz="4" w:space="0" w:color="auto"/>
              <w:bottom w:val="single" w:sz="4" w:space="0" w:color="auto"/>
              <w:right w:val="single" w:sz="4" w:space="0" w:color="auto"/>
            </w:tcBorders>
          </w:tcPr>
          <w:p w14:paraId="35CF4397" w14:textId="77777777" w:rsidR="00A15FA4" w:rsidRDefault="00A15FA4" w:rsidP="00DB561B">
            <w:pPr>
              <w:keepNext/>
              <w:keepLines/>
              <w:spacing w:after="0"/>
              <w:jc w:val="center"/>
              <w:rPr>
                <w:ins w:id="2369" w:author="烜立 林" w:date="2022-08-29T16:04:00Z"/>
                <w:rFonts w:ascii="Arial" w:hAnsi="Arial"/>
                <w:sz w:val="18"/>
              </w:rPr>
            </w:pPr>
            <w:ins w:id="2370" w:author="烜立 林" w:date="2022-08-29T16:04:00Z">
              <w:r>
                <w:rPr>
                  <w:rFonts w:ascii="Arial" w:eastAsia="MS Mincho" w:hAnsi="Arial"/>
                  <w:sz w:val="18"/>
                </w:rPr>
                <w:t>-104.5</w:t>
              </w:r>
            </w:ins>
          </w:p>
        </w:tc>
        <w:tc>
          <w:tcPr>
            <w:tcW w:w="879" w:type="dxa"/>
            <w:tcBorders>
              <w:top w:val="single" w:sz="4" w:space="0" w:color="auto"/>
              <w:left w:val="single" w:sz="4" w:space="0" w:color="auto"/>
              <w:bottom w:val="single" w:sz="4" w:space="0" w:color="auto"/>
              <w:right w:val="single" w:sz="4" w:space="0" w:color="auto"/>
            </w:tcBorders>
          </w:tcPr>
          <w:p w14:paraId="6B60D0B8" w14:textId="77777777" w:rsidR="00A15FA4" w:rsidRDefault="00A15FA4" w:rsidP="00DB561B">
            <w:pPr>
              <w:keepNext/>
              <w:keepLines/>
              <w:spacing w:after="0"/>
              <w:jc w:val="center"/>
              <w:rPr>
                <w:ins w:id="2371" w:author="烜立 林" w:date="2022-08-29T16:04:00Z"/>
                <w:rFonts w:ascii="Arial" w:hAnsi="Arial"/>
                <w:sz w:val="18"/>
              </w:rPr>
            </w:pPr>
            <w:ins w:id="2372" w:author="烜立 林" w:date="2022-08-29T16:04:00Z">
              <w:r>
                <w:rPr>
                  <w:rFonts w:ascii="Arial" w:eastAsia="MS Mincho" w:hAnsi="Arial"/>
                  <w:sz w:val="18"/>
                </w:rPr>
                <w:t>-84.5</w:t>
              </w:r>
            </w:ins>
          </w:p>
        </w:tc>
        <w:tc>
          <w:tcPr>
            <w:tcW w:w="879" w:type="dxa"/>
            <w:tcBorders>
              <w:top w:val="single" w:sz="4" w:space="0" w:color="auto"/>
              <w:left w:val="single" w:sz="4" w:space="0" w:color="auto"/>
              <w:bottom w:val="single" w:sz="4" w:space="0" w:color="auto"/>
              <w:right w:val="single" w:sz="4" w:space="0" w:color="auto"/>
            </w:tcBorders>
          </w:tcPr>
          <w:p w14:paraId="7C340D04" w14:textId="77777777" w:rsidR="00A15FA4" w:rsidRDefault="00A15FA4" w:rsidP="00DB561B">
            <w:pPr>
              <w:keepNext/>
              <w:keepLines/>
              <w:spacing w:after="0"/>
              <w:jc w:val="center"/>
              <w:rPr>
                <w:ins w:id="2373" w:author="烜立 林" w:date="2022-08-29T16:04:00Z"/>
                <w:rFonts w:ascii="Arial" w:hAnsi="Arial"/>
                <w:sz w:val="18"/>
              </w:rPr>
            </w:pPr>
            <w:ins w:id="2374" w:author="烜立 林" w:date="2022-08-29T16:04:00Z">
              <w:r>
                <w:rPr>
                  <w:rFonts w:ascii="Arial" w:eastAsia="MS Mincho" w:hAnsi="Arial"/>
                  <w:sz w:val="18"/>
                </w:rPr>
                <w:t>-84.5</w:t>
              </w:r>
            </w:ins>
          </w:p>
        </w:tc>
        <w:tc>
          <w:tcPr>
            <w:tcW w:w="879" w:type="dxa"/>
            <w:tcBorders>
              <w:top w:val="single" w:sz="4" w:space="0" w:color="auto"/>
              <w:left w:val="single" w:sz="4" w:space="0" w:color="auto"/>
              <w:bottom w:val="single" w:sz="4" w:space="0" w:color="auto"/>
              <w:right w:val="single" w:sz="4" w:space="0" w:color="auto"/>
            </w:tcBorders>
          </w:tcPr>
          <w:p w14:paraId="73E43B20" w14:textId="77777777" w:rsidR="00A15FA4" w:rsidRDefault="00A15FA4" w:rsidP="00DB561B">
            <w:pPr>
              <w:keepNext/>
              <w:keepLines/>
              <w:spacing w:after="0"/>
              <w:jc w:val="center"/>
              <w:rPr>
                <w:ins w:id="2375" w:author="烜立 林" w:date="2022-08-29T16:04:00Z"/>
                <w:rFonts w:ascii="Arial" w:hAnsi="Arial"/>
                <w:sz w:val="18"/>
              </w:rPr>
            </w:pPr>
            <w:ins w:id="2376" w:author="烜立 林" w:date="2022-08-29T16:04:00Z">
              <w:r>
                <w:rPr>
                  <w:rFonts w:ascii="Arial" w:eastAsia="MS Mincho" w:hAnsi="Arial"/>
                  <w:sz w:val="18"/>
                </w:rPr>
                <w:t>-84.5</w:t>
              </w:r>
            </w:ins>
          </w:p>
        </w:tc>
      </w:tr>
      <w:tr w:rsidR="00A15FA4" w14:paraId="72BC303C" w14:textId="77777777" w:rsidTr="00DB561B">
        <w:trPr>
          <w:cantSplit/>
          <w:trHeight w:val="105"/>
          <w:jc w:val="center"/>
          <w:ins w:id="2377" w:author="烜立 林" w:date="2022-08-29T16:04:00Z"/>
        </w:trPr>
        <w:tc>
          <w:tcPr>
            <w:tcW w:w="2263" w:type="dxa"/>
            <w:tcBorders>
              <w:top w:val="nil"/>
              <w:left w:val="single" w:sz="4" w:space="0" w:color="auto"/>
              <w:bottom w:val="single" w:sz="4" w:space="0" w:color="auto"/>
              <w:right w:val="single" w:sz="4" w:space="0" w:color="auto"/>
            </w:tcBorders>
            <w:shd w:val="clear" w:color="auto" w:fill="auto"/>
            <w:vAlign w:val="center"/>
          </w:tcPr>
          <w:p w14:paraId="161C790F" w14:textId="77777777" w:rsidR="00A15FA4" w:rsidRDefault="00A15FA4" w:rsidP="00DB561B">
            <w:pPr>
              <w:keepNext/>
              <w:keepLines/>
              <w:spacing w:after="0"/>
              <w:rPr>
                <w:ins w:id="2378" w:author="烜立 林" w:date="2022-08-29T16:04:00Z"/>
                <w:rFonts w:ascii="Arial" w:hAnsi="Arial"/>
                <w:sz w:val="18"/>
              </w:rPr>
            </w:pPr>
          </w:p>
        </w:tc>
        <w:tc>
          <w:tcPr>
            <w:tcW w:w="1206" w:type="dxa"/>
            <w:tcBorders>
              <w:top w:val="single" w:sz="4" w:space="0" w:color="auto"/>
              <w:left w:val="single" w:sz="4" w:space="0" w:color="auto"/>
              <w:bottom w:val="single" w:sz="4" w:space="0" w:color="auto"/>
              <w:right w:val="single" w:sz="4" w:space="0" w:color="auto"/>
            </w:tcBorders>
          </w:tcPr>
          <w:p w14:paraId="5D5D02F9" w14:textId="77777777" w:rsidR="00A15FA4" w:rsidRDefault="00A15FA4" w:rsidP="00DB561B">
            <w:pPr>
              <w:keepNext/>
              <w:keepLines/>
              <w:spacing w:after="0"/>
              <w:rPr>
                <w:ins w:id="2379" w:author="烜立 林" w:date="2022-08-29T16:04:00Z"/>
                <w:rFonts w:ascii="Arial" w:hAnsi="Arial"/>
                <w:sz w:val="18"/>
                <w:lang w:val="it-IT"/>
              </w:rPr>
            </w:pPr>
            <w:ins w:id="2380" w:author="烜立 林" w:date="2022-08-29T16:04:00Z">
              <w:r>
                <w:rPr>
                  <w:rFonts w:ascii="Arial" w:hAnsi="Arial"/>
                  <w:sz w:val="18"/>
                  <w:lang w:val="it-IT"/>
                </w:rPr>
                <w:t>Config 3-4</w:t>
              </w:r>
            </w:ins>
          </w:p>
        </w:tc>
        <w:tc>
          <w:tcPr>
            <w:tcW w:w="1062" w:type="dxa"/>
            <w:tcBorders>
              <w:top w:val="nil"/>
              <w:left w:val="single" w:sz="4" w:space="0" w:color="auto"/>
              <w:bottom w:val="single" w:sz="4" w:space="0" w:color="auto"/>
              <w:right w:val="single" w:sz="4" w:space="0" w:color="auto"/>
            </w:tcBorders>
            <w:shd w:val="clear" w:color="auto" w:fill="auto"/>
            <w:vAlign w:val="center"/>
          </w:tcPr>
          <w:p w14:paraId="5447F215" w14:textId="77777777" w:rsidR="00A15FA4" w:rsidRDefault="00A15FA4" w:rsidP="00DB561B">
            <w:pPr>
              <w:keepNext/>
              <w:keepLines/>
              <w:spacing w:after="0"/>
              <w:jc w:val="center"/>
              <w:rPr>
                <w:ins w:id="2381" w:author="烜立 林" w:date="2022-08-29T16:04:00Z"/>
                <w:rFonts w:ascii="Arial" w:hAnsi="Arial"/>
                <w:sz w:val="18"/>
              </w:rPr>
            </w:pPr>
            <w:ins w:id="2382" w:author="烜立 林" w:date="2022-08-29T16:04:00Z">
              <w:r>
                <w:rPr>
                  <w:rFonts w:ascii="Arial" w:hAnsi="Arial"/>
                  <w:sz w:val="18"/>
                </w:rPr>
                <w:t>SCS</w:t>
              </w:r>
            </w:ins>
          </w:p>
        </w:tc>
        <w:tc>
          <w:tcPr>
            <w:tcW w:w="879" w:type="dxa"/>
            <w:tcBorders>
              <w:top w:val="single" w:sz="4" w:space="0" w:color="auto"/>
              <w:left w:val="single" w:sz="4" w:space="0" w:color="auto"/>
              <w:bottom w:val="single" w:sz="4" w:space="0" w:color="auto"/>
              <w:right w:val="single" w:sz="4" w:space="0" w:color="auto"/>
            </w:tcBorders>
          </w:tcPr>
          <w:p w14:paraId="671EF17C" w14:textId="77777777" w:rsidR="00A15FA4" w:rsidRDefault="00A15FA4" w:rsidP="00DB561B">
            <w:pPr>
              <w:keepNext/>
              <w:keepLines/>
              <w:spacing w:after="0"/>
              <w:jc w:val="center"/>
              <w:rPr>
                <w:ins w:id="2383" w:author="烜立 林" w:date="2022-08-29T16:04:00Z"/>
                <w:rFonts w:ascii="Arial" w:hAnsi="Arial"/>
                <w:sz w:val="18"/>
              </w:rPr>
            </w:pPr>
            <w:ins w:id="2384" w:author="烜立 林" w:date="2022-08-29T16:04:00Z">
              <w:r>
                <w:rPr>
                  <w:rFonts w:ascii="Arial" w:eastAsia="MS Mincho" w:hAnsi="Arial"/>
                  <w:sz w:val="18"/>
                </w:rPr>
                <w:t>-101.5</w:t>
              </w:r>
            </w:ins>
          </w:p>
        </w:tc>
        <w:tc>
          <w:tcPr>
            <w:tcW w:w="879" w:type="dxa"/>
            <w:tcBorders>
              <w:top w:val="single" w:sz="4" w:space="0" w:color="auto"/>
              <w:left w:val="single" w:sz="4" w:space="0" w:color="auto"/>
              <w:bottom w:val="single" w:sz="4" w:space="0" w:color="auto"/>
              <w:right w:val="single" w:sz="4" w:space="0" w:color="auto"/>
            </w:tcBorders>
          </w:tcPr>
          <w:p w14:paraId="2923046E" w14:textId="77777777" w:rsidR="00A15FA4" w:rsidRDefault="00A15FA4" w:rsidP="00DB561B">
            <w:pPr>
              <w:keepNext/>
              <w:keepLines/>
              <w:spacing w:after="0"/>
              <w:jc w:val="center"/>
              <w:rPr>
                <w:ins w:id="2385" w:author="烜立 林" w:date="2022-08-29T16:04:00Z"/>
                <w:rFonts w:ascii="Arial" w:hAnsi="Arial"/>
                <w:sz w:val="18"/>
              </w:rPr>
            </w:pPr>
            <w:ins w:id="2386" w:author="烜立 林" w:date="2022-08-29T16:04:00Z">
              <w:r>
                <w:rPr>
                  <w:rFonts w:ascii="Arial" w:eastAsia="MS Mincho" w:hAnsi="Arial"/>
                  <w:sz w:val="18"/>
                </w:rPr>
                <w:t>-101.5</w:t>
              </w:r>
            </w:ins>
          </w:p>
        </w:tc>
        <w:tc>
          <w:tcPr>
            <w:tcW w:w="879" w:type="dxa"/>
            <w:tcBorders>
              <w:top w:val="single" w:sz="4" w:space="0" w:color="auto"/>
              <w:left w:val="single" w:sz="4" w:space="0" w:color="auto"/>
              <w:bottom w:val="single" w:sz="4" w:space="0" w:color="auto"/>
              <w:right w:val="single" w:sz="4" w:space="0" w:color="auto"/>
            </w:tcBorders>
          </w:tcPr>
          <w:p w14:paraId="3F6DB665" w14:textId="77777777" w:rsidR="00A15FA4" w:rsidRDefault="00A15FA4" w:rsidP="00DB561B">
            <w:pPr>
              <w:keepNext/>
              <w:keepLines/>
              <w:spacing w:after="0"/>
              <w:jc w:val="center"/>
              <w:rPr>
                <w:ins w:id="2387" w:author="烜立 林" w:date="2022-08-29T16:04:00Z"/>
                <w:rFonts w:ascii="Arial" w:hAnsi="Arial"/>
                <w:sz w:val="18"/>
              </w:rPr>
            </w:pPr>
            <w:ins w:id="2388" w:author="烜立 林" w:date="2022-08-29T16:04:00Z">
              <w:r>
                <w:rPr>
                  <w:rFonts w:ascii="Arial" w:eastAsia="MS Mincho" w:hAnsi="Arial"/>
                  <w:sz w:val="18"/>
                </w:rPr>
                <w:t>-81.5</w:t>
              </w:r>
            </w:ins>
          </w:p>
        </w:tc>
        <w:tc>
          <w:tcPr>
            <w:tcW w:w="879" w:type="dxa"/>
            <w:tcBorders>
              <w:top w:val="single" w:sz="4" w:space="0" w:color="auto"/>
              <w:left w:val="single" w:sz="4" w:space="0" w:color="auto"/>
              <w:bottom w:val="single" w:sz="4" w:space="0" w:color="auto"/>
              <w:right w:val="single" w:sz="4" w:space="0" w:color="auto"/>
            </w:tcBorders>
          </w:tcPr>
          <w:p w14:paraId="6EFB10A3" w14:textId="77777777" w:rsidR="00A15FA4" w:rsidRDefault="00A15FA4" w:rsidP="00DB561B">
            <w:pPr>
              <w:keepNext/>
              <w:keepLines/>
              <w:spacing w:after="0"/>
              <w:jc w:val="center"/>
              <w:rPr>
                <w:ins w:id="2389" w:author="烜立 林" w:date="2022-08-29T16:04:00Z"/>
                <w:rFonts w:ascii="Arial" w:hAnsi="Arial"/>
                <w:sz w:val="18"/>
              </w:rPr>
            </w:pPr>
            <w:ins w:id="2390" w:author="烜立 林" w:date="2022-08-29T16:04:00Z">
              <w:r>
                <w:rPr>
                  <w:rFonts w:ascii="Arial" w:eastAsia="MS Mincho" w:hAnsi="Arial"/>
                  <w:sz w:val="18"/>
                </w:rPr>
                <w:t>-81.5</w:t>
              </w:r>
            </w:ins>
          </w:p>
        </w:tc>
        <w:tc>
          <w:tcPr>
            <w:tcW w:w="879" w:type="dxa"/>
            <w:tcBorders>
              <w:top w:val="single" w:sz="4" w:space="0" w:color="auto"/>
              <w:left w:val="single" w:sz="4" w:space="0" w:color="auto"/>
              <w:bottom w:val="single" w:sz="4" w:space="0" w:color="auto"/>
              <w:right w:val="single" w:sz="4" w:space="0" w:color="auto"/>
            </w:tcBorders>
          </w:tcPr>
          <w:p w14:paraId="30BA3626" w14:textId="77777777" w:rsidR="00A15FA4" w:rsidRDefault="00A15FA4" w:rsidP="00DB561B">
            <w:pPr>
              <w:keepNext/>
              <w:keepLines/>
              <w:spacing w:after="0"/>
              <w:jc w:val="center"/>
              <w:rPr>
                <w:ins w:id="2391" w:author="烜立 林" w:date="2022-08-29T16:04:00Z"/>
                <w:rFonts w:ascii="Arial" w:hAnsi="Arial"/>
                <w:sz w:val="18"/>
              </w:rPr>
            </w:pPr>
            <w:ins w:id="2392" w:author="烜立 林" w:date="2022-08-29T16:04:00Z">
              <w:r>
                <w:rPr>
                  <w:rFonts w:ascii="Arial" w:eastAsia="MS Mincho" w:hAnsi="Arial"/>
                  <w:sz w:val="18"/>
                </w:rPr>
                <w:t>-81.5</w:t>
              </w:r>
            </w:ins>
          </w:p>
        </w:tc>
      </w:tr>
      <w:tr w:rsidR="00A15FA4" w14:paraId="61094EEE" w14:textId="77777777" w:rsidTr="00DB561B">
        <w:trPr>
          <w:cantSplit/>
          <w:trHeight w:val="122"/>
          <w:jc w:val="center"/>
          <w:ins w:id="2393" w:author="烜立 林" w:date="2022-08-29T16:04:00Z"/>
        </w:trPr>
        <w:tc>
          <w:tcPr>
            <w:tcW w:w="2263" w:type="dxa"/>
            <w:tcBorders>
              <w:top w:val="single" w:sz="4" w:space="0" w:color="auto"/>
              <w:left w:val="single" w:sz="4" w:space="0" w:color="auto"/>
              <w:bottom w:val="nil"/>
              <w:right w:val="single" w:sz="4" w:space="0" w:color="auto"/>
            </w:tcBorders>
            <w:shd w:val="clear" w:color="auto" w:fill="auto"/>
          </w:tcPr>
          <w:p w14:paraId="3893653C" w14:textId="77777777" w:rsidR="00A15FA4" w:rsidRDefault="00A15FA4" w:rsidP="00DB561B">
            <w:pPr>
              <w:keepNext/>
              <w:keepLines/>
              <w:spacing w:after="0"/>
              <w:rPr>
                <w:ins w:id="2394" w:author="烜立 林" w:date="2022-08-29T16:04:00Z"/>
                <w:rFonts w:ascii="Arial" w:hAnsi="Arial"/>
                <w:sz w:val="18"/>
              </w:rPr>
            </w:pPr>
            <w:ins w:id="2395" w:author="烜立 林" w:date="2022-08-29T16:04:00Z">
              <w:r>
                <w:rPr>
                  <w:rFonts w:ascii="Arial" w:hAnsi="Arial"/>
                  <w:position w:val="-12"/>
                  <w:sz w:val="18"/>
                </w:rPr>
                <w:object w:dxaOrig="410" w:dyaOrig="410" w14:anchorId="1991D321">
                  <v:shape id="_x0000_i1028" type="#_x0000_t75" style="width:20.5pt;height:20.5pt" o:ole="">
                    <v:imagedata r:id="rId21" o:title=""/>
                  </v:shape>
                  <o:OLEObject Type="Embed" ProgID="Equation.3" ShapeID="_x0000_i1028" DrawAspect="Content" ObjectID="_1723359032" r:id="rId27"/>
                </w:object>
              </w:r>
            </w:ins>
          </w:p>
        </w:tc>
        <w:tc>
          <w:tcPr>
            <w:tcW w:w="1206" w:type="dxa"/>
            <w:tcBorders>
              <w:top w:val="single" w:sz="4" w:space="0" w:color="auto"/>
              <w:left w:val="single" w:sz="4" w:space="0" w:color="auto"/>
              <w:bottom w:val="single" w:sz="4" w:space="0" w:color="auto"/>
              <w:right w:val="single" w:sz="4" w:space="0" w:color="auto"/>
            </w:tcBorders>
          </w:tcPr>
          <w:p w14:paraId="099F76F5" w14:textId="77777777" w:rsidR="00A15FA4" w:rsidRDefault="00A15FA4" w:rsidP="00DB561B">
            <w:pPr>
              <w:keepNext/>
              <w:keepLines/>
              <w:spacing w:after="0"/>
              <w:rPr>
                <w:ins w:id="2396" w:author="烜立 林" w:date="2022-08-29T16:04:00Z"/>
                <w:rFonts w:ascii="Arial" w:hAnsi="Arial"/>
                <w:sz w:val="18"/>
                <w:lang w:val="it-IT"/>
              </w:rPr>
            </w:pPr>
            <w:ins w:id="2397" w:author="烜立 林" w:date="2022-08-29T16:04:00Z">
              <w:r>
                <w:rPr>
                  <w:rFonts w:ascii="Arial" w:hAnsi="Arial"/>
                  <w:sz w:val="18"/>
                  <w:lang w:val="it-IT"/>
                </w:rPr>
                <w:t>Config 1-4</w:t>
              </w:r>
            </w:ins>
          </w:p>
        </w:tc>
        <w:tc>
          <w:tcPr>
            <w:tcW w:w="1062" w:type="dxa"/>
            <w:tcBorders>
              <w:top w:val="single" w:sz="4" w:space="0" w:color="auto"/>
              <w:left w:val="single" w:sz="4" w:space="0" w:color="auto"/>
              <w:bottom w:val="nil"/>
              <w:right w:val="single" w:sz="4" w:space="0" w:color="auto"/>
            </w:tcBorders>
            <w:shd w:val="clear" w:color="auto" w:fill="auto"/>
          </w:tcPr>
          <w:p w14:paraId="45A34568" w14:textId="77777777" w:rsidR="00A15FA4" w:rsidRDefault="00A15FA4" w:rsidP="00DB561B">
            <w:pPr>
              <w:keepNext/>
              <w:keepLines/>
              <w:spacing w:after="0"/>
              <w:jc w:val="center"/>
              <w:rPr>
                <w:ins w:id="2398" w:author="烜立 林" w:date="2022-08-29T16:04:00Z"/>
                <w:rFonts w:ascii="Arial" w:hAnsi="Arial"/>
                <w:sz w:val="18"/>
              </w:rPr>
            </w:pPr>
            <w:ins w:id="2399" w:author="烜立 林" w:date="2022-08-29T16:04:00Z">
              <w:r>
                <w:rPr>
                  <w:rFonts w:ascii="Arial" w:hAnsi="Arial"/>
                  <w:sz w:val="18"/>
                </w:rPr>
                <w:t xml:space="preserve">dBm/120 </w:t>
              </w:r>
              <w:proofErr w:type="spellStart"/>
              <w:r>
                <w:rPr>
                  <w:rFonts w:ascii="Arial" w:hAnsi="Arial"/>
                  <w:sz w:val="18"/>
                </w:rPr>
                <w:t>KHz</w:t>
              </w:r>
              <w:proofErr w:type="spellEnd"/>
            </w:ins>
          </w:p>
        </w:tc>
        <w:tc>
          <w:tcPr>
            <w:tcW w:w="4395" w:type="dxa"/>
            <w:gridSpan w:val="5"/>
            <w:tcBorders>
              <w:top w:val="single" w:sz="4" w:space="0" w:color="auto"/>
              <w:left w:val="single" w:sz="4" w:space="0" w:color="auto"/>
              <w:bottom w:val="single" w:sz="4" w:space="0" w:color="auto"/>
              <w:right w:val="single" w:sz="4" w:space="0" w:color="auto"/>
            </w:tcBorders>
          </w:tcPr>
          <w:p w14:paraId="23AA8DA9" w14:textId="77777777" w:rsidR="00A15FA4" w:rsidRDefault="00A15FA4" w:rsidP="00DB561B">
            <w:pPr>
              <w:keepNext/>
              <w:keepLines/>
              <w:spacing w:after="0"/>
              <w:jc w:val="center"/>
              <w:rPr>
                <w:ins w:id="2400" w:author="烜立 林" w:date="2022-08-29T16:04:00Z"/>
                <w:rFonts w:ascii="Arial" w:hAnsi="Arial"/>
                <w:sz w:val="18"/>
              </w:rPr>
            </w:pPr>
            <w:ins w:id="2401" w:author="烜立 林" w:date="2022-08-29T16:04:00Z">
              <w:r>
                <w:rPr>
                  <w:rFonts w:ascii="Arial" w:hAnsi="Arial"/>
                  <w:sz w:val="18"/>
                </w:rPr>
                <w:t>-104.7</w:t>
              </w:r>
            </w:ins>
          </w:p>
        </w:tc>
      </w:tr>
      <w:tr w:rsidR="00A15FA4" w14:paraId="5EB34284" w14:textId="77777777" w:rsidTr="00DB561B">
        <w:trPr>
          <w:cantSplit/>
          <w:trHeight w:val="122"/>
          <w:jc w:val="center"/>
          <w:ins w:id="2402" w:author="烜立 林" w:date="2022-08-29T16:04:00Z"/>
        </w:trPr>
        <w:tc>
          <w:tcPr>
            <w:tcW w:w="2263" w:type="dxa"/>
            <w:tcBorders>
              <w:top w:val="single" w:sz="4" w:space="0" w:color="auto"/>
              <w:left w:val="single" w:sz="4" w:space="0" w:color="auto"/>
              <w:bottom w:val="nil"/>
              <w:right w:val="single" w:sz="4" w:space="0" w:color="auto"/>
            </w:tcBorders>
            <w:shd w:val="clear" w:color="auto" w:fill="auto"/>
          </w:tcPr>
          <w:p w14:paraId="3D25E5B1" w14:textId="77777777" w:rsidR="00A15FA4" w:rsidRDefault="00A15FA4" w:rsidP="00DB561B">
            <w:pPr>
              <w:keepNext/>
              <w:keepLines/>
              <w:spacing w:after="0"/>
              <w:rPr>
                <w:ins w:id="2403" w:author="烜立 林" w:date="2022-08-29T16:04:00Z"/>
                <w:rFonts w:ascii="Arial" w:eastAsia="SimSun" w:hAnsi="Arial"/>
                <w:position w:val="-12"/>
                <w:sz w:val="18"/>
                <w:lang w:val="en-US" w:eastAsia="zh-CN"/>
              </w:rPr>
            </w:pPr>
            <w:proofErr w:type="spellStart"/>
            <w:ins w:id="2404" w:author="烜立 林" w:date="2022-08-29T16:04:00Z">
              <w:r>
                <w:rPr>
                  <w:rFonts w:ascii="Arial" w:hAnsi="Arial"/>
                  <w:position w:val="-12"/>
                  <w:sz w:val="18"/>
                </w:rPr>
                <w:t>goodServingCellEvaluatio</w:t>
              </w:r>
              <w:proofErr w:type="spellEnd"/>
              <w:r>
                <w:rPr>
                  <w:rFonts w:ascii="Arial" w:eastAsia="SimSun" w:hAnsi="Arial"/>
                  <w:position w:val="-12"/>
                  <w:sz w:val="18"/>
                  <w:lang w:val="en-US" w:eastAsia="zh-CN"/>
                </w:rPr>
                <w:t>n</w:t>
              </w:r>
            </w:ins>
          </w:p>
        </w:tc>
        <w:tc>
          <w:tcPr>
            <w:tcW w:w="1206" w:type="dxa"/>
            <w:tcBorders>
              <w:top w:val="single" w:sz="4" w:space="0" w:color="auto"/>
              <w:left w:val="single" w:sz="4" w:space="0" w:color="auto"/>
              <w:bottom w:val="single" w:sz="4" w:space="0" w:color="auto"/>
              <w:right w:val="single" w:sz="4" w:space="0" w:color="auto"/>
            </w:tcBorders>
          </w:tcPr>
          <w:p w14:paraId="71E979FC" w14:textId="77777777" w:rsidR="00A15FA4" w:rsidRDefault="00A15FA4" w:rsidP="00DB561B">
            <w:pPr>
              <w:keepNext/>
              <w:keepLines/>
              <w:spacing w:after="0"/>
              <w:rPr>
                <w:ins w:id="2405" w:author="烜立 林" w:date="2022-08-29T16:04:00Z"/>
                <w:rFonts w:ascii="Arial" w:hAnsi="Arial"/>
                <w:sz w:val="18"/>
                <w:lang w:val="it-IT"/>
              </w:rPr>
            </w:pPr>
          </w:p>
        </w:tc>
        <w:tc>
          <w:tcPr>
            <w:tcW w:w="1062" w:type="dxa"/>
            <w:tcBorders>
              <w:top w:val="single" w:sz="4" w:space="0" w:color="auto"/>
              <w:left w:val="single" w:sz="4" w:space="0" w:color="auto"/>
              <w:bottom w:val="nil"/>
              <w:right w:val="single" w:sz="4" w:space="0" w:color="auto"/>
            </w:tcBorders>
            <w:shd w:val="clear" w:color="auto" w:fill="auto"/>
          </w:tcPr>
          <w:p w14:paraId="24F9ABB7" w14:textId="77777777" w:rsidR="00A15FA4" w:rsidRDefault="00A15FA4" w:rsidP="00DB561B">
            <w:pPr>
              <w:keepNext/>
              <w:keepLines/>
              <w:spacing w:after="0"/>
              <w:jc w:val="center"/>
              <w:rPr>
                <w:ins w:id="2406" w:author="烜立 林" w:date="2022-08-29T16:04:00Z"/>
                <w:rFonts w:ascii="Arial" w:eastAsia="SimSun" w:hAnsi="Arial"/>
                <w:sz w:val="18"/>
                <w:lang w:val="en-US" w:eastAsia="zh-CN"/>
              </w:rPr>
            </w:pPr>
            <w:ins w:id="2407" w:author="烜立 林" w:date="2022-08-29T16:04:00Z">
              <w:r>
                <w:rPr>
                  <w:rFonts w:ascii="Arial" w:eastAsia="SimSun" w:hAnsi="Arial"/>
                  <w:sz w:val="18"/>
                  <w:lang w:val="en-US" w:eastAsia="zh-CN"/>
                </w:rPr>
                <w:t>dB</w:t>
              </w:r>
            </w:ins>
          </w:p>
        </w:tc>
        <w:tc>
          <w:tcPr>
            <w:tcW w:w="4395" w:type="dxa"/>
            <w:gridSpan w:val="5"/>
            <w:tcBorders>
              <w:top w:val="single" w:sz="4" w:space="0" w:color="auto"/>
              <w:left w:val="single" w:sz="4" w:space="0" w:color="auto"/>
              <w:bottom w:val="single" w:sz="4" w:space="0" w:color="auto"/>
              <w:right w:val="single" w:sz="4" w:space="0" w:color="auto"/>
            </w:tcBorders>
          </w:tcPr>
          <w:p w14:paraId="193D4601" w14:textId="77777777" w:rsidR="00A15FA4" w:rsidRDefault="00A15FA4" w:rsidP="00DB561B">
            <w:pPr>
              <w:keepNext/>
              <w:keepLines/>
              <w:spacing w:after="0"/>
              <w:jc w:val="center"/>
              <w:rPr>
                <w:ins w:id="2408" w:author="烜立 林" w:date="2022-08-29T16:04:00Z"/>
                <w:rFonts w:ascii="Arial" w:eastAsia="SimSun" w:hAnsi="Arial"/>
                <w:sz w:val="18"/>
                <w:lang w:val="en-US" w:eastAsia="zh-CN"/>
              </w:rPr>
            </w:pPr>
            <w:ins w:id="2409" w:author="烜立 林" w:date="2022-08-29T16:04:00Z">
              <w:r w:rsidRPr="001933C5">
                <w:rPr>
                  <w:rFonts w:ascii="Arial" w:eastAsia="SimSun" w:hAnsi="Arial"/>
                  <w:sz w:val="18"/>
                  <w:lang w:val="en-US" w:eastAsia="zh-CN"/>
                </w:rPr>
                <w:t>4</w:t>
              </w:r>
            </w:ins>
          </w:p>
        </w:tc>
      </w:tr>
      <w:tr w:rsidR="00A15FA4" w14:paraId="4A5DBB07" w14:textId="77777777" w:rsidTr="00DB561B">
        <w:trPr>
          <w:cantSplit/>
          <w:trHeight w:val="199"/>
          <w:jc w:val="center"/>
          <w:ins w:id="2410" w:author="烜立 林" w:date="2022-08-29T16:04:00Z"/>
        </w:trPr>
        <w:tc>
          <w:tcPr>
            <w:tcW w:w="3469" w:type="dxa"/>
            <w:gridSpan w:val="2"/>
            <w:tcBorders>
              <w:top w:val="single" w:sz="4" w:space="0" w:color="auto"/>
              <w:left w:val="single" w:sz="4" w:space="0" w:color="auto"/>
              <w:bottom w:val="single" w:sz="4" w:space="0" w:color="auto"/>
              <w:right w:val="single" w:sz="4" w:space="0" w:color="auto"/>
            </w:tcBorders>
          </w:tcPr>
          <w:p w14:paraId="1E0BBDF6" w14:textId="77777777" w:rsidR="00A15FA4" w:rsidRDefault="00A15FA4" w:rsidP="00DB561B">
            <w:pPr>
              <w:keepNext/>
              <w:keepLines/>
              <w:spacing w:after="0"/>
              <w:rPr>
                <w:ins w:id="2411" w:author="烜立 林" w:date="2022-08-29T16:04:00Z"/>
                <w:rFonts w:ascii="Arial" w:hAnsi="Arial"/>
                <w:sz w:val="18"/>
              </w:rPr>
            </w:pPr>
            <w:ins w:id="2412" w:author="烜立 林" w:date="2022-08-29T16:04:00Z">
              <w:r>
                <w:rPr>
                  <w:rFonts w:ascii="Arial" w:eastAsia="?? ??" w:hAnsi="Arial"/>
                  <w:sz w:val="18"/>
                </w:rPr>
                <w:t>Propagation condition</w:t>
              </w:r>
            </w:ins>
          </w:p>
        </w:tc>
        <w:tc>
          <w:tcPr>
            <w:tcW w:w="1062" w:type="dxa"/>
            <w:tcBorders>
              <w:top w:val="single" w:sz="4" w:space="0" w:color="auto"/>
              <w:left w:val="single" w:sz="4" w:space="0" w:color="auto"/>
              <w:bottom w:val="single" w:sz="4" w:space="0" w:color="auto"/>
              <w:right w:val="single" w:sz="4" w:space="0" w:color="auto"/>
            </w:tcBorders>
          </w:tcPr>
          <w:p w14:paraId="43835172" w14:textId="77777777" w:rsidR="00A15FA4" w:rsidRDefault="00A15FA4" w:rsidP="00DB561B">
            <w:pPr>
              <w:keepNext/>
              <w:keepLines/>
              <w:spacing w:after="0"/>
              <w:jc w:val="center"/>
              <w:rPr>
                <w:ins w:id="2413" w:author="烜立 林" w:date="2022-08-29T16:04:00Z"/>
                <w:rFonts w:ascii="Arial" w:hAnsi="Arial"/>
                <w:sz w:val="18"/>
              </w:rPr>
            </w:pPr>
          </w:p>
        </w:tc>
        <w:tc>
          <w:tcPr>
            <w:tcW w:w="4395" w:type="dxa"/>
            <w:gridSpan w:val="5"/>
            <w:tcBorders>
              <w:top w:val="single" w:sz="4" w:space="0" w:color="auto"/>
              <w:left w:val="single" w:sz="4" w:space="0" w:color="auto"/>
              <w:bottom w:val="single" w:sz="4" w:space="0" w:color="auto"/>
              <w:right w:val="single" w:sz="4" w:space="0" w:color="auto"/>
            </w:tcBorders>
          </w:tcPr>
          <w:p w14:paraId="1FD85C68" w14:textId="77777777" w:rsidR="00A15FA4" w:rsidRDefault="00A15FA4" w:rsidP="00DB561B">
            <w:pPr>
              <w:keepNext/>
              <w:keepLines/>
              <w:spacing w:after="0"/>
              <w:jc w:val="center"/>
              <w:rPr>
                <w:ins w:id="2414" w:author="烜立 林" w:date="2022-08-29T16:04:00Z"/>
                <w:rFonts w:ascii="Arial" w:eastAsia="MS Mincho" w:hAnsi="Arial"/>
                <w:sz w:val="18"/>
              </w:rPr>
            </w:pPr>
            <w:ins w:id="2415" w:author="烜立 林" w:date="2022-08-29T16:04:00Z">
              <w:r>
                <w:rPr>
                  <w:rFonts w:ascii="Arial" w:eastAsia="MS Mincho" w:hAnsi="Arial"/>
                  <w:sz w:val="18"/>
                </w:rPr>
                <w:t>TDL-A 30ns 75Hz</w:t>
              </w:r>
            </w:ins>
          </w:p>
        </w:tc>
      </w:tr>
      <w:tr w:rsidR="00A15FA4" w14:paraId="064633FE" w14:textId="77777777" w:rsidTr="00DB561B">
        <w:trPr>
          <w:cantSplit/>
          <w:trHeight w:val="1801"/>
          <w:jc w:val="center"/>
          <w:ins w:id="2416" w:author="烜立 林" w:date="2022-08-29T16:04:00Z"/>
        </w:trPr>
        <w:tc>
          <w:tcPr>
            <w:tcW w:w="8926" w:type="dxa"/>
            <w:gridSpan w:val="8"/>
            <w:tcBorders>
              <w:top w:val="single" w:sz="4" w:space="0" w:color="auto"/>
              <w:left w:val="single" w:sz="4" w:space="0" w:color="auto"/>
              <w:bottom w:val="single" w:sz="4" w:space="0" w:color="auto"/>
              <w:right w:val="single" w:sz="4" w:space="0" w:color="auto"/>
            </w:tcBorders>
          </w:tcPr>
          <w:p w14:paraId="08DCCCB2" w14:textId="77777777" w:rsidR="00A15FA4" w:rsidRDefault="00A15FA4" w:rsidP="00DB561B">
            <w:pPr>
              <w:keepNext/>
              <w:keepLines/>
              <w:spacing w:after="0"/>
              <w:ind w:left="851" w:hanging="851"/>
              <w:rPr>
                <w:ins w:id="2417" w:author="烜立 林" w:date="2022-08-29T16:04:00Z"/>
                <w:rFonts w:ascii="Arial" w:hAnsi="Arial"/>
                <w:sz w:val="18"/>
              </w:rPr>
            </w:pPr>
            <w:ins w:id="2418" w:author="烜立 林" w:date="2022-08-29T16:04:00Z">
              <w:r>
                <w:rPr>
                  <w:rFonts w:ascii="Arial" w:hAnsi="Arial"/>
                  <w:sz w:val="18"/>
                </w:rPr>
                <w:t>Note 1:</w:t>
              </w:r>
              <w:r>
                <w:rPr>
                  <w:rFonts w:ascii="Arial" w:hAnsi="Arial"/>
                  <w:sz w:val="18"/>
                </w:rPr>
                <w:tab/>
                <w:t>OCNG shall be used such that the resources in Cell 1 are fully allocated and a constant total transmitted power spectral density is achieved for all OFDM symbols.</w:t>
              </w:r>
            </w:ins>
          </w:p>
          <w:p w14:paraId="19A57147" w14:textId="77777777" w:rsidR="00A15FA4" w:rsidRDefault="00A15FA4" w:rsidP="00DB561B">
            <w:pPr>
              <w:keepNext/>
              <w:keepLines/>
              <w:spacing w:after="0"/>
              <w:ind w:left="851" w:hanging="851"/>
              <w:rPr>
                <w:ins w:id="2419" w:author="烜立 林" w:date="2022-08-29T16:04:00Z"/>
                <w:rFonts w:ascii="Arial" w:hAnsi="Arial"/>
                <w:sz w:val="18"/>
              </w:rPr>
            </w:pPr>
            <w:ins w:id="2420" w:author="烜立 林" w:date="2022-08-29T16:04:00Z">
              <w:r>
                <w:rPr>
                  <w:rFonts w:ascii="Arial" w:hAnsi="Arial"/>
                  <w:sz w:val="18"/>
                </w:rPr>
                <w:t>Note 2:</w:t>
              </w:r>
              <w:r>
                <w:rPr>
                  <w:rFonts w:ascii="Arial" w:hAnsi="Arial"/>
                  <w:sz w:val="18"/>
                </w:rPr>
                <w:tab/>
                <w:t xml:space="preserve">The uplink resources for CSI reporting are assigned to the UE prior to the start of </w:t>
              </w:r>
              <w:proofErr w:type="gramStart"/>
              <w:r>
                <w:rPr>
                  <w:rFonts w:ascii="Arial" w:hAnsi="Arial"/>
                  <w:sz w:val="18"/>
                </w:rPr>
                <w:t>time period</w:t>
              </w:r>
              <w:proofErr w:type="gramEnd"/>
              <w:r>
                <w:rPr>
                  <w:rFonts w:ascii="Arial" w:hAnsi="Arial"/>
                  <w:sz w:val="18"/>
                </w:rPr>
                <w:t xml:space="preserve"> T1.</w:t>
              </w:r>
            </w:ins>
          </w:p>
          <w:p w14:paraId="7AF77580" w14:textId="77777777" w:rsidR="00A15FA4" w:rsidRDefault="00A15FA4" w:rsidP="00DB561B">
            <w:pPr>
              <w:keepNext/>
              <w:keepLines/>
              <w:spacing w:after="0"/>
              <w:ind w:left="851" w:hanging="851"/>
              <w:rPr>
                <w:ins w:id="2421" w:author="烜立 林" w:date="2022-08-29T16:04:00Z"/>
                <w:rFonts w:ascii="Arial" w:hAnsi="Arial"/>
                <w:sz w:val="18"/>
              </w:rPr>
            </w:pPr>
            <w:ins w:id="2422" w:author="烜立 林" w:date="2022-08-29T16:04:00Z">
              <w:r>
                <w:rPr>
                  <w:rFonts w:ascii="Arial" w:hAnsi="Arial"/>
                  <w:sz w:val="18"/>
                </w:rPr>
                <w:t>Note 3:</w:t>
              </w:r>
              <w:r>
                <w:rPr>
                  <w:rFonts w:ascii="Arial" w:hAnsi="Arial"/>
                  <w:sz w:val="18"/>
                </w:rPr>
                <w:tab/>
                <w:t xml:space="preserve">NZP CSI-RS resource set configuration for CSI reporting </w:t>
              </w:r>
              <w:proofErr w:type="gramStart"/>
              <w:r>
                <w:rPr>
                  <w:rFonts w:ascii="Arial" w:hAnsi="Arial"/>
                  <w:sz w:val="18"/>
                </w:rPr>
                <w:t>are</w:t>
              </w:r>
              <w:proofErr w:type="gramEnd"/>
              <w:r>
                <w:rPr>
                  <w:rFonts w:ascii="Arial" w:hAnsi="Arial"/>
                  <w:sz w:val="18"/>
                </w:rPr>
                <w:t xml:space="preserve"> assigned to the UE prior to the start of time period T1.</w:t>
              </w:r>
            </w:ins>
          </w:p>
          <w:p w14:paraId="02639EFF" w14:textId="77777777" w:rsidR="00A15FA4" w:rsidRDefault="00A15FA4" w:rsidP="00DB561B">
            <w:pPr>
              <w:keepNext/>
              <w:keepLines/>
              <w:spacing w:after="0"/>
              <w:ind w:left="851" w:hanging="851"/>
              <w:rPr>
                <w:ins w:id="2423" w:author="烜立 林" w:date="2022-08-29T16:04:00Z"/>
                <w:rFonts w:ascii="Arial" w:hAnsi="Arial"/>
                <w:sz w:val="18"/>
              </w:rPr>
            </w:pPr>
            <w:ins w:id="2424" w:author="烜立 林" w:date="2022-08-29T16:04:00Z">
              <w:r>
                <w:rPr>
                  <w:rFonts w:ascii="Arial" w:hAnsi="Arial"/>
                  <w:sz w:val="18"/>
                </w:rPr>
                <w:t>Note 4:</w:t>
              </w:r>
              <w:r>
                <w:rPr>
                  <w:rFonts w:ascii="Arial" w:hAnsi="Arial"/>
                  <w:sz w:val="18"/>
                </w:rPr>
                <w:tab/>
                <w:t>Void</w:t>
              </w:r>
            </w:ins>
          </w:p>
          <w:p w14:paraId="42D75AE7" w14:textId="77777777" w:rsidR="00A15FA4" w:rsidRDefault="00A15FA4" w:rsidP="00DB561B">
            <w:pPr>
              <w:keepNext/>
              <w:keepLines/>
              <w:spacing w:after="0"/>
              <w:ind w:left="851" w:hanging="851"/>
              <w:rPr>
                <w:ins w:id="2425" w:author="烜立 林" w:date="2022-08-29T16:04:00Z"/>
                <w:rFonts w:ascii="Arial" w:hAnsi="Arial"/>
                <w:sz w:val="18"/>
              </w:rPr>
            </w:pPr>
            <w:ins w:id="2426" w:author="烜立 林" w:date="2022-08-29T16:04:00Z">
              <w:r>
                <w:rPr>
                  <w:rFonts w:ascii="Arial" w:hAnsi="Arial"/>
                  <w:sz w:val="18"/>
                </w:rPr>
                <w:t>Note 5:</w:t>
              </w:r>
              <w:r>
                <w:rPr>
                  <w:rFonts w:ascii="Arial" w:hAnsi="Arial"/>
                  <w:sz w:val="18"/>
                </w:rPr>
                <w:tab/>
                <w:t xml:space="preserve">The timers and layer 3 filtering related parameters are configured prior to the start of </w:t>
              </w:r>
              <w:proofErr w:type="gramStart"/>
              <w:r>
                <w:rPr>
                  <w:rFonts w:ascii="Arial" w:hAnsi="Arial"/>
                  <w:sz w:val="18"/>
                </w:rPr>
                <w:t>time period</w:t>
              </w:r>
              <w:proofErr w:type="gramEnd"/>
              <w:r>
                <w:rPr>
                  <w:rFonts w:ascii="Arial" w:hAnsi="Arial"/>
                  <w:sz w:val="18"/>
                </w:rPr>
                <w:t xml:space="preserve"> T1.</w:t>
              </w:r>
            </w:ins>
          </w:p>
          <w:p w14:paraId="5AC72796" w14:textId="77777777" w:rsidR="00A15FA4" w:rsidRDefault="00A15FA4" w:rsidP="00DB561B">
            <w:pPr>
              <w:keepNext/>
              <w:keepLines/>
              <w:spacing w:after="0"/>
              <w:ind w:left="851" w:hanging="851"/>
              <w:rPr>
                <w:ins w:id="2427" w:author="烜立 林" w:date="2022-08-29T16:04:00Z"/>
                <w:rFonts w:ascii="Arial" w:hAnsi="Arial"/>
                <w:sz w:val="18"/>
              </w:rPr>
            </w:pPr>
            <w:ins w:id="2428" w:author="烜立 林" w:date="2022-08-29T16:04:00Z">
              <w:r>
                <w:rPr>
                  <w:rFonts w:ascii="Arial" w:hAnsi="Arial"/>
                  <w:sz w:val="18"/>
                </w:rPr>
                <w:t>Note 6:</w:t>
              </w:r>
              <w:r>
                <w:rPr>
                  <w:rFonts w:ascii="Arial" w:hAnsi="Arial"/>
                  <w:sz w:val="18"/>
                </w:rPr>
                <w:tab/>
                <w:t>The signal contains PDCCH for UEs other than the device under test as part of OCNG.</w:t>
              </w:r>
            </w:ins>
          </w:p>
          <w:p w14:paraId="254683E7" w14:textId="77777777" w:rsidR="00A15FA4" w:rsidRDefault="00A15FA4" w:rsidP="00DB561B">
            <w:pPr>
              <w:keepNext/>
              <w:keepLines/>
              <w:spacing w:after="0"/>
              <w:ind w:left="851" w:hanging="851"/>
              <w:rPr>
                <w:ins w:id="2429" w:author="烜立 林" w:date="2022-08-29T16:04:00Z"/>
                <w:rFonts w:ascii="Arial" w:hAnsi="Arial"/>
                <w:sz w:val="18"/>
              </w:rPr>
            </w:pPr>
            <w:ins w:id="2430" w:author="烜立 林" w:date="2022-08-29T16:04:00Z">
              <w:r>
                <w:rPr>
                  <w:rFonts w:ascii="Arial" w:hAnsi="Arial"/>
                  <w:sz w:val="18"/>
                </w:rPr>
                <w:t>Note 7:</w:t>
              </w:r>
              <w:r>
                <w:rPr>
                  <w:rFonts w:ascii="Arial" w:hAnsi="Arial"/>
                  <w:sz w:val="18"/>
                </w:rPr>
                <w:tab/>
                <w:t xml:space="preserve">SNR levels correspond to the signal to noise ratio over the SSS </w:t>
              </w:r>
              <w:proofErr w:type="spellStart"/>
              <w:r>
                <w:rPr>
                  <w:rFonts w:ascii="Arial" w:hAnsi="Arial"/>
                  <w:sz w:val="18"/>
                </w:rPr>
                <w:t>REs.</w:t>
              </w:r>
              <w:proofErr w:type="spellEnd"/>
            </w:ins>
          </w:p>
          <w:p w14:paraId="1D3F09AA" w14:textId="27ACB0BD" w:rsidR="00A15FA4" w:rsidRDefault="00A15FA4" w:rsidP="00DB561B">
            <w:pPr>
              <w:keepNext/>
              <w:keepLines/>
              <w:spacing w:after="0"/>
              <w:ind w:left="851" w:hanging="851"/>
              <w:rPr>
                <w:ins w:id="2431" w:author="烜立 林" w:date="2022-08-29T16:04:00Z"/>
                <w:rFonts w:ascii="Arial" w:hAnsi="Arial"/>
                <w:sz w:val="18"/>
              </w:rPr>
            </w:pPr>
            <w:ins w:id="2432" w:author="烜立 林" w:date="2022-08-29T16:04:00Z">
              <w:r>
                <w:rPr>
                  <w:rFonts w:ascii="Arial" w:hAnsi="Arial"/>
                  <w:sz w:val="18"/>
                </w:rPr>
                <w:t>Note 8:</w:t>
              </w:r>
              <w:r>
                <w:rPr>
                  <w:rFonts w:ascii="Arial" w:hAnsi="Arial"/>
                  <w:sz w:val="18"/>
                </w:rPr>
                <w:tab/>
                <w:t xml:space="preserve">The SNR in time periods T1, T2, T3, T4 and T5 is denoted as SNR1, SNR2 and SNR3 respectively in figure </w:t>
              </w:r>
              <w:r>
                <w:rPr>
                  <w:rFonts w:ascii="Arial" w:eastAsia="SimSun" w:hAnsi="Arial" w:hint="eastAsia"/>
                  <w:sz w:val="18"/>
                  <w:lang w:val="en-US" w:eastAsia="zh-CN"/>
                </w:rPr>
                <w:t>A.5.5.5</w:t>
              </w:r>
            </w:ins>
            <w:ins w:id="2433" w:author="烜立 林" w:date="2022-08-29T16:19:00Z">
              <w:r w:rsidR="00DF31BC">
                <w:rPr>
                  <w:rFonts w:ascii="Arial" w:eastAsia="SimSun" w:hAnsi="Arial" w:hint="eastAsia"/>
                  <w:sz w:val="18"/>
                  <w:lang w:val="en-US" w:eastAsia="zh-CN"/>
                </w:rPr>
                <w:t>.X4.</w:t>
              </w:r>
            </w:ins>
            <w:ins w:id="2434" w:author="烜立 林" w:date="2022-08-29T16:04:00Z">
              <w:r>
                <w:rPr>
                  <w:rFonts w:ascii="Arial" w:hAnsi="Arial"/>
                  <w:sz w:val="18"/>
                  <w:lang w:val="en-US"/>
                </w:rPr>
                <w:t>1-1</w:t>
              </w:r>
              <w:r>
                <w:rPr>
                  <w:rFonts w:ascii="Arial" w:hAnsi="Arial"/>
                  <w:sz w:val="18"/>
                </w:rPr>
                <w:t>.</w:t>
              </w:r>
            </w:ins>
          </w:p>
          <w:p w14:paraId="166282F2" w14:textId="77777777" w:rsidR="00A15FA4" w:rsidRDefault="00A15FA4" w:rsidP="00DB561B">
            <w:pPr>
              <w:keepNext/>
              <w:keepLines/>
              <w:spacing w:after="0"/>
              <w:ind w:left="851" w:hanging="851"/>
              <w:rPr>
                <w:ins w:id="2435" w:author="烜立 林" w:date="2022-08-29T16:04:00Z"/>
                <w:rFonts w:ascii="Arial" w:hAnsi="Arial"/>
                <w:sz w:val="18"/>
              </w:rPr>
            </w:pPr>
            <w:ins w:id="2436" w:author="烜立 林" w:date="2022-08-29T16:04:00Z">
              <w:r>
                <w:rPr>
                  <w:rFonts w:ascii="Arial" w:hAnsi="Arial"/>
                  <w:sz w:val="18"/>
                </w:rPr>
                <w:t>Note 9:</w:t>
              </w:r>
              <w:r>
                <w:rPr>
                  <w:rFonts w:ascii="Arial" w:eastAsia="MS Mincho" w:hAnsi="Arial"/>
                  <w:snapToGrid w:val="0"/>
                  <w:sz w:val="18"/>
                </w:rPr>
                <w:tab/>
              </w:r>
              <w:r>
                <w:rPr>
                  <w:rFonts w:ascii="Arial" w:hAnsi="Arial"/>
                  <w:sz w:val="18"/>
                </w:rPr>
                <w:t>The SNR values are specified for testing a UE which supports 2RX on at least one band. For testing of a UE which supports 4RX on all bands, the SNR during T3 is modified as specified in clause A.3.6.</w:t>
              </w:r>
            </w:ins>
          </w:p>
          <w:p w14:paraId="5C463CA1" w14:textId="77777777" w:rsidR="00A15FA4" w:rsidRDefault="00A15FA4" w:rsidP="00DB561B">
            <w:pPr>
              <w:keepNext/>
              <w:keepLines/>
              <w:spacing w:after="0"/>
              <w:ind w:left="851" w:hanging="851"/>
              <w:rPr>
                <w:ins w:id="2437" w:author="烜立 林" w:date="2022-08-29T16:04:00Z"/>
                <w:rFonts w:ascii="Arial" w:hAnsi="Arial" w:cs="Arial"/>
                <w:sz w:val="18"/>
              </w:rPr>
            </w:pPr>
            <w:ins w:id="2438" w:author="烜立 林" w:date="2022-08-29T16:04:00Z">
              <w:r>
                <w:rPr>
                  <w:rFonts w:ascii="Arial" w:hAnsi="Arial" w:cs="Arial"/>
                  <w:sz w:val="18"/>
                </w:rPr>
                <w:t xml:space="preserve">Note </w:t>
              </w:r>
              <w:r>
                <w:rPr>
                  <w:rFonts w:ascii="Arial" w:hAnsi="Arial" w:cs="Arial"/>
                  <w:sz w:val="18"/>
                  <w:lang w:eastAsia="zh-CN"/>
                </w:rPr>
                <w:t>10</w:t>
              </w:r>
              <w:r>
                <w:rPr>
                  <w:rFonts w:ascii="Arial" w:hAnsi="Arial" w:cs="Arial"/>
                  <w:sz w:val="18"/>
                </w:rPr>
                <w:t>:</w:t>
              </w:r>
              <w:r>
                <w:rPr>
                  <w:rFonts w:ascii="Arial" w:hAnsi="Arial" w:cs="Arial"/>
                  <w:sz w:val="18"/>
                </w:rPr>
                <w:tab/>
                <w:t>Information about types of UE beam is given in B.2.1.3, and does not limit UE implementation or test system implementation</w:t>
              </w:r>
            </w:ins>
          </w:p>
          <w:p w14:paraId="0D90C79B" w14:textId="77777777" w:rsidR="00A15FA4" w:rsidRDefault="00A15FA4" w:rsidP="00DB561B">
            <w:pPr>
              <w:keepNext/>
              <w:keepLines/>
              <w:spacing w:after="0"/>
              <w:ind w:left="851" w:hanging="851"/>
              <w:rPr>
                <w:ins w:id="2439" w:author="烜立 林" w:date="2022-08-29T16:04:00Z"/>
                <w:rFonts w:ascii="Arial" w:hAnsi="Arial"/>
                <w:sz w:val="18"/>
              </w:rPr>
            </w:pPr>
            <w:ins w:id="2440" w:author="烜立 林" w:date="2022-08-29T16:04:00Z">
              <w:r>
                <w:rPr>
                  <w:rFonts w:ascii="Arial" w:hAnsi="Arial"/>
                  <w:sz w:val="18"/>
                </w:rPr>
                <w:t>Note 11:</w:t>
              </w:r>
              <w:r>
                <w:rPr>
                  <w:rFonts w:ascii="Arial" w:hAnsi="Arial"/>
                  <w:sz w:val="18"/>
                </w:rPr>
                <w:tab/>
                <w:t>This value allows up to 1dB degradation from applied SNR to UE baseband</w:t>
              </w:r>
            </w:ins>
          </w:p>
        </w:tc>
      </w:tr>
    </w:tbl>
    <w:p w14:paraId="4E4550F8" w14:textId="77777777" w:rsidR="00A15FA4" w:rsidRDefault="00A15FA4" w:rsidP="00A15FA4">
      <w:pPr>
        <w:rPr>
          <w:ins w:id="2441" w:author="烜立 林" w:date="2022-08-29T16:04:00Z"/>
        </w:rPr>
      </w:pPr>
    </w:p>
    <w:p w14:paraId="54400EB0" w14:textId="77777777" w:rsidR="00A15FA4" w:rsidRDefault="00A15FA4" w:rsidP="00A15FA4">
      <w:pPr>
        <w:rPr>
          <w:ins w:id="2442" w:author="烜立 林" w:date="2022-08-29T16:04:00Z"/>
        </w:rPr>
      </w:pPr>
    </w:p>
    <w:p w14:paraId="3880528D" w14:textId="77777777" w:rsidR="00A15FA4" w:rsidRDefault="00A15FA4" w:rsidP="00A15FA4">
      <w:pPr>
        <w:keepNext/>
        <w:keepLines/>
        <w:spacing w:before="60"/>
        <w:jc w:val="center"/>
        <w:rPr>
          <w:ins w:id="2443" w:author="烜立 林" w:date="2022-08-29T16:04:00Z"/>
          <w:rFonts w:ascii="Arial" w:hAnsi="Arial"/>
          <w:b/>
        </w:rPr>
      </w:pPr>
      <w:ins w:id="2444" w:author="烜立 林" w:date="2022-08-29T16:04:00Z">
        <w:r>
          <w:t xml:space="preserve"> </w:t>
        </w:r>
        <w:r>
          <w:rPr>
            <w:rFonts w:ascii="Arial" w:hAnsi="Arial"/>
            <w:b/>
            <w:noProof/>
            <w:lang w:val="en-US" w:eastAsia="zh-CN"/>
          </w:rPr>
          <w:drawing>
            <wp:inline distT="0" distB="0" distL="0" distR="0" wp14:anchorId="34B4FE6F" wp14:editId="1E91C5B0">
              <wp:extent cx="4283710" cy="2015490"/>
              <wp:effectExtent l="0" t="0" r="0" b="0"/>
              <wp:docPr id="75" name="图片 15" descr="C:\Users\w00527694\Pictures\图片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5" descr="C:\Users\w00527694\Pictures\图片28.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4323049" cy="2034071"/>
                      </a:xfrm>
                      <a:prstGeom prst="rect">
                        <a:avLst/>
                      </a:prstGeom>
                      <a:noFill/>
                      <a:ln>
                        <a:noFill/>
                      </a:ln>
                    </pic:spPr>
                  </pic:pic>
                </a:graphicData>
              </a:graphic>
            </wp:inline>
          </w:drawing>
        </w:r>
        <w:r>
          <w:rPr>
            <w:rFonts w:ascii="Arial" w:hAnsi="Arial"/>
            <w:b/>
            <w:lang w:val="en-US" w:eastAsia="zh-CN"/>
          </w:rPr>
          <w:t xml:space="preserve"> </w:t>
        </w:r>
        <w:r>
          <w:rPr>
            <w:rFonts w:ascii="Arial" w:hAnsi="Arial"/>
            <w:b/>
          </w:rPr>
          <w:t xml:space="preserve"> </w:t>
        </w:r>
      </w:ins>
    </w:p>
    <w:p w14:paraId="2DEBB22E" w14:textId="0588A133" w:rsidR="00A15FA4" w:rsidRDefault="00A15FA4" w:rsidP="00A15FA4">
      <w:pPr>
        <w:keepLines/>
        <w:spacing w:after="240"/>
        <w:jc w:val="center"/>
        <w:rPr>
          <w:ins w:id="2445" w:author="烜立 林" w:date="2022-08-29T16:04:00Z"/>
          <w:rFonts w:ascii="Arial" w:hAnsi="Arial"/>
        </w:rPr>
      </w:pPr>
      <w:ins w:id="2446" w:author="烜立 林" w:date="2022-08-29T16:04:00Z">
        <w:r>
          <w:rPr>
            <w:rFonts w:ascii="Arial" w:hAnsi="Arial"/>
            <w:b/>
          </w:rPr>
          <w:t xml:space="preserve">Figure </w:t>
        </w:r>
        <w:r>
          <w:rPr>
            <w:rFonts w:ascii="Arial" w:eastAsia="SimSun" w:hAnsi="Arial" w:hint="eastAsia"/>
            <w:b/>
            <w:lang w:eastAsia="zh-CN"/>
          </w:rPr>
          <w:t>A.5.5.5</w:t>
        </w:r>
      </w:ins>
      <w:ins w:id="2447" w:author="烜立 林" w:date="2022-08-29T16:19:00Z">
        <w:r w:rsidR="00DF31BC">
          <w:rPr>
            <w:rFonts w:ascii="Arial" w:eastAsia="SimSun" w:hAnsi="Arial" w:hint="eastAsia"/>
            <w:b/>
            <w:lang w:eastAsia="zh-CN"/>
          </w:rPr>
          <w:t>.X4.</w:t>
        </w:r>
      </w:ins>
      <w:ins w:id="2448" w:author="烜立 林" w:date="2022-08-29T16:04:00Z">
        <w:r>
          <w:rPr>
            <w:rFonts w:ascii="Arial" w:hAnsi="Arial"/>
            <w:b/>
          </w:rPr>
          <w:t>1-1: SNR and L1-RSRP variation for SSB-based beam failure detection and link recovery testing in non-DRX mode</w:t>
        </w:r>
      </w:ins>
    </w:p>
    <w:p w14:paraId="461F6913" w14:textId="4CD256F7" w:rsidR="00A15FA4" w:rsidRDefault="00A15FA4" w:rsidP="00A15FA4">
      <w:pPr>
        <w:pStyle w:val="Heading5"/>
        <w:rPr>
          <w:ins w:id="2449" w:author="烜立 林" w:date="2022-08-29T16:04:00Z"/>
          <w:snapToGrid w:val="0"/>
        </w:rPr>
      </w:pPr>
      <w:ins w:id="2450" w:author="烜立 林" w:date="2022-08-29T16:04:00Z">
        <w:r>
          <w:rPr>
            <w:rFonts w:eastAsia="SimSun" w:hint="eastAsia"/>
            <w:snapToGrid w:val="0"/>
            <w:lang w:eastAsia="zh-CN"/>
          </w:rPr>
          <w:lastRenderedPageBreak/>
          <w:t>A.5.5.5</w:t>
        </w:r>
      </w:ins>
      <w:ins w:id="2451" w:author="烜立 林" w:date="2022-08-29T16:19:00Z">
        <w:r w:rsidR="00DF31BC">
          <w:rPr>
            <w:rFonts w:eastAsia="SimSun" w:hint="eastAsia"/>
            <w:snapToGrid w:val="0"/>
            <w:lang w:eastAsia="zh-CN"/>
          </w:rPr>
          <w:t>.X4.</w:t>
        </w:r>
      </w:ins>
      <w:ins w:id="2452" w:author="烜立 林" w:date="2022-08-29T16:04:00Z">
        <w:r>
          <w:rPr>
            <w:snapToGrid w:val="0"/>
          </w:rPr>
          <w:t>2</w:t>
        </w:r>
        <w:r>
          <w:rPr>
            <w:snapToGrid w:val="0"/>
          </w:rPr>
          <w:tab/>
          <w:t>Test Requirements</w:t>
        </w:r>
      </w:ins>
    </w:p>
    <w:p w14:paraId="3E0ED9FD" w14:textId="77777777" w:rsidR="00A15FA4" w:rsidRDefault="00A15FA4" w:rsidP="00A15FA4">
      <w:pPr>
        <w:rPr>
          <w:ins w:id="2453" w:author="烜立 林" w:date="2022-08-29T16:04:00Z"/>
        </w:rPr>
      </w:pPr>
      <w:ins w:id="2454" w:author="烜立 林" w:date="2022-08-29T16:04:00Z">
        <w:r>
          <w:t xml:space="preserve">The UE behaviour during time durations T1, T2, T3, T4 </w:t>
        </w:r>
        <w:r>
          <w:rPr>
            <w:lang w:eastAsia="zh-CN"/>
          </w:rPr>
          <w:t xml:space="preserve">and </w:t>
        </w:r>
        <w:r>
          <w:t>T5 shall be as follows:</w:t>
        </w:r>
      </w:ins>
    </w:p>
    <w:p w14:paraId="5ACDA1D0" w14:textId="77777777" w:rsidR="00A15FA4" w:rsidRDefault="00A15FA4" w:rsidP="00A15FA4">
      <w:pPr>
        <w:rPr>
          <w:ins w:id="2455" w:author="烜立 林" w:date="2022-08-29T16:04:00Z"/>
          <w:lang w:eastAsia="zh-CN"/>
        </w:rPr>
      </w:pPr>
      <w:ins w:id="2456" w:author="烜立 林" w:date="2022-08-29T16:04:00Z">
        <w:r>
          <w:t xml:space="preserve">During the </w:t>
        </w:r>
        <w:r>
          <w:rPr>
            <w:lang w:eastAsia="zh-CN"/>
          </w:rPr>
          <w:t>time duration T1 and T2, the UE shall transmit uplink signal at least in all subframes configured for CSI transmission on Cell 1.</w:t>
        </w:r>
      </w:ins>
    </w:p>
    <w:p w14:paraId="1DC59FC7" w14:textId="77777777" w:rsidR="00A15FA4" w:rsidRDefault="00A15FA4" w:rsidP="00A15FA4">
      <w:pPr>
        <w:rPr>
          <w:ins w:id="2457" w:author="烜立 林" w:date="2022-08-29T16:04:00Z"/>
        </w:rPr>
      </w:pPr>
      <w:ins w:id="2458" w:author="烜立 林" w:date="2022-08-29T16:04:00Z">
        <w:r>
          <w:rPr>
            <w:lang w:eastAsia="zh-CN"/>
          </w:rPr>
          <w:t xml:space="preserve">During the </w:t>
        </w:r>
        <w:r>
          <w:t>period from time point A to time point B the UE shall transmit uplink signal in Cell 1 in all uplink slots configured for CSI transmission according to the configured periodic CSI reporting for Cell 1.</w:t>
        </w:r>
      </w:ins>
    </w:p>
    <w:p w14:paraId="418F4865" w14:textId="77777777" w:rsidR="00A15FA4" w:rsidRDefault="00A15FA4" w:rsidP="00A15FA4">
      <w:pPr>
        <w:rPr>
          <w:ins w:id="2459" w:author="烜立 林" w:date="2022-08-29T16:04:00Z"/>
        </w:rPr>
      </w:pPr>
      <w:ins w:id="2460" w:author="烜立 林" w:date="2022-08-29T16:04:00Z">
        <w:r>
          <w:t>During T3 the UE shall detect beam failure and initiate link recovery. During T4 and T5 the UE measures and evaluate beam candidate from beam candidate set q</w:t>
        </w:r>
        <w:r>
          <w:rPr>
            <w:vertAlign w:val="subscript"/>
          </w:rPr>
          <w:t>1</w:t>
        </w:r>
        <w:r>
          <w:t>.</w:t>
        </w:r>
      </w:ins>
    </w:p>
    <w:p w14:paraId="30D91FE3" w14:textId="77777777" w:rsidR="00A15FA4" w:rsidRDefault="00A15FA4" w:rsidP="00A15FA4">
      <w:pPr>
        <w:rPr>
          <w:ins w:id="2461" w:author="烜立 林" w:date="2022-08-29T16:04:00Z"/>
        </w:rPr>
      </w:pPr>
      <w:ins w:id="2462" w:author="烜立 林" w:date="2022-08-29T16:04:00Z">
        <w:r>
          <w:t xml:space="preserve">No later than time point F occurring no later than D1 = 560+10 </w:t>
        </w:r>
        <w:proofErr w:type="spellStart"/>
        <w:r>
          <w:t>ms</w:t>
        </w:r>
        <w:proofErr w:type="spellEnd"/>
        <w:r>
          <w:t xml:space="preserve"> after the start of T5, the UE shall transmit preamble on a beam associated with the candidate beam set q</w:t>
        </w:r>
        <w:r>
          <w:rPr>
            <w:vertAlign w:val="subscript"/>
          </w:rPr>
          <w:t>1</w:t>
        </w:r>
        <w:r>
          <w:t>. The UE shall not transmit preamble on a beam associated with the candidate beam set q</w:t>
        </w:r>
        <w:r>
          <w:rPr>
            <w:vertAlign w:val="subscript"/>
          </w:rPr>
          <w:t>1</w:t>
        </w:r>
        <w:r>
          <w:t xml:space="preserve"> earlier than time point B.</w:t>
        </w:r>
      </w:ins>
    </w:p>
    <w:p w14:paraId="3FD05ECD" w14:textId="14A90F19" w:rsidR="00F0260D" w:rsidRDefault="00A15FA4" w:rsidP="00A15FA4">
      <w:ins w:id="2463" w:author="烜立 林" w:date="2022-08-29T16:04:00Z">
        <w:r>
          <w:t>Test is concluded once the test equipment has received the initial preamble transmission from the UE. The rate of correct events observed during repeated tests shall be at least 90%.</w:t>
        </w:r>
      </w:ins>
    </w:p>
    <w:p w14:paraId="00A6DAB0" w14:textId="7D5FBAB1" w:rsidR="00F0260D" w:rsidRPr="00000A8D" w:rsidRDefault="00F0260D" w:rsidP="00F0260D">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w:t>
      </w:r>
      <w:r w:rsidR="00011D35">
        <w:rPr>
          <w:sz w:val="24"/>
          <w:szCs w:val="24"/>
          <w:highlight w:val="yellow"/>
        </w:rPr>
        <w:t>4</w:t>
      </w:r>
      <w:r w:rsidR="00011D35" w:rsidRPr="00011D35">
        <w:rPr>
          <w:sz w:val="24"/>
          <w:szCs w:val="24"/>
          <w:highlight w:val="yellow"/>
          <w:vertAlign w:val="superscript"/>
        </w:rPr>
        <w:t>th</w:t>
      </w:r>
      <w:r w:rsidR="00011D35">
        <w:rPr>
          <w:sz w:val="24"/>
          <w:szCs w:val="24"/>
          <w:highlight w:val="yellow"/>
        </w:rPr>
        <w:t xml:space="preserve"> </w:t>
      </w:r>
      <w:r w:rsidRPr="00000A8D">
        <w:rPr>
          <w:sz w:val="24"/>
          <w:szCs w:val="24"/>
          <w:highlight w:val="yellow"/>
        </w:rPr>
        <w:t>Change ------------------------------------------------</w:t>
      </w:r>
    </w:p>
    <w:p w14:paraId="54221D7D" w14:textId="77777777" w:rsidR="00103261" w:rsidRDefault="00103261" w:rsidP="00103261"/>
    <w:p w14:paraId="3BD23301" w14:textId="27A63874" w:rsidR="00103261" w:rsidRDefault="00103261" w:rsidP="00103261">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 xml:space="preserve">-------- Beginning of </w:t>
      </w:r>
      <w:r>
        <w:rPr>
          <w:sz w:val="24"/>
          <w:szCs w:val="24"/>
          <w:highlight w:val="yellow"/>
        </w:rPr>
        <w:t>5</w:t>
      </w:r>
      <w:r w:rsidRPr="00F0260D">
        <w:rPr>
          <w:sz w:val="24"/>
          <w:szCs w:val="24"/>
          <w:highlight w:val="yellow"/>
          <w:vertAlign w:val="superscript"/>
        </w:rPr>
        <w:t>th</w:t>
      </w:r>
      <w:r>
        <w:rPr>
          <w:sz w:val="24"/>
          <w:szCs w:val="24"/>
          <w:highlight w:val="yellow"/>
        </w:rPr>
        <w:t xml:space="preserve"> </w:t>
      </w:r>
      <w:r w:rsidRPr="00000A8D">
        <w:rPr>
          <w:sz w:val="24"/>
          <w:szCs w:val="24"/>
          <w:highlight w:val="yellow"/>
        </w:rPr>
        <w:t>Change -------------------------------------------------</w:t>
      </w:r>
    </w:p>
    <w:p w14:paraId="25342711" w14:textId="56109306" w:rsidR="00775562" w:rsidRPr="00E27E7D" w:rsidRDefault="00775562" w:rsidP="00775562">
      <w:pPr>
        <w:keepNext/>
        <w:keepLines/>
        <w:overflowPunct w:val="0"/>
        <w:autoSpaceDE w:val="0"/>
        <w:autoSpaceDN w:val="0"/>
        <w:adjustRightInd w:val="0"/>
        <w:spacing w:before="120"/>
        <w:ind w:left="1418" w:hanging="1418"/>
        <w:textAlignment w:val="baseline"/>
        <w:outlineLvl w:val="3"/>
        <w:rPr>
          <w:ins w:id="2464" w:author="烜立 林" w:date="2022-08-29T16:26:00Z"/>
          <w:rFonts w:ascii="Arial" w:eastAsia="Times New Roman" w:hAnsi="Arial"/>
          <w:sz w:val="24"/>
          <w:lang w:eastAsia="en-GB"/>
        </w:rPr>
      </w:pPr>
      <w:bookmarkStart w:id="2465" w:name="_Toc535476545"/>
      <w:ins w:id="2466" w:author="烜立 林" w:date="2022-08-29T16:26:00Z">
        <w:r w:rsidRPr="00E27E7D">
          <w:rPr>
            <w:rFonts w:ascii="Arial" w:eastAsia="Times New Roman" w:hAnsi="Arial"/>
            <w:sz w:val="24"/>
            <w:lang w:eastAsia="en-GB"/>
          </w:rPr>
          <w:t>A.6.5.1.</w:t>
        </w:r>
        <w:r>
          <w:rPr>
            <w:rFonts w:ascii="Arial" w:eastAsia="Times New Roman" w:hAnsi="Arial"/>
            <w:sz w:val="24"/>
            <w:lang w:eastAsia="en-GB"/>
          </w:rPr>
          <w:t>X5</w:t>
        </w:r>
        <w:r w:rsidRPr="00E27E7D">
          <w:rPr>
            <w:rFonts w:ascii="Arial" w:eastAsia="Times New Roman" w:hAnsi="Arial"/>
            <w:sz w:val="24"/>
            <w:lang w:eastAsia="en-GB"/>
          </w:rPr>
          <w:tab/>
          <w:t xml:space="preserve">Radio Link Monitoring Out-of-sync Test for FR1 </w:t>
        </w:r>
        <w:proofErr w:type="spellStart"/>
        <w:r w:rsidRPr="00E27E7D">
          <w:rPr>
            <w:rFonts w:ascii="Arial" w:eastAsia="Times New Roman" w:hAnsi="Arial"/>
            <w:sz w:val="24"/>
            <w:lang w:eastAsia="en-GB"/>
          </w:rPr>
          <w:t>PCell</w:t>
        </w:r>
        <w:proofErr w:type="spellEnd"/>
        <w:r w:rsidRPr="00E27E7D">
          <w:rPr>
            <w:rFonts w:ascii="Arial" w:eastAsia="Times New Roman" w:hAnsi="Arial"/>
            <w:sz w:val="24"/>
            <w:lang w:eastAsia="en-GB"/>
          </w:rPr>
          <w:t xml:space="preserve"> configured with CSI-RS-based RLM</w:t>
        </w:r>
        <w:r>
          <w:rPr>
            <w:rFonts w:ascii="Arial" w:eastAsia="Times New Roman" w:hAnsi="Arial"/>
            <w:sz w:val="24"/>
            <w:lang w:eastAsia="en-GB"/>
          </w:rPr>
          <w:t xml:space="preserve"> </w:t>
        </w:r>
      </w:ins>
      <w:ins w:id="2467" w:author="烜立 林" w:date="2022-08-29T16:27:00Z">
        <w:r w:rsidR="00007502" w:rsidRPr="00007502">
          <w:rPr>
            <w:rFonts w:ascii="Arial" w:eastAsia="Times New Roman" w:hAnsi="Arial"/>
            <w:sz w:val="24"/>
            <w:highlight w:val="yellow"/>
            <w:lang w:eastAsia="en-GB"/>
            <w:rPrChange w:id="2468" w:author="烜立 林" w:date="2022-08-29T16:27:00Z">
              <w:rPr>
                <w:rFonts w:ascii="Arial" w:eastAsia="Times New Roman" w:hAnsi="Arial"/>
                <w:sz w:val="24"/>
                <w:lang w:eastAsia="en-GB"/>
              </w:rPr>
            </w:rPrChange>
          </w:rPr>
          <w:t>for</w:t>
        </w:r>
      </w:ins>
      <w:ins w:id="2469" w:author="烜立 林" w:date="2022-08-29T16:26:00Z">
        <w:r>
          <w:rPr>
            <w:rFonts w:ascii="Arial" w:eastAsia="Times New Roman" w:hAnsi="Arial"/>
            <w:sz w:val="24"/>
            <w:lang w:eastAsia="en-GB"/>
          </w:rPr>
          <w:t xml:space="preserve"> UE fulfilling relaxed measurement criterion</w:t>
        </w:r>
        <w:bookmarkEnd w:id="2465"/>
      </w:ins>
    </w:p>
    <w:p w14:paraId="5CCB6B53" w14:textId="77777777" w:rsidR="00775562" w:rsidRPr="00E27E7D" w:rsidRDefault="00775562" w:rsidP="00775562">
      <w:pPr>
        <w:keepNext/>
        <w:keepLines/>
        <w:overflowPunct w:val="0"/>
        <w:autoSpaceDE w:val="0"/>
        <w:autoSpaceDN w:val="0"/>
        <w:adjustRightInd w:val="0"/>
        <w:spacing w:before="120"/>
        <w:ind w:left="1701" w:hanging="1701"/>
        <w:textAlignment w:val="baseline"/>
        <w:outlineLvl w:val="4"/>
        <w:rPr>
          <w:ins w:id="2470" w:author="烜立 林" w:date="2022-08-29T16:26:00Z"/>
          <w:rFonts w:ascii="Arial" w:eastAsia="Times New Roman" w:hAnsi="Arial"/>
          <w:snapToGrid w:val="0"/>
          <w:sz w:val="22"/>
          <w:lang w:eastAsia="zh-CN"/>
        </w:rPr>
      </w:pPr>
      <w:bookmarkStart w:id="2471" w:name="_Toc535476546"/>
      <w:ins w:id="2472" w:author="烜立 林" w:date="2022-08-29T16:26:00Z">
        <w:r w:rsidRPr="00E27E7D">
          <w:rPr>
            <w:rFonts w:ascii="Arial" w:eastAsia="Times New Roman" w:hAnsi="Arial"/>
            <w:snapToGrid w:val="0"/>
            <w:sz w:val="22"/>
            <w:lang w:eastAsia="zh-CN"/>
          </w:rPr>
          <w:t>A.6.5.1</w:t>
        </w:r>
        <w:r>
          <w:rPr>
            <w:rFonts w:ascii="Arial" w:eastAsia="Times New Roman" w:hAnsi="Arial"/>
            <w:snapToGrid w:val="0"/>
            <w:sz w:val="22"/>
            <w:lang w:eastAsia="zh-CN"/>
          </w:rPr>
          <w:t>.X5.</w:t>
        </w:r>
        <w:r w:rsidRPr="00E27E7D">
          <w:rPr>
            <w:rFonts w:ascii="Arial" w:eastAsia="Times New Roman" w:hAnsi="Arial"/>
            <w:snapToGrid w:val="0"/>
            <w:sz w:val="22"/>
            <w:lang w:eastAsia="zh-CN"/>
          </w:rPr>
          <w:t>1</w:t>
        </w:r>
        <w:r w:rsidRPr="00E27E7D">
          <w:rPr>
            <w:rFonts w:ascii="Arial" w:eastAsia="Times New Roman" w:hAnsi="Arial"/>
            <w:snapToGrid w:val="0"/>
            <w:sz w:val="22"/>
            <w:lang w:eastAsia="zh-CN"/>
          </w:rPr>
          <w:tab/>
          <w:t>Test Purpose and Environment</w:t>
        </w:r>
        <w:bookmarkEnd w:id="2471"/>
      </w:ins>
    </w:p>
    <w:p w14:paraId="02E1392E" w14:textId="77777777" w:rsidR="00775562" w:rsidRPr="00E27E7D" w:rsidRDefault="00775562" w:rsidP="00775562">
      <w:pPr>
        <w:overflowPunct w:val="0"/>
        <w:autoSpaceDE w:val="0"/>
        <w:autoSpaceDN w:val="0"/>
        <w:adjustRightInd w:val="0"/>
        <w:textAlignment w:val="baseline"/>
        <w:rPr>
          <w:ins w:id="2473" w:author="烜立 林" w:date="2022-08-29T16:26:00Z"/>
          <w:rFonts w:eastAsia="Times New Roman"/>
          <w:lang w:eastAsia="en-GB"/>
        </w:rPr>
      </w:pPr>
      <w:ins w:id="2474" w:author="烜立 林" w:date="2022-08-29T16:26:00Z">
        <w:r w:rsidRPr="00E27E7D">
          <w:rPr>
            <w:rFonts w:eastAsia="Times New Roman"/>
            <w:lang w:eastAsia="en-GB"/>
          </w:rPr>
          <w:t xml:space="preserve">The purpose of this test is to verify that the UE properly detects the out of sync for the purpose of monitoring downlink CSI-RS based radio link quality of the </w:t>
        </w:r>
        <w:proofErr w:type="spellStart"/>
        <w:r w:rsidRPr="00E27E7D">
          <w:rPr>
            <w:rFonts w:eastAsia="Times New Roman"/>
            <w:lang w:eastAsia="en-GB"/>
          </w:rPr>
          <w:t>PCell</w:t>
        </w:r>
        <w:proofErr w:type="spellEnd"/>
        <w:r w:rsidRPr="00E27E7D">
          <w:rPr>
            <w:rFonts w:eastAsia="Times New Roman"/>
            <w:lang w:eastAsia="en-GB"/>
          </w:rPr>
          <w:t xml:space="preserve"> when DRX is used. This test will partly verify the</w:t>
        </w:r>
        <w:r>
          <w:rPr>
            <w:rFonts w:eastAsia="Times New Roman"/>
            <w:lang w:eastAsia="en-GB"/>
          </w:rPr>
          <w:t xml:space="preserve"> </w:t>
        </w:r>
        <w:r w:rsidRPr="00E27E7D">
          <w:rPr>
            <w:rFonts w:eastAsia="Times New Roman"/>
            <w:lang w:eastAsia="en-GB"/>
          </w:rPr>
          <w:t xml:space="preserve">FR1 </w:t>
        </w:r>
        <w:proofErr w:type="spellStart"/>
        <w:r w:rsidRPr="00E27E7D">
          <w:rPr>
            <w:rFonts w:eastAsia="Times New Roman"/>
            <w:lang w:eastAsia="en-GB"/>
          </w:rPr>
          <w:t>PCell</w:t>
        </w:r>
        <w:proofErr w:type="spellEnd"/>
        <w:r w:rsidRPr="00E27E7D">
          <w:rPr>
            <w:rFonts w:eastAsia="Times New Roman"/>
            <w:lang w:eastAsia="en-GB"/>
          </w:rPr>
          <w:t xml:space="preserve"> CSI-RS Out-of-sync radio link monitoring requirements in clause 8.1.</w:t>
        </w:r>
        <w:r w:rsidRPr="00981CF4">
          <w:rPr>
            <w:rFonts w:eastAsia="Times New Roman"/>
            <w:lang w:eastAsia="en-GB"/>
          </w:rPr>
          <w:t>3.4 for UE fulfilling good serving cell quality criterion.</w:t>
        </w:r>
      </w:ins>
    </w:p>
    <w:p w14:paraId="155B4E04" w14:textId="77777777" w:rsidR="00775562" w:rsidRPr="00E27E7D" w:rsidRDefault="00775562" w:rsidP="00775562">
      <w:pPr>
        <w:overflowPunct w:val="0"/>
        <w:autoSpaceDE w:val="0"/>
        <w:autoSpaceDN w:val="0"/>
        <w:adjustRightInd w:val="0"/>
        <w:textAlignment w:val="baseline"/>
        <w:rPr>
          <w:ins w:id="2475" w:author="烜立 林" w:date="2022-08-29T16:26:00Z"/>
          <w:rFonts w:eastAsia="Times New Roman"/>
          <w:lang w:eastAsia="en-GB"/>
        </w:rPr>
      </w:pPr>
      <w:ins w:id="2476" w:author="烜立 林" w:date="2022-08-29T16:26:00Z">
        <w:r w:rsidRPr="00E27E7D">
          <w:rPr>
            <w:rFonts w:eastAsia="Times New Roman"/>
            <w:lang w:eastAsia="en-GB"/>
          </w:rPr>
          <w:t>The test parameters are given in Tables A.6.5.1</w:t>
        </w:r>
        <w:r>
          <w:rPr>
            <w:rFonts w:eastAsia="Times New Roman"/>
            <w:lang w:eastAsia="en-GB"/>
          </w:rPr>
          <w:t>.X5.</w:t>
        </w:r>
        <w:r w:rsidRPr="00E27E7D">
          <w:rPr>
            <w:rFonts w:eastAsia="Times New Roman"/>
            <w:lang w:eastAsia="en-GB"/>
          </w:rPr>
          <w:t>1-1, A.6.5.1</w:t>
        </w:r>
        <w:r>
          <w:rPr>
            <w:rFonts w:eastAsia="Times New Roman"/>
            <w:lang w:eastAsia="en-GB"/>
          </w:rPr>
          <w:t>.X5.</w:t>
        </w:r>
        <w:r w:rsidRPr="00E27E7D">
          <w:rPr>
            <w:rFonts w:eastAsia="Times New Roman"/>
            <w:lang w:eastAsia="en-GB"/>
          </w:rPr>
          <w:t>1-2, and A.6.5.1</w:t>
        </w:r>
        <w:r>
          <w:rPr>
            <w:rFonts w:eastAsia="Times New Roman"/>
            <w:lang w:eastAsia="en-GB"/>
          </w:rPr>
          <w:t>.X5.</w:t>
        </w:r>
        <w:r w:rsidRPr="00E27E7D">
          <w:rPr>
            <w:rFonts w:eastAsia="Times New Roman"/>
            <w:lang w:eastAsia="en-GB"/>
          </w:rPr>
          <w:t xml:space="preserve">1-3 below. There is one cell, cell 1 is the </w:t>
        </w:r>
        <w:proofErr w:type="spellStart"/>
        <w:r w:rsidRPr="00E27E7D">
          <w:rPr>
            <w:rFonts w:eastAsia="Times New Roman"/>
            <w:lang w:eastAsia="en-GB"/>
          </w:rPr>
          <w:t>PCell</w:t>
        </w:r>
        <w:proofErr w:type="spellEnd"/>
        <w:r w:rsidRPr="00E27E7D">
          <w:rPr>
            <w:rFonts w:eastAsia="Times New Roman"/>
            <w:lang w:eastAsia="en-GB"/>
          </w:rPr>
          <w:t>, in the test. The test consists of three successive time periods, with time duration of T1, T2 and T3 respectively. Figure A.6.5.1</w:t>
        </w:r>
        <w:r>
          <w:rPr>
            <w:rFonts w:eastAsia="Times New Roman"/>
            <w:lang w:eastAsia="en-GB"/>
          </w:rPr>
          <w:t>.X5.</w:t>
        </w:r>
        <w:r w:rsidRPr="00E27E7D">
          <w:rPr>
            <w:rFonts w:eastAsia="Times New Roman"/>
            <w:lang w:eastAsia="en-GB"/>
          </w:rPr>
          <w:t xml:space="preserve">1-1 shows the variation of the downlink SNR in the </w:t>
        </w:r>
        <w:proofErr w:type="spellStart"/>
        <w:r w:rsidRPr="00E27E7D">
          <w:rPr>
            <w:rFonts w:eastAsia="Times New Roman"/>
            <w:lang w:eastAsia="en-GB"/>
          </w:rPr>
          <w:t>PCell</w:t>
        </w:r>
        <w:proofErr w:type="spellEnd"/>
        <w:r w:rsidRPr="00E27E7D">
          <w:rPr>
            <w:rFonts w:eastAsia="Times New Roman"/>
            <w:lang w:eastAsia="en-GB"/>
          </w:rPr>
          <w:t xml:space="preserve"> to emulate out-of-sync and in-sync states. Prior to the start of the time duration T1, the UE shall be fully synchronized to cell 1. The UE shall be configured for periodic CSI reporting with a reporting periodicity of 5ms. In the test, DRX configuration is enabled in </w:t>
        </w:r>
        <w:proofErr w:type="spellStart"/>
        <w:r w:rsidRPr="00E27E7D">
          <w:rPr>
            <w:rFonts w:eastAsia="Times New Roman"/>
            <w:lang w:eastAsia="en-GB"/>
          </w:rPr>
          <w:t>PCell</w:t>
        </w:r>
        <w:proofErr w:type="spellEnd"/>
        <w:r w:rsidRPr="00E27E7D">
          <w:rPr>
            <w:rFonts w:eastAsia="Times New Roman"/>
            <w:lang w:eastAsia="en-GB"/>
          </w:rPr>
          <w:t xml:space="preserve"> and DRX inactivity timer has already been expired, </w:t>
        </w:r>
        <w:proofErr w:type="gramStart"/>
        <w:r w:rsidRPr="00E27E7D">
          <w:rPr>
            <w:rFonts w:eastAsia="Times New Roman"/>
            <w:lang w:eastAsia="en-GB"/>
          </w:rPr>
          <w:t>i.e.</w:t>
        </w:r>
        <w:proofErr w:type="gramEnd"/>
        <w:r w:rsidRPr="00E27E7D">
          <w:rPr>
            <w:rFonts w:eastAsia="Times New Roman"/>
            <w:lang w:eastAsia="en-GB"/>
          </w:rPr>
          <w:t xml:space="preserve"> UE tries to decode PDCCH and to send periodic CQI during the period when On-duration timer is running. Time alignment timers shall be set to “infinity” so that UL timing alignment is maintained during the test. In the test, SSB0 is configured as the BFD-RS.</w:t>
        </w:r>
      </w:ins>
    </w:p>
    <w:p w14:paraId="6ACC9AB0" w14:textId="77777777" w:rsidR="00775562" w:rsidRPr="00E27E7D" w:rsidRDefault="00775562" w:rsidP="00775562">
      <w:pPr>
        <w:keepNext/>
        <w:keepLines/>
        <w:overflowPunct w:val="0"/>
        <w:autoSpaceDE w:val="0"/>
        <w:autoSpaceDN w:val="0"/>
        <w:adjustRightInd w:val="0"/>
        <w:spacing w:before="60"/>
        <w:jc w:val="center"/>
        <w:textAlignment w:val="baseline"/>
        <w:rPr>
          <w:ins w:id="2477" w:author="烜立 林" w:date="2022-08-29T16:26:00Z"/>
          <w:rFonts w:ascii="Arial" w:eastAsia="Times New Roman" w:hAnsi="Arial"/>
          <w:b/>
          <w:lang w:eastAsia="en-GB"/>
        </w:rPr>
      </w:pPr>
      <w:ins w:id="2478" w:author="烜立 林" w:date="2022-08-29T16:26:00Z">
        <w:r w:rsidRPr="00E27E7D">
          <w:rPr>
            <w:rFonts w:ascii="Arial" w:eastAsia="Times New Roman" w:hAnsi="Arial"/>
            <w:b/>
            <w:lang w:eastAsia="en-GB"/>
          </w:rPr>
          <w:t>Table A.6.5.1</w:t>
        </w:r>
        <w:r>
          <w:rPr>
            <w:rFonts w:ascii="Arial" w:eastAsia="Times New Roman" w:hAnsi="Arial"/>
            <w:b/>
            <w:lang w:eastAsia="en-GB"/>
          </w:rPr>
          <w:t>.X5.</w:t>
        </w:r>
        <w:r w:rsidRPr="00E27E7D">
          <w:rPr>
            <w:rFonts w:ascii="Arial" w:eastAsia="Times New Roman" w:hAnsi="Arial"/>
            <w:b/>
            <w:lang w:eastAsia="en-GB"/>
          </w:rPr>
          <w:t xml:space="preserve">1-1: Supported test configurations for FR1 </w:t>
        </w:r>
        <w:proofErr w:type="spellStart"/>
        <w:r w:rsidRPr="00E27E7D">
          <w:rPr>
            <w:rFonts w:ascii="Arial" w:eastAsia="Times New Roman" w:hAnsi="Arial"/>
            <w:b/>
            <w:lang w:eastAsia="en-GB"/>
          </w:rP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775562" w:rsidRPr="00E27E7D" w14:paraId="1149C040" w14:textId="77777777" w:rsidTr="00DB561B">
        <w:trPr>
          <w:trHeight w:val="187"/>
          <w:jc w:val="center"/>
          <w:ins w:id="2479" w:author="烜立 林" w:date="2022-08-29T16:26:00Z"/>
        </w:trPr>
        <w:tc>
          <w:tcPr>
            <w:tcW w:w="2265" w:type="dxa"/>
            <w:shd w:val="clear" w:color="auto" w:fill="auto"/>
          </w:tcPr>
          <w:p w14:paraId="46573B5D" w14:textId="77777777" w:rsidR="00775562" w:rsidRPr="00E27E7D" w:rsidRDefault="00775562" w:rsidP="00DB561B">
            <w:pPr>
              <w:keepNext/>
              <w:keepLines/>
              <w:overflowPunct w:val="0"/>
              <w:autoSpaceDE w:val="0"/>
              <w:autoSpaceDN w:val="0"/>
              <w:adjustRightInd w:val="0"/>
              <w:spacing w:after="0"/>
              <w:jc w:val="center"/>
              <w:textAlignment w:val="baseline"/>
              <w:rPr>
                <w:ins w:id="2480" w:author="烜立 林" w:date="2022-08-29T16:26:00Z"/>
                <w:rFonts w:ascii="Arial" w:eastAsia="Times New Roman" w:hAnsi="Arial"/>
                <w:b/>
                <w:sz w:val="18"/>
                <w:lang w:eastAsia="en-GB"/>
              </w:rPr>
            </w:pPr>
            <w:ins w:id="2481" w:author="烜立 林" w:date="2022-08-29T16:26:00Z">
              <w:r w:rsidRPr="00E27E7D">
                <w:rPr>
                  <w:rFonts w:ascii="Arial" w:eastAsia="Times New Roman" w:hAnsi="Arial"/>
                  <w:b/>
                  <w:sz w:val="18"/>
                  <w:lang w:eastAsia="en-GB"/>
                </w:rPr>
                <w:t>Configuration</w:t>
              </w:r>
            </w:ins>
          </w:p>
        </w:tc>
        <w:tc>
          <w:tcPr>
            <w:tcW w:w="6905" w:type="dxa"/>
            <w:shd w:val="clear" w:color="auto" w:fill="auto"/>
          </w:tcPr>
          <w:p w14:paraId="1B8D2824" w14:textId="77777777" w:rsidR="00775562" w:rsidRPr="00E27E7D" w:rsidRDefault="00775562" w:rsidP="00DB561B">
            <w:pPr>
              <w:keepNext/>
              <w:keepLines/>
              <w:overflowPunct w:val="0"/>
              <w:autoSpaceDE w:val="0"/>
              <w:autoSpaceDN w:val="0"/>
              <w:adjustRightInd w:val="0"/>
              <w:spacing w:after="0"/>
              <w:jc w:val="center"/>
              <w:textAlignment w:val="baseline"/>
              <w:rPr>
                <w:ins w:id="2482" w:author="烜立 林" w:date="2022-08-29T16:26:00Z"/>
                <w:rFonts w:ascii="Arial" w:eastAsia="Times New Roman" w:hAnsi="Arial"/>
                <w:b/>
                <w:sz w:val="18"/>
                <w:lang w:eastAsia="en-GB"/>
              </w:rPr>
            </w:pPr>
            <w:ins w:id="2483" w:author="烜立 林" w:date="2022-08-29T16:26:00Z">
              <w:r w:rsidRPr="00E27E7D">
                <w:rPr>
                  <w:rFonts w:ascii="Arial" w:eastAsia="Times New Roman" w:hAnsi="Arial"/>
                  <w:b/>
                  <w:sz w:val="18"/>
                  <w:lang w:eastAsia="en-GB"/>
                </w:rPr>
                <w:t>Description</w:t>
              </w:r>
            </w:ins>
          </w:p>
        </w:tc>
      </w:tr>
      <w:tr w:rsidR="00775562" w:rsidRPr="00E27E7D" w14:paraId="222ED425" w14:textId="77777777" w:rsidTr="00DB561B">
        <w:trPr>
          <w:trHeight w:val="187"/>
          <w:jc w:val="center"/>
          <w:ins w:id="2484" w:author="烜立 林" w:date="2022-08-29T16:26:00Z"/>
        </w:trPr>
        <w:tc>
          <w:tcPr>
            <w:tcW w:w="2265" w:type="dxa"/>
            <w:shd w:val="clear" w:color="auto" w:fill="auto"/>
          </w:tcPr>
          <w:p w14:paraId="5561228D" w14:textId="77777777" w:rsidR="00775562" w:rsidRPr="00E27E7D" w:rsidRDefault="00775562" w:rsidP="00DB561B">
            <w:pPr>
              <w:keepNext/>
              <w:keepLines/>
              <w:overflowPunct w:val="0"/>
              <w:autoSpaceDE w:val="0"/>
              <w:autoSpaceDN w:val="0"/>
              <w:adjustRightInd w:val="0"/>
              <w:spacing w:after="0"/>
              <w:textAlignment w:val="baseline"/>
              <w:rPr>
                <w:ins w:id="2485" w:author="烜立 林" w:date="2022-08-29T16:26:00Z"/>
                <w:rFonts w:ascii="Arial" w:eastAsia="Times New Roman" w:hAnsi="Arial"/>
                <w:sz w:val="18"/>
                <w:lang w:eastAsia="en-GB"/>
              </w:rPr>
            </w:pPr>
            <w:ins w:id="2486" w:author="烜立 林" w:date="2022-08-29T16:26:00Z">
              <w:r w:rsidRPr="00E27E7D">
                <w:rPr>
                  <w:rFonts w:ascii="Arial" w:eastAsia="Times New Roman" w:hAnsi="Arial"/>
                  <w:sz w:val="18"/>
                  <w:lang w:eastAsia="en-GB"/>
                </w:rPr>
                <w:t>1</w:t>
              </w:r>
            </w:ins>
          </w:p>
        </w:tc>
        <w:tc>
          <w:tcPr>
            <w:tcW w:w="6905" w:type="dxa"/>
            <w:shd w:val="clear" w:color="auto" w:fill="auto"/>
          </w:tcPr>
          <w:p w14:paraId="0A776A1F" w14:textId="77777777" w:rsidR="00775562" w:rsidRPr="00E27E7D" w:rsidRDefault="00775562" w:rsidP="00DB561B">
            <w:pPr>
              <w:keepNext/>
              <w:keepLines/>
              <w:overflowPunct w:val="0"/>
              <w:autoSpaceDE w:val="0"/>
              <w:autoSpaceDN w:val="0"/>
              <w:adjustRightInd w:val="0"/>
              <w:spacing w:after="0"/>
              <w:textAlignment w:val="baseline"/>
              <w:rPr>
                <w:ins w:id="2487" w:author="烜立 林" w:date="2022-08-29T16:26:00Z"/>
                <w:rFonts w:ascii="Arial" w:eastAsia="Times New Roman" w:hAnsi="Arial"/>
                <w:sz w:val="18"/>
                <w:lang w:eastAsia="en-GB"/>
              </w:rPr>
            </w:pPr>
            <w:ins w:id="2488" w:author="烜立 林" w:date="2022-08-29T16:26:00Z">
              <w:r w:rsidRPr="00E27E7D">
                <w:rPr>
                  <w:rFonts w:ascii="Arial" w:eastAsia="Times New Roman" w:hAnsi="Arial"/>
                  <w:sz w:val="18"/>
                  <w:lang w:eastAsia="en-GB"/>
                </w:rPr>
                <w:t>FDD duplex mode, 15 kHz SSB SCS, 10 MHz bandwidth</w:t>
              </w:r>
            </w:ins>
          </w:p>
        </w:tc>
      </w:tr>
      <w:tr w:rsidR="00775562" w:rsidRPr="00E27E7D" w14:paraId="1F869786" w14:textId="77777777" w:rsidTr="00DB561B">
        <w:trPr>
          <w:trHeight w:val="187"/>
          <w:jc w:val="center"/>
          <w:ins w:id="2489" w:author="烜立 林" w:date="2022-08-29T16:26:00Z"/>
        </w:trPr>
        <w:tc>
          <w:tcPr>
            <w:tcW w:w="2265" w:type="dxa"/>
            <w:shd w:val="clear" w:color="auto" w:fill="auto"/>
          </w:tcPr>
          <w:p w14:paraId="798D61B6" w14:textId="77777777" w:rsidR="00775562" w:rsidRPr="00E27E7D" w:rsidRDefault="00775562" w:rsidP="00DB561B">
            <w:pPr>
              <w:keepNext/>
              <w:keepLines/>
              <w:overflowPunct w:val="0"/>
              <w:autoSpaceDE w:val="0"/>
              <w:autoSpaceDN w:val="0"/>
              <w:adjustRightInd w:val="0"/>
              <w:spacing w:after="0"/>
              <w:textAlignment w:val="baseline"/>
              <w:rPr>
                <w:ins w:id="2490" w:author="烜立 林" w:date="2022-08-29T16:26:00Z"/>
                <w:rFonts w:ascii="Arial" w:eastAsia="Times New Roman" w:hAnsi="Arial"/>
                <w:sz w:val="18"/>
                <w:lang w:eastAsia="en-GB"/>
              </w:rPr>
            </w:pPr>
            <w:ins w:id="2491" w:author="烜立 林" w:date="2022-08-29T16:26:00Z">
              <w:r w:rsidRPr="00E27E7D">
                <w:rPr>
                  <w:rFonts w:ascii="Arial" w:eastAsia="Times New Roman" w:hAnsi="Arial"/>
                  <w:sz w:val="18"/>
                  <w:lang w:eastAsia="en-GB"/>
                </w:rPr>
                <w:t>2</w:t>
              </w:r>
            </w:ins>
          </w:p>
        </w:tc>
        <w:tc>
          <w:tcPr>
            <w:tcW w:w="6905" w:type="dxa"/>
            <w:shd w:val="clear" w:color="auto" w:fill="auto"/>
          </w:tcPr>
          <w:p w14:paraId="3FEA6DE4" w14:textId="77777777" w:rsidR="00775562" w:rsidRPr="00E27E7D" w:rsidRDefault="00775562" w:rsidP="00DB561B">
            <w:pPr>
              <w:keepNext/>
              <w:keepLines/>
              <w:overflowPunct w:val="0"/>
              <w:autoSpaceDE w:val="0"/>
              <w:autoSpaceDN w:val="0"/>
              <w:adjustRightInd w:val="0"/>
              <w:spacing w:after="0"/>
              <w:textAlignment w:val="baseline"/>
              <w:rPr>
                <w:ins w:id="2492" w:author="烜立 林" w:date="2022-08-29T16:26:00Z"/>
                <w:rFonts w:ascii="Arial" w:eastAsia="Times New Roman" w:hAnsi="Arial"/>
                <w:sz w:val="18"/>
                <w:lang w:eastAsia="en-GB"/>
              </w:rPr>
            </w:pPr>
            <w:ins w:id="2493" w:author="烜立 林" w:date="2022-08-29T16:26:00Z">
              <w:r w:rsidRPr="00E27E7D">
                <w:rPr>
                  <w:rFonts w:ascii="Arial" w:eastAsia="Times New Roman" w:hAnsi="Arial"/>
                  <w:sz w:val="18"/>
                  <w:lang w:eastAsia="en-GB"/>
                </w:rPr>
                <w:t>TDD duplex mode, 15 kHz SSB SCS, 10 MHz bandwidth</w:t>
              </w:r>
            </w:ins>
          </w:p>
        </w:tc>
      </w:tr>
      <w:tr w:rsidR="00775562" w:rsidRPr="00E27E7D" w14:paraId="087B3751" w14:textId="77777777" w:rsidTr="00DB561B">
        <w:trPr>
          <w:trHeight w:val="187"/>
          <w:jc w:val="center"/>
          <w:ins w:id="2494" w:author="烜立 林" w:date="2022-08-29T16:26:00Z"/>
        </w:trPr>
        <w:tc>
          <w:tcPr>
            <w:tcW w:w="2265" w:type="dxa"/>
            <w:shd w:val="clear" w:color="auto" w:fill="auto"/>
          </w:tcPr>
          <w:p w14:paraId="096FC567" w14:textId="77777777" w:rsidR="00775562" w:rsidRPr="00E27E7D" w:rsidRDefault="00775562" w:rsidP="00DB561B">
            <w:pPr>
              <w:keepNext/>
              <w:keepLines/>
              <w:overflowPunct w:val="0"/>
              <w:autoSpaceDE w:val="0"/>
              <w:autoSpaceDN w:val="0"/>
              <w:adjustRightInd w:val="0"/>
              <w:spacing w:after="0"/>
              <w:textAlignment w:val="baseline"/>
              <w:rPr>
                <w:ins w:id="2495" w:author="烜立 林" w:date="2022-08-29T16:26:00Z"/>
                <w:rFonts w:ascii="Arial" w:eastAsia="Times New Roman" w:hAnsi="Arial"/>
                <w:sz w:val="18"/>
                <w:lang w:eastAsia="en-GB"/>
              </w:rPr>
            </w:pPr>
            <w:ins w:id="2496" w:author="烜立 林" w:date="2022-08-29T16:26:00Z">
              <w:r w:rsidRPr="00E27E7D">
                <w:rPr>
                  <w:rFonts w:ascii="Arial" w:eastAsia="Times New Roman" w:hAnsi="Arial"/>
                  <w:sz w:val="18"/>
                  <w:lang w:eastAsia="en-GB"/>
                </w:rPr>
                <w:t>3</w:t>
              </w:r>
            </w:ins>
          </w:p>
        </w:tc>
        <w:tc>
          <w:tcPr>
            <w:tcW w:w="6905" w:type="dxa"/>
            <w:shd w:val="clear" w:color="auto" w:fill="auto"/>
          </w:tcPr>
          <w:p w14:paraId="1FF4AC1A" w14:textId="77777777" w:rsidR="00775562" w:rsidRPr="00E27E7D" w:rsidRDefault="00775562" w:rsidP="00DB561B">
            <w:pPr>
              <w:keepNext/>
              <w:keepLines/>
              <w:overflowPunct w:val="0"/>
              <w:autoSpaceDE w:val="0"/>
              <w:autoSpaceDN w:val="0"/>
              <w:adjustRightInd w:val="0"/>
              <w:spacing w:after="0"/>
              <w:textAlignment w:val="baseline"/>
              <w:rPr>
                <w:ins w:id="2497" w:author="烜立 林" w:date="2022-08-29T16:26:00Z"/>
                <w:rFonts w:ascii="Arial" w:eastAsia="Times New Roman" w:hAnsi="Arial"/>
                <w:sz w:val="18"/>
                <w:lang w:eastAsia="en-GB"/>
              </w:rPr>
            </w:pPr>
            <w:ins w:id="2498" w:author="烜立 林" w:date="2022-08-29T16:26:00Z">
              <w:r w:rsidRPr="00E27E7D">
                <w:rPr>
                  <w:rFonts w:ascii="Arial" w:eastAsia="Times New Roman" w:hAnsi="Arial"/>
                  <w:sz w:val="18"/>
                  <w:lang w:eastAsia="en-GB"/>
                </w:rPr>
                <w:t>TDD duplex mode, 30 kHz SSB SCS, 40 MHz bandwidth</w:t>
              </w:r>
            </w:ins>
          </w:p>
        </w:tc>
      </w:tr>
      <w:tr w:rsidR="00775562" w:rsidRPr="00E27E7D" w14:paraId="4D3E11FC" w14:textId="77777777" w:rsidTr="00DB561B">
        <w:trPr>
          <w:trHeight w:val="187"/>
          <w:jc w:val="center"/>
          <w:ins w:id="2499" w:author="烜立 林" w:date="2022-08-29T16:26:00Z"/>
        </w:trPr>
        <w:tc>
          <w:tcPr>
            <w:tcW w:w="9170" w:type="dxa"/>
            <w:gridSpan w:val="2"/>
            <w:shd w:val="clear" w:color="auto" w:fill="auto"/>
          </w:tcPr>
          <w:p w14:paraId="7A05D80B" w14:textId="77777777" w:rsidR="00775562" w:rsidRPr="00E27E7D" w:rsidRDefault="00775562" w:rsidP="00DB561B">
            <w:pPr>
              <w:keepNext/>
              <w:keepLines/>
              <w:overflowPunct w:val="0"/>
              <w:autoSpaceDE w:val="0"/>
              <w:autoSpaceDN w:val="0"/>
              <w:adjustRightInd w:val="0"/>
              <w:spacing w:after="0"/>
              <w:ind w:left="851" w:hanging="851"/>
              <w:textAlignment w:val="baseline"/>
              <w:rPr>
                <w:ins w:id="2500" w:author="烜立 林" w:date="2022-08-29T16:26:00Z"/>
                <w:rFonts w:ascii="Arial" w:eastAsia="Times New Roman" w:hAnsi="Arial"/>
                <w:sz w:val="18"/>
                <w:lang w:eastAsia="en-GB"/>
              </w:rPr>
            </w:pPr>
            <w:ins w:id="2501" w:author="烜立 林" w:date="2022-08-29T16:26:00Z">
              <w:r w:rsidRPr="00E27E7D">
                <w:rPr>
                  <w:rFonts w:ascii="Arial" w:eastAsia="Times New Roman" w:hAnsi="Arial"/>
                  <w:sz w:val="18"/>
                  <w:lang w:eastAsia="en-GB"/>
                </w:rPr>
                <w:t>Note:</w:t>
              </w:r>
              <w:r w:rsidRPr="00E27E7D">
                <w:rPr>
                  <w:rFonts w:ascii="Arial" w:eastAsia="Times New Roman" w:hAnsi="Arial"/>
                  <w:sz w:val="18"/>
                  <w:lang w:eastAsia="en-GB"/>
                </w:rPr>
                <w:tab/>
                <w:t>The UE is only required to pass in one of the supported test configurations in FR1</w:t>
              </w:r>
            </w:ins>
          </w:p>
        </w:tc>
      </w:tr>
    </w:tbl>
    <w:p w14:paraId="6144D147" w14:textId="77777777" w:rsidR="00775562" w:rsidRPr="00E27E7D" w:rsidRDefault="00775562" w:rsidP="00775562">
      <w:pPr>
        <w:overflowPunct w:val="0"/>
        <w:autoSpaceDE w:val="0"/>
        <w:autoSpaceDN w:val="0"/>
        <w:adjustRightInd w:val="0"/>
        <w:textAlignment w:val="baseline"/>
        <w:rPr>
          <w:ins w:id="2502" w:author="烜立 林" w:date="2022-08-29T16:26:00Z"/>
          <w:rFonts w:eastAsia="Times New Roman"/>
          <w:lang w:eastAsia="en-GB"/>
        </w:rPr>
      </w:pPr>
    </w:p>
    <w:p w14:paraId="281D7DBE" w14:textId="77777777" w:rsidR="00775562" w:rsidRPr="00E27E7D" w:rsidDel="00255D77" w:rsidRDefault="00775562" w:rsidP="00775562">
      <w:pPr>
        <w:keepNext/>
        <w:keepLines/>
        <w:overflowPunct w:val="0"/>
        <w:autoSpaceDE w:val="0"/>
        <w:autoSpaceDN w:val="0"/>
        <w:adjustRightInd w:val="0"/>
        <w:spacing w:before="60"/>
        <w:jc w:val="center"/>
        <w:textAlignment w:val="baseline"/>
        <w:rPr>
          <w:ins w:id="2503" w:author="烜立 林" w:date="2022-08-29T16:26:00Z"/>
          <w:rFonts w:ascii="Arial" w:eastAsia="Times New Roman" w:hAnsi="Arial"/>
          <w:b/>
          <w:lang w:eastAsia="en-GB"/>
        </w:rPr>
      </w:pPr>
      <w:ins w:id="2504" w:author="烜立 林" w:date="2022-08-29T16:26:00Z">
        <w:r w:rsidRPr="00E27E7D">
          <w:rPr>
            <w:rFonts w:ascii="Arial" w:eastAsia="Times New Roman" w:hAnsi="Arial"/>
            <w:b/>
            <w:lang w:eastAsia="en-GB"/>
          </w:rPr>
          <w:lastRenderedPageBreak/>
          <w:t>Table A.6.5.1</w:t>
        </w:r>
        <w:r>
          <w:rPr>
            <w:rFonts w:ascii="Arial" w:eastAsia="Times New Roman" w:hAnsi="Arial"/>
            <w:b/>
            <w:lang w:eastAsia="en-GB"/>
          </w:rPr>
          <w:t>.X5.</w:t>
        </w:r>
        <w:r w:rsidRPr="00E27E7D">
          <w:rPr>
            <w:rFonts w:ascii="Arial" w:eastAsia="Times New Roman" w:hAnsi="Arial"/>
            <w:b/>
            <w:lang w:eastAsia="en-GB"/>
          </w:rPr>
          <w:t xml:space="preserve">1-2: General test parameters for FR1 </w:t>
        </w:r>
        <w:proofErr w:type="spellStart"/>
        <w:r w:rsidRPr="00E27E7D">
          <w:rPr>
            <w:rFonts w:ascii="Arial" w:eastAsia="Times New Roman" w:hAnsi="Arial"/>
            <w:b/>
            <w:lang w:eastAsia="en-GB"/>
          </w:rPr>
          <w:t>PCell</w:t>
        </w:r>
        <w:proofErr w:type="spellEnd"/>
        <w:r w:rsidRPr="00E27E7D">
          <w:rPr>
            <w:rFonts w:ascii="Arial" w:eastAsia="Times New Roman" w:hAnsi="Arial"/>
            <w:b/>
            <w:lang w:eastAsia="en-GB"/>
          </w:rPr>
          <w:t xml:space="preserve"> for CSI-RS out-of-sync testing in DRX mode</w:t>
        </w:r>
      </w:ins>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050"/>
        <w:gridCol w:w="1247"/>
        <w:gridCol w:w="2938"/>
      </w:tblGrid>
      <w:tr w:rsidR="00775562" w:rsidRPr="00E27E7D" w14:paraId="25B6120D" w14:textId="77777777" w:rsidTr="00DB561B">
        <w:trPr>
          <w:trHeight w:val="187"/>
          <w:jc w:val="center"/>
          <w:ins w:id="2505" w:author="烜立 林" w:date="2022-08-29T16:26:00Z"/>
        </w:trPr>
        <w:tc>
          <w:tcPr>
            <w:tcW w:w="2728" w:type="pct"/>
            <w:gridSpan w:val="2"/>
            <w:tcBorders>
              <w:bottom w:val="nil"/>
            </w:tcBorders>
            <w:shd w:val="clear" w:color="auto" w:fill="auto"/>
          </w:tcPr>
          <w:p w14:paraId="0E6D998C" w14:textId="77777777" w:rsidR="00775562" w:rsidRPr="00E27E7D" w:rsidRDefault="00775562" w:rsidP="00DB561B">
            <w:pPr>
              <w:keepNext/>
              <w:keepLines/>
              <w:overflowPunct w:val="0"/>
              <w:autoSpaceDE w:val="0"/>
              <w:autoSpaceDN w:val="0"/>
              <w:adjustRightInd w:val="0"/>
              <w:spacing w:after="0"/>
              <w:jc w:val="center"/>
              <w:textAlignment w:val="baseline"/>
              <w:rPr>
                <w:ins w:id="2506" w:author="烜立 林" w:date="2022-08-29T16:26:00Z"/>
                <w:rFonts w:ascii="Arial" w:eastAsia="Times New Roman" w:hAnsi="Arial"/>
                <w:b/>
                <w:sz w:val="18"/>
                <w:lang w:eastAsia="en-GB"/>
              </w:rPr>
            </w:pPr>
            <w:ins w:id="2507" w:author="烜立 林" w:date="2022-08-29T16:26:00Z">
              <w:r w:rsidRPr="00E27E7D">
                <w:rPr>
                  <w:rFonts w:ascii="Arial" w:eastAsia="Times New Roman" w:hAnsi="Arial"/>
                  <w:b/>
                  <w:sz w:val="18"/>
                  <w:lang w:eastAsia="en-GB"/>
                </w:rPr>
                <w:lastRenderedPageBreak/>
                <w:t>Parameter</w:t>
              </w:r>
            </w:ins>
          </w:p>
        </w:tc>
        <w:tc>
          <w:tcPr>
            <w:tcW w:w="677" w:type="pct"/>
            <w:tcBorders>
              <w:bottom w:val="nil"/>
            </w:tcBorders>
            <w:shd w:val="clear" w:color="auto" w:fill="auto"/>
          </w:tcPr>
          <w:p w14:paraId="1DA85A31" w14:textId="77777777" w:rsidR="00775562" w:rsidRPr="00E27E7D" w:rsidRDefault="00775562" w:rsidP="00DB561B">
            <w:pPr>
              <w:keepNext/>
              <w:keepLines/>
              <w:overflowPunct w:val="0"/>
              <w:autoSpaceDE w:val="0"/>
              <w:autoSpaceDN w:val="0"/>
              <w:adjustRightInd w:val="0"/>
              <w:spacing w:after="0"/>
              <w:jc w:val="center"/>
              <w:textAlignment w:val="baseline"/>
              <w:rPr>
                <w:ins w:id="2508" w:author="烜立 林" w:date="2022-08-29T16:26:00Z"/>
                <w:rFonts w:ascii="Arial" w:eastAsia="Times New Roman" w:hAnsi="Arial"/>
                <w:b/>
                <w:sz w:val="18"/>
                <w:lang w:eastAsia="en-GB"/>
              </w:rPr>
            </w:pPr>
            <w:ins w:id="2509" w:author="烜立 林" w:date="2022-08-29T16:26:00Z">
              <w:r w:rsidRPr="00E27E7D">
                <w:rPr>
                  <w:rFonts w:ascii="Arial" w:eastAsia="Times New Roman" w:hAnsi="Arial"/>
                  <w:b/>
                  <w:sz w:val="18"/>
                  <w:lang w:eastAsia="en-GB"/>
                </w:rPr>
                <w:t>Unit</w:t>
              </w:r>
            </w:ins>
          </w:p>
        </w:tc>
        <w:tc>
          <w:tcPr>
            <w:tcW w:w="1595" w:type="pct"/>
            <w:shd w:val="clear" w:color="auto" w:fill="auto"/>
          </w:tcPr>
          <w:p w14:paraId="5E98C478" w14:textId="77777777" w:rsidR="00775562" w:rsidRPr="00E27E7D" w:rsidRDefault="00775562" w:rsidP="00DB561B">
            <w:pPr>
              <w:keepNext/>
              <w:keepLines/>
              <w:overflowPunct w:val="0"/>
              <w:autoSpaceDE w:val="0"/>
              <w:autoSpaceDN w:val="0"/>
              <w:adjustRightInd w:val="0"/>
              <w:spacing w:after="0"/>
              <w:jc w:val="center"/>
              <w:textAlignment w:val="baseline"/>
              <w:rPr>
                <w:ins w:id="2510" w:author="烜立 林" w:date="2022-08-29T16:26:00Z"/>
                <w:rFonts w:ascii="Arial" w:eastAsia="Times New Roman" w:hAnsi="Arial"/>
                <w:b/>
                <w:sz w:val="18"/>
                <w:lang w:eastAsia="en-GB"/>
              </w:rPr>
            </w:pPr>
            <w:ins w:id="2511" w:author="烜立 林" w:date="2022-08-29T16:26:00Z">
              <w:r w:rsidRPr="00E27E7D">
                <w:rPr>
                  <w:rFonts w:ascii="Arial" w:eastAsia="Times New Roman" w:hAnsi="Arial"/>
                  <w:b/>
                  <w:sz w:val="18"/>
                  <w:lang w:eastAsia="en-GB"/>
                </w:rPr>
                <w:t>Value</w:t>
              </w:r>
            </w:ins>
          </w:p>
        </w:tc>
      </w:tr>
      <w:tr w:rsidR="00775562" w:rsidRPr="00E27E7D" w14:paraId="6F5E6AC0" w14:textId="77777777" w:rsidTr="00DB561B">
        <w:trPr>
          <w:trHeight w:val="187"/>
          <w:jc w:val="center"/>
          <w:ins w:id="2512" w:author="烜立 林" w:date="2022-08-29T16:26:00Z"/>
        </w:trPr>
        <w:tc>
          <w:tcPr>
            <w:tcW w:w="2728" w:type="pct"/>
            <w:gridSpan w:val="2"/>
            <w:tcBorders>
              <w:top w:val="nil"/>
            </w:tcBorders>
            <w:shd w:val="clear" w:color="auto" w:fill="auto"/>
          </w:tcPr>
          <w:p w14:paraId="54DF4A1F" w14:textId="77777777" w:rsidR="00775562" w:rsidRPr="00E27E7D" w:rsidRDefault="00775562" w:rsidP="00DB561B">
            <w:pPr>
              <w:keepNext/>
              <w:keepLines/>
              <w:overflowPunct w:val="0"/>
              <w:autoSpaceDE w:val="0"/>
              <w:autoSpaceDN w:val="0"/>
              <w:adjustRightInd w:val="0"/>
              <w:spacing w:after="0"/>
              <w:jc w:val="center"/>
              <w:textAlignment w:val="baseline"/>
              <w:rPr>
                <w:ins w:id="2513" w:author="烜立 林" w:date="2022-08-29T16:26:00Z"/>
                <w:rFonts w:ascii="Arial" w:eastAsia="Times New Roman" w:hAnsi="Arial"/>
                <w:b/>
                <w:sz w:val="18"/>
                <w:lang w:eastAsia="en-GB"/>
              </w:rPr>
            </w:pPr>
          </w:p>
        </w:tc>
        <w:tc>
          <w:tcPr>
            <w:tcW w:w="677" w:type="pct"/>
            <w:tcBorders>
              <w:top w:val="nil"/>
            </w:tcBorders>
            <w:shd w:val="clear" w:color="auto" w:fill="auto"/>
          </w:tcPr>
          <w:p w14:paraId="152B7975" w14:textId="77777777" w:rsidR="00775562" w:rsidRPr="00E27E7D" w:rsidRDefault="00775562" w:rsidP="00DB561B">
            <w:pPr>
              <w:keepNext/>
              <w:keepLines/>
              <w:overflowPunct w:val="0"/>
              <w:autoSpaceDE w:val="0"/>
              <w:autoSpaceDN w:val="0"/>
              <w:adjustRightInd w:val="0"/>
              <w:spacing w:after="0"/>
              <w:jc w:val="center"/>
              <w:textAlignment w:val="baseline"/>
              <w:rPr>
                <w:ins w:id="2514" w:author="烜立 林" w:date="2022-08-29T16:26:00Z"/>
                <w:rFonts w:ascii="Arial" w:eastAsia="Times New Roman" w:hAnsi="Arial"/>
                <w:b/>
                <w:sz w:val="18"/>
                <w:lang w:eastAsia="en-GB"/>
              </w:rPr>
            </w:pPr>
          </w:p>
        </w:tc>
        <w:tc>
          <w:tcPr>
            <w:tcW w:w="1595" w:type="pct"/>
            <w:shd w:val="clear" w:color="auto" w:fill="auto"/>
          </w:tcPr>
          <w:p w14:paraId="3FDF2A16" w14:textId="77777777" w:rsidR="00775562" w:rsidRPr="00E27E7D" w:rsidRDefault="00775562" w:rsidP="00DB561B">
            <w:pPr>
              <w:keepNext/>
              <w:keepLines/>
              <w:overflowPunct w:val="0"/>
              <w:autoSpaceDE w:val="0"/>
              <w:autoSpaceDN w:val="0"/>
              <w:adjustRightInd w:val="0"/>
              <w:spacing w:after="0"/>
              <w:jc w:val="center"/>
              <w:textAlignment w:val="baseline"/>
              <w:rPr>
                <w:ins w:id="2515" w:author="烜立 林" w:date="2022-08-29T16:26:00Z"/>
                <w:rFonts w:ascii="Arial" w:eastAsia="Times New Roman" w:hAnsi="Arial"/>
                <w:b/>
                <w:sz w:val="18"/>
                <w:lang w:eastAsia="en-GB"/>
              </w:rPr>
            </w:pPr>
            <w:ins w:id="2516" w:author="烜立 林" w:date="2022-08-29T16:26:00Z">
              <w:r w:rsidRPr="00E27E7D">
                <w:rPr>
                  <w:rFonts w:ascii="Arial" w:eastAsia="Times New Roman" w:hAnsi="Arial"/>
                  <w:b/>
                  <w:sz w:val="18"/>
                  <w:lang w:eastAsia="en-GB"/>
                </w:rPr>
                <w:t>Test 1</w:t>
              </w:r>
            </w:ins>
          </w:p>
        </w:tc>
      </w:tr>
      <w:tr w:rsidR="00775562" w:rsidRPr="00E27E7D" w14:paraId="5614FFDF" w14:textId="77777777" w:rsidTr="00DB561B">
        <w:trPr>
          <w:trHeight w:val="187"/>
          <w:jc w:val="center"/>
          <w:ins w:id="2517" w:author="烜立 林" w:date="2022-08-29T16:26:00Z"/>
        </w:trPr>
        <w:tc>
          <w:tcPr>
            <w:tcW w:w="2728" w:type="pct"/>
            <w:gridSpan w:val="2"/>
            <w:shd w:val="clear" w:color="auto" w:fill="auto"/>
          </w:tcPr>
          <w:p w14:paraId="14324303" w14:textId="77777777" w:rsidR="00775562" w:rsidRPr="00E27E7D" w:rsidRDefault="00775562" w:rsidP="00DB561B">
            <w:pPr>
              <w:keepNext/>
              <w:keepLines/>
              <w:overflowPunct w:val="0"/>
              <w:autoSpaceDE w:val="0"/>
              <w:autoSpaceDN w:val="0"/>
              <w:adjustRightInd w:val="0"/>
              <w:spacing w:after="0"/>
              <w:textAlignment w:val="baseline"/>
              <w:rPr>
                <w:ins w:id="2518" w:author="烜立 林" w:date="2022-08-29T16:26:00Z"/>
                <w:rFonts w:ascii="Arial" w:eastAsia="Times New Roman" w:hAnsi="Arial"/>
                <w:sz w:val="18"/>
                <w:lang w:eastAsia="en-GB"/>
              </w:rPr>
            </w:pPr>
            <w:ins w:id="2519" w:author="烜立 林" w:date="2022-08-29T16:26:00Z">
              <w:r w:rsidRPr="00E27E7D">
                <w:rPr>
                  <w:rFonts w:ascii="Arial" w:eastAsia="Times New Roman" w:hAnsi="Arial"/>
                  <w:sz w:val="18"/>
                  <w:lang w:eastAsia="en-GB"/>
                </w:rPr>
                <w:t xml:space="preserve">Active </w:t>
              </w:r>
              <w:proofErr w:type="spellStart"/>
              <w:r w:rsidRPr="00E27E7D">
                <w:rPr>
                  <w:rFonts w:ascii="Arial" w:eastAsia="Times New Roman" w:hAnsi="Arial"/>
                  <w:sz w:val="18"/>
                  <w:lang w:eastAsia="en-GB"/>
                </w:rPr>
                <w:t>PCell</w:t>
              </w:r>
              <w:proofErr w:type="spellEnd"/>
              <w:r w:rsidRPr="00E27E7D">
                <w:rPr>
                  <w:rFonts w:ascii="Arial" w:eastAsia="Times New Roman" w:hAnsi="Arial"/>
                  <w:sz w:val="18"/>
                  <w:lang w:eastAsia="en-GB"/>
                </w:rPr>
                <w:t xml:space="preserve"> </w:t>
              </w:r>
            </w:ins>
          </w:p>
        </w:tc>
        <w:tc>
          <w:tcPr>
            <w:tcW w:w="677" w:type="pct"/>
            <w:shd w:val="clear" w:color="auto" w:fill="auto"/>
          </w:tcPr>
          <w:p w14:paraId="674175EC" w14:textId="77777777" w:rsidR="00775562" w:rsidRPr="00E27E7D" w:rsidRDefault="00775562" w:rsidP="00DB561B">
            <w:pPr>
              <w:keepNext/>
              <w:keepLines/>
              <w:overflowPunct w:val="0"/>
              <w:autoSpaceDE w:val="0"/>
              <w:autoSpaceDN w:val="0"/>
              <w:adjustRightInd w:val="0"/>
              <w:spacing w:after="0"/>
              <w:jc w:val="center"/>
              <w:textAlignment w:val="baseline"/>
              <w:rPr>
                <w:ins w:id="2520" w:author="烜立 林" w:date="2022-08-29T16:26:00Z"/>
                <w:rFonts w:ascii="Arial" w:eastAsia="Times New Roman" w:hAnsi="Arial"/>
                <w:sz w:val="18"/>
                <w:lang w:eastAsia="en-GB"/>
              </w:rPr>
            </w:pPr>
          </w:p>
        </w:tc>
        <w:tc>
          <w:tcPr>
            <w:tcW w:w="1595" w:type="pct"/>
            <w:shd w:val="clear" w:color="auto" w:fill="auto"/>
          </w:tcPr>
          <w:p w14:paraId="5555C28A" w14:textId="77777777" w:rsidR="00775562" w:rsidRPr="00E27E7D" w:rsidRDefault="00775562" w:rsidP="00DB561B">
            <w:pPr>
              <w:keepNext/>
              <w:keepLines/>
              <w:overflowPunct w:val="0"/>
              <w:autoSpaceDE w:val="0"/>
              <w:autoSpaceDN w:val="0"/>
              <w:adjustRightInd w:val="0"/>
              <w:spacing w:after="0"/>
              <w:jc w:val="center"/>
              <w:textAlignment w:val="baseline"/>
              <w:rPr>
                <w:ins w:id="2521" w:author="烜立 林" w:date="2022-08-29T16:26:00Z"/>
                <w:rFonts w:ascii="Arial" w:eastAsia="Times New Roman" w:hAnsi="Arial"/>
                <w:sz w:val="18"/>
                <w:lang w:eastAsia="en-GB"/>
              </w:rPr>
            </w:pPr>
            <w:ins w:id="2522" w:author="烜立 林" w:date="2022-08-29T16:26:00Z">
              <w:r w:rsidRPr="00E27E7D">
                <w:rPr>
                  <w:rFonts w:ascii="Arial" w:eastAsia="Times New Roman" w:hAnsi="Arial"/>
                  <w:sz w:val="18"/>
                  <w:lang w:eastAsia="en-GB"/>
                </w:rPr>
                <w:t>Cell 1</w:t>
              </w:r>
            </w:ins>
          </w:p>
        </w:tc>
      </w:tr>
      <w:tr w:rsidR="00775562" w:rsidRPr="00E27E7D" w14:paraId="35516B86" w14:textId="77777777" w:rsidTr="00DB561B">
        <w:trPr>
          <w:trHeight w:val="187"/>
          <w:jc w:val="center"/>
          <w:ins w:id="2523" w:author="烜立 林" w:date="2022-08-29T16:26:00Z"/>
        </w:trPr>
        <w:tc>
          <w:tcPr>
            <w:tcW w:w="2728" w:type="pct"/>
            <w:gridSpan w:val="2"/>
            <w:shd w:val="clear" w:color="auto" w:fill="auto"/>
          </w:tcPr>
          <w:p w14:paraId="7EA902BF" w14:textId="77777777" w:rsidR="00775562" w:rsidRPr="00E27E7D" w:rsidRDefault="00775562" w:rsidP="00DB561B">
            <w:pPr>
              <w:keepNext/>
              <w:keepLines/>
              <w:overflowPunct w:val="0"/>
              <w:autoSpaceDE w:val="0"/>
              <w:autoSpaceDN w:val="0"/>
              <w:adjustRightInd w:val="0"/>
              <w:spacing w:after="0"/>
              <w:textAlignment w:val="baseline"/>
              <w:rPr>
                <w:ins w:id="2524" w:author="烜立 林" w:date="2022-08-29T16:26:00Z"/>
                <w:rFonts w:ascii="Arial" w:eastAsia="Times New Roman" w:hAnsi="Arial"/>
                <w:sz w:val="18"/>
                <w:lang w:eastAsia="en-GB"/>
              </w:rPr>
            </w:pPr>
            <w:ins w:id="2525" w:author="烜立 林" w:date="2022-08-29T16:26:00Z">
              <w:r w:rsidRPr="00E27E7D">
                <w:rPr>
                  <w:rFonts w:ascii="Arial" w:eastAsia="Times New Roman" w:hAnsi="Arial"/>
                  <w:sz w:val="18"/>
                  <w:lang w:eastAsia="en-GB"/>
                </w:rPr>
                <w:t>RF Channel Number</w:t>
              </w:r>
            </w:ins>
          </w:p>
        </w:tc>
        <w:tc>
          <w:tcPr>
            <w:tcW w:w="677" w:type="pct"/>
            <w:tcBorders>
              <w:bottom w:val="single" w:sz="4" w:space="0" w:color="auto"/>
            </w:tcBorders>
            <w:shd w:val="clear" w:color="auto" w:fill="auto"/>
          </w:tcPr>
          <w:p w14:paraId="34DB5971" w14:textId="77777777" w:rsidR="00775562" w:rsidRPr="00E27E7D" w:rsidRDefault="00775562" w:rsidP="00DB561B">
            <w:pPr>
              <w:keepNext/>
              <w:keepLines/>
              <w:overflowPunct w:val="0"/>
              <w:autoSpaceDE w:val="0"/>
              <w:autoSpaceDN w:val="0"/>
              <w:adjustRightInd w:val="0"/>
              <w:spacing w:after="0"/>
              <w:jc w:val="center"/>
              <w:textAlignment w:val="baseline"/>
              <w:rPr>
                <w:ins w:id="2526" w:author="烜立 林" w:date="2022-08-29T16:26:00Z"/>
                <w:rFonts w:ascii="Arial" w:eastAsia="Times New Roman" w:hAnsi="Arial"/>
                <w:sz w:val="18"/>
                <w:lang w:eastAsia="en-GB"/>
              </w:rPr>
            </w:pPr>
          </w:p>
        </w:tc>
        <w:tc>
          <w:tcPr>
            <w:tcW w:w="1595" w:type="pct"/>
            <w:shd w:val="clear" w:color="auto" w:fill="auto"/>
          </w:tcPr>
          <w:p w14:paraId="5E0307DC" w14:textId="77777777" w:rsidR="00775562" w:rsidRPr="00E27E7D" w:rsidRDefault="00775562" w:rsidP="00DB561B">
            <w:pPr>
              <w:keepNext/>
              <w:keepLines/>
              <w:overflowPunct w:val="0"/>
              <w:autoSpaceDE w:val="0"/>
              <w:autoSpaceDN w:val="0"/>
              <w:adjustRightInd w:val="0"/>
              <w:spacing w:after="0"/>
              <w:jc w:val="center"/>
              <w:textAlignment w:val="baseline"/>
              <w:rPr>
                <w:ins w:id="2527" w:author="烜立 林" w:date="2022-08-29T16:26:00Z"/>
                <w:rFonts w:ascii="Arial" w:eastAsia="Times New Roman" w:hAnsi="Arial"/>
                <w:sz w:val="18"/>
                <w:lang w:eastAsia="en-GB"/>
              </w:rPr>
            </w:pPr>
            <w:ins w:id="2528" w:author="烜立 林" w:date="2022-08-29T16:26:00Z">
              <w:r w:rsidRPr="00E27E7D">
                <w:rPr>
                  <w:rFonts w:ascii="Arial" w:eastAsia="Times New Roman" w:hAnsi="Arial"/>
                  <w:sz w:val="18"/>
                  <w:lang w:eastAsia="en-GB"/>
                </w:rPr>
                <w:t>1</w:t>
              </w:r>
            </w:ins>
          </w:p>
        </w:tc>
      </w:tr>
      <w:tr w:rsidR="00775562" w:rsidRPr="00E27E7D" w14:paraId="4009861A" w14:textId="77777777" w:rsidTr="00DB561B">
        <w:trPr>
          <w:trHeight w:val="187"/>
          <w:jc w:val="center"/>
          <w:ins w:id="2529" w:author="烜立 林" w:date="2022-08-29T16:26:00Z"/>
        </w:trPr>
        <w:tc>
          <w:tcPr>
            <w:tcW w:w="1072" w:type="pct"/>
            <w:tcBorders>
              <w:bottom w:val="nil"/>
            </w:tcBorders>
            <w:shd w:val="clear" w:color="auto" w:fill="auto"/>
          </w:tcPr>
          <w:p w14:paraId="0F96BD0A" w14:textId="77777777" w:rsidR="00775562" w:rsidRPr="00E27E7D" w:rsidRDefault="00775562" w:rsidP="00DB561B">
            <w:pPr>
              <w:keepNext/>
              <w:keepLines/>
              <w:overflowPunct w:val="0"/>
              <w:autoSpaceDE w:val="0"/>
              <w:autoSpaceDN w:val="0"/>
              <w:adjustRightInd w:val="0"/>
              <w:spacing w:after="0"/>
              <w:textAlignment w:val="baseline"/>
              <w:rPr>
                <w:ins w:id="2530" w:author="烜立 林" w:date="2022-08-29T16:26:00Z"/>
                <w:rFonts w:ascii="Arial" w:eastAsia="Times New Roman" w:hAnsi="Arial"/>
                <w:sz w:val="18"/>
                <w:lang w:eastAsia="en-GB"/>
              </w:rPr>
            </w:pPr>
            <w:ins w:id="2531" w:author="烜立 林" w:date="2022-08-29T16:26:00Z">
              <w:r w:rsidRPr="00E27E7D">
                <w:rPr>
                  <w:rFonts w:ascii="Arial" w:eastAsia="Times New Roman" w:hAnsi="Arial"/>
                  <w:sz w:val="18"/>
                  <w:lang w:eastAsia="en-GB"/>
                </w:rPr>
                <w:t>Duplex mode</w:t>
              </w:r>
            </w:ins>
          </w:p>
        </w:tc>
        <w:tc>
          <w:tcPr>
            <w:tcW w:w="1656" w:type="pct"/>
            <w:shd w:val="clear" w:color="auto" w:fill="auto"/>
          </w:tcPr>
          <w:p w14:paraId="24DED571" w14:textId="77777777" w:rsidR="00775562" w:rsidRPr="00E27E7D" w:rsidRDefault="00775562" w:rsidP="00DB561B">
            <w:pPr>
              <w:keepNext/>
              <w:keepLines/>
              <w:overflowPunct w:val="0"/>
              <w:autoSpaceDE w:val="0"/>
              <w:autoSpaceDN w:val="0"/>
              <w:adjustRightInd w:val="0"/>
              <w:spacing w:after="0"/>
              <w:textAlignment w:val="baseline"/>
              <w:rPr>
                <w:ins w:id="2532" w:author="烜立 林" w:date="2022-08-29T16:26:00Z"/>
                <w:rFonts w:ascii="Arial" w:eastAsia="Times New Roman" w:hAnsi="Arial"/>
                <w:sz w:val="18"/>
                <w:lang w:eastAsia="en-GB"/>
              </w:rPr>
            </w:pPr>
            <w:ins w:id="2533" w:author="烜立 林" w:date="2022-08-29T16:26:00Z">
              <w:r w:rsidRPr="00E27E7D">
                <w:rPr>
                  <w:rFonts w:ascii="Arial" w:eastAsia="Times New Roman" w:hAnsi="Arial"/>
                  <w:sz w:val="18"/>
                  <w:lang w:eastAsia="en-GB"/>
                </w:rPr>
                <w:t>Config 1</w:t>
              </w:r>
            </w:ins>
          </w:p>
        </w:tc>
        <w:tc>
          <w:tcPr>
            <w:tcW w:w="677" w:type="pct"/>
            <w:tcBorders>
              <w:bottom w:val="nil"/>
            </w:tcBorders>
            <w:shd w:val="clear" w:color="auto" w:fill="auto"/>
          </w:tcPr>
          <w:p w14:paraId="13AF1B5B" w14:textId="77777777" w:rsidR="00775562" w:rsidRPr="00E27E7D" w:rsidRDefault="00775562" w:rsidP="00DB561B">
            <w:pPr>
              <w:keepNext/>
              <w:keepLines/>
              <w:overflowPunct w:val="0"/>
              <w:autoSpaceDE w:val="0"/>
              <w:autoSpaceDN w:val="0"/>
              <w:adjustRightInd w:val="0"/>
              <w:spacing w:after="0"/>
              <w:jc w:val="center"/>
              <w:textAlignment w:val="baseline"/>
              <w:rPr>
                <w:ins w:id="2534" w:author="烜立 林" w:date="2022-08-29T16:26:00Z"/>
                <w:rFonts w:ascii="Arial" w:eastAsia="Times New Roman" w:hAnsi="Arial"/>
                <w:sz w:val="18"/>
                <w:lang w:eastAsia="en-GB"/>
              </w:rPr>
            </w:pPr>
          </w:p>
        </w:tc>
        <w:tc>
          <w:tcPr>
            <w:tcW w:w="1595" w:type="pct"/>
            <w:shd w:val="clear" w:color="auto" w:fill="auto"/>
          </w:tcPr>
          <w:p w14:paraId="3FB93A97" w14:textId="77777777" w:rsidR="00775562" w:rsidRPr="00E27E7D" w:rsidRDefault="00775562" w:rsidP="00DB561B">
            <w:pPr>
              <w:keepNext/>
              <w:keepLines/>
              <w:overflowPunct w:val="0"/>
              <w:autoSpaceDE w:val="0"/>
              <w:autoSpaceDN w:val="0"/>
              <w:adjustRightInd w:val="0"/>
              <w:spacing w:after="0"/>
              <w:jc w:val="center"/>
              <w:textAlignment w:val="baseline"/>
              <w:rPr>
                <w:ins w:id="2535" w:author="烜立 林" w:date="2022-08-29T16:26:00Z"/>
                <w:rFonts w:ascii="Arial" w:eastAsia="Times New Roman" w:hAnsi="Arial"/>
                <w:sz w:val="18"/>
                <w:lang w:eastAsia="en-GB"/>
              </w:rPr>
            </w:pPr>
            <w:ins w:id="2536" w:author="烜立 林" w:date="2022-08-29T16:26:00Z">
              <w:r w:rsidRPr="00E27E7D">
                <w:rPr>
                  <w:rFonts w:ascii="Arial" w:eastAsia="Times New Roman" w:hAnsi="Arial"/>
                  <w:sz w:val="18"/>
                  <w:lang w:eastAsia="en-GB"/>
                </w:rPr>
                <w:t>FDD</w:t>
              </w:r>
            </w:ins>
          </w:p>
        </w:tc>
      </w:tr>
      <w:tr w:rsidR="00775562" w:rsidRPr="00E27E7D" w14:paraId="195AEE08" w14:textId="77777777" w:rsidTr="00DB561B">
        <w:trPr>
          <w:trHeight w:val="187"/>
          <w:jc w:val="center"/>
          <w:ins w:id="2537" w:author="烜立 林" w:date="2022-08-29T16:26:00Z"/>
        </w:trPr>
        <w:tc>
          <w:tcPr>
            <w:tcW w:w="1072" w:type="pct"/>
            <w:tcBorders>
              <w:top w:val="nil"/>
              <w:bottom w:val="single" w:sz="4" w:space="0" w:color="auto"/>
            </w:tcBorders>
            <w:shd w:val="clear" w:color="auto" w:fill="auto"/>
          </w:tcPr>
          <w:p w14:paraId="486A65B7" w14:textId="77777777" w:rsidR="00775562" w:rsidRPr="00E27E7D" w:rsidRDefault="00775562" w:rsidP="00DB561B">
            <w:pPr>
              <w:keepNext/>
              <w:keepLines/>
              <w:overflowPunct w:val="0"/>
              <w:autoSpaceDE w:val="0"/>
              <w:autoSpaceDN w:val="0"/>
              <w:adjustRightInd w:val="0"/>
              <w:spacing w:after="0"/>
              <w:textAlignment w:val="baseline"/>
              <w:rPr>
                <w:ins w:id="2538" w:author="烜立 林" w:date="2022-08-29T16:26:00Z"/>
                <w:rFonts w:ascii="Arial" w:eastAsia="Times New Roman" w:hAnsi="Arial"/>
                <w:sz w:val="18"/>
                <w:lang w:eastAsia="en-GB"/>
              </w:rPr>
            </w:pPr>
          </w:p>
        </w:tc>
        <w:tc>
          <w:tcPr>
            <w:tcW w:w="1656" w:type="pct"/>
            <w:shd w:val="clear" w:color="auto" w:fill="auto"/>
          </w:tcPr>
          <w:p w14:paraId="34CD0841" w14:textId="77777777" w:rsidR="00775562" w:rsidRPr="00E27E7D" w:rsidRDefault="00775562" w:rsidP="00DB561B">
            <w:pPr>
              <w:keepNext/>
              <w:keepLines/>
              <w:overflowPunct w:val="0"/>
              <w:autoSpaceDE w:val="0"/>
              <w:autoSpaceDN w:val="0"/>
              <w:adjustRightInd w:val="0"/>
              <w:spacing w:after="0"/>
              <w:textAlignment w:val="baseline"/>
              <w:rPr>
                <w:ins w:id="2539" w:author="烜立 林" w:date="2022-08-29T16:26:00Z"/>
                <w:rFonts w:ascii="Arial" w:eastAsia="Times New Roman" w:hAnsi="Arial"/>
                <w:sz w:val="18"/>
                <w:lang w:eastAsia="en-GB"/>
              </w:rPr>
            </w:pPr>
            <w:ins w:id="2540" w:author="烜立 林" w:date="2022-08-29T16:26:00Z">
              <w:r w:rsidRPr="00E27E7D">
                <w:rPr>
                  <w:rFonts w:ascii="Arial" w:eastAsia="Times New Roman" w:hAnsi="Arial"/>
                  <w:sz w:val="18"/>
                  <w:lang w:eastAsia="en-GB"/>
                </w:rPr>
                <w:t>Config 2, 3</w:t>
              </w:r>
            </w:ins>
          </w:p>
        </w:tc>
        <w:tc>
          <w:tcPr>
            <w:tcW w:w="677" w:type="pct"/>
            <w:tcBorders>
              <w:top w:val="nil"/>
              <w:bottom w:val="single" w:sz="4" w:space="0" w:color="auto"/>
            </w:tcBorders>
            <w:shd w:val="clear" w:color="auto" w:fill="auto"/>
          </w:tcPr>
          <w:p w14:paraId="38C2793C" w14:textId="77777777" w:rsidR="00775562" w:rsidRPr="00E27E7D" w:rsidRDefault="00775562" w:rsidP="00DB561B">
            <w:pPr>
              <w:keepNext/>
              <w:keepLines/>
              <w:overflowPunct w:val="0"/>
              <w:autoSpaceDE w:val="0"/>
              <w:autoSpaceDN w:val="0"/>
              <w:adjustRightInd w:val="0"/>
              <w:spacing w:after="0"/>
              <w:jc w:val="center"/>
              <w:textAlignment w:val="baseline"/>
              <w:rPr>
                <w:ins w:id="2541" w:author="烜立 林" w:date="2022-08-29T16:26:00Z"/>
                <w:rFonts w:ascii="Arial" w:eastAsia="Times New Roman" w:hAnsi="Arial"/>
                <w:sz w:val="18"/>
                <w:lang w:eastAsia="en-GB"/>
              </w:rPr>
            </w:pPr>
          </w:p>
        </w:tc>
        <w:tc>
          <w:tcPr>
            <w:tcW w:w="1595" w:type="pct"/>
            <w:shd w:val="clear" w:color="auto" w:fill="auto"/>
          </w:tcPr>
          <w:p w14:paraId="17B1C18D" w14:textId="77777777" w:rsidR="00775562" w:rsidRPr="00E27E7D" w:rsidRDefault="00775562" w:rsidP="00DB561B">
            <w:pPr>
              <w:keepNext/>
              <w:keepLines/>
              <w:overflowPunct w:val="0"/>
              <w:autoSpaceDE w:val="0"/>
              <w:autoSpaceDN w:val="0"/>
              <w:adjustRightInd w:val="0"/>
              <w:spacing w:after="0"/>
              <w:jc w:val="center"/>
              <w:textAlignment w:val="baseline"/>
              <w:rPr>
                <w:ins w:id="2542" w:author="烜立 林" w:date="2022-08-29T16:26:00Z"/>
                <w:rFonts w:ascii="Arial" w:eastAsia="Times New Roman" w:hAnsi="Arial"/>
                <w:sz w:val="18"/>
                <w:lang w:eastAsia="en-GB"/>
              </w:rPr>
            </w:pPr>
            <w:ins w:id="2543" w:author="烜立 林" w:date="2022-08-29T16:26:00Z">
              <w:r w:rsidRPr="00E27E7D">
                <w:rPr>
                  <w:rFonts w:ascii="Arial" w:eastAsia="Times New Roman" w:hAnsi="Arial"/>
                  <w:sz w:val="18"/>
                  <w:lang w:eastAsia="en-GB"/>
                </w:rPr>
                <w:t>TDD</w:t>
              </w:r>
            </w:ins>
          </w:p>
        </w:tc>
      </w:tr>
      <w:tr w:rsidR="00775562" w:rsidRPr="00E27E7D" w14:paraId="7F245D4D" w14:textId="77777777" w:rsidTr="00DB561B">
        <w:trPr>
          <w:trHeight w:val="187"/>
          <w:jc w:val="center"/>
          <w:ins w:id="2544" w:author="烜立 林" w:date="2022-08-29T16:26:00Z"/>
        </w:trPr>
        <w:tc>
          <w:tcPr>
            <w:tcW w:w="1072" w:type="pct"/>
            <w:tcBorders>
              <w:bottom w:val="nil"/>
            </w:tcBorders>
            <w:shd w:val="clear" w:color="auto" w:fill="auto"/>
          </w:tcPr>
          <w:p w14:paraId="506A5809" w14:textId="77777777" w:rsidR="00775562" w:rsidRPr="00E27E7D" w:rsidRDefault="00775562" w:rsidP="00DB561B">
            <w:pPr>
              <w:keepNext/>
              <w:keepLines/>
              <w:overflowPunct w:val="0"/>
              <w:autoSpaceDE w:val="0"/>
              <w:autoSpaceDN w:val="0"/>
              <w:adjustRightInd w:val="0"/>
              <w:spacing w:after="0"/>
              <w:textAlignment w:val="baseline"/>
              <w:rPr>
                <w:ins w:id="2545" w:author="烜立 林" w:date="2022-08-29T16:26:00Z"/>
                <w:rFonts w:ascii="Arial" w:eastAsia="Times New Roman" w:hAnsi="Arial"/>
                <w:sz w:val="18"/>
                <w:lang w:eastAsia="en-GB"/>
              </w:rPr>
            </w:pPr>
            <w:ins w:id="2546" w:author="烜立 林" w:date="2022-08-29T16:26:00Z">
              <w:r w:rsidRPr="00E27E7D">
                <w:rPr>
                  <w:rFonts w:ascii="Arial" w:eastAsia="Times New Roman" w:hAnsi="Arial"/>
                  <w:sz w:val="18"/>
                  <w:lang w:eastAsia="en-GB"/>
                </w:rPr>
                <w:t>TDD Configuration</w:t>
              </w:r>
            </w:ins>
          </w:p>
        </w:tc>
        <w:tc>
          <w:tcPr>
            <w:tcW w:w="1656" w:type="pct"/>
            <w:shd w:val="clear" w:color="auto" w:fill="auto"/>
          </w:tcPr>
          <w:p w14:paraId="1AC034C7" w14:textId="77777777" w:rsidR="00775562" w:rsidRPr="00E27E7D" w:rsidRDefault="00775562" w:rsidP="00DB561B">
            <w:pPr>
              <w:keepNext/>
              <w:keepLines/>
              <w:overflowPunct w:val="0"/>
              <w:autoSpaceDE w:val="0"/>
              <w:autoSpaceDN w:val="0"/>
              <w:adjustRightInd w:val="0"/>
              <w:spacing w:after="0"/>
              <w:textAlignment w:val="baseline"/>
              <w:rPr>
                <w:ins w:id="2547" w:author="烜立 林" w:date="2022-08-29T16:26:00Z"/>
                <w:rFonts w:ascii="Arial" w:eastAsia="Times New Roman" w:hAnsi="Arial"/>
                <w:sz w:val="18"/>
                <w:lang w:eastAsia="en-GB"/>
              </w:rPr>
            </w:pPr>
            <w:ins w:id="2548" w:author="烜立 林" w:date="2022-08-29T16:26:00Z">
              <w:r w:rsidRPr="00E27E7D">
                <w:rPr>
                  <w:rFonts w:ascii="Arial" w:eastAsia="Times New Roman" w:hAnsi="Arial"/>
                  <w:sz w:val="18"/>
                  <w:lang w:eastAsia="en-GB"/>
                </w:rPr>
                <w:t>Config 1</w:t>
              </w:r>
            </w:ins>
          </w:p>
        </w:tc>
        <w:tc>
          <w:tcPr>
            <w:tcW w:w="677" w:type="pct"/>
            <w:tcBorders>
              <w:bottom w:val="nil"/>
            </w:tcBorders>
            <w:shd w:val="clear" w:color="auto" w:fill="auto"/>
          </w:tcPr>
          <w:p w14:paraId="5AB57229" w14:textId="77777777" w:rsidR="00775562" w:rsidRPr="00E27E7D" w:rsidRDefault="00775562" w:rsidP="00DB561B">
            <w:pPr>
              <w:keepNext/>
              <w:keepLines/>
              <w:overflowPunct w:val="0"/>
              <w:autoSpaceDE w:val="0"/>
              <w:autoSpaceDN w:val="0"/>
              <w:adjustRightInd w:val="0"/>
              <w:spacing w:after="0"/>
              <w:jc w:val="center"/>
              <w:textAlignment w:val="baseline"/>
              <w:rPr>
                <w:ins w:id="2549" w:author="烜立 林" w:date="2022-08-29T16:26:00Z"/>
                <w:rFonts w:ascii="Arial" w:eastAsia="Times New Roman" w:hAnsi="Arial"/>
                <w:sz w:val="18"/>
                <w:lang w:eastAsia="en-GB"/>
              </w:rPr>
            </w:pPr>
          </w:p>
        </w:tc>
        <w:tc>
          <w:tcPr>
            <w:tcW w:w="1595" w:type="pct"/>
            <w:shd w:val="clear" w:color="auto" w:fill="auto"/>
          </w:tcPr>
          <w:p w14:paraId="7DE96DC0" w14:textId="77777777" w:rsidR="00775562" w:rsidRPr="00E27E7D" w:rsidRDefault="00775562" w:rsidP="00DB561B">
            <w:pPr>
              <w:keepNext/>
              <w:keepLines/>
              <w:overflowPunct w:val="0"/>
              <w:autoSpaceDE w:val="0"/>
              <w:autoSpaceDN w:val="0"/>
              <w:adjustRightInd w:val="0"/>
              <w:spacing w:after="0"/>
              <w:jc w:val="center"/>
              <w:textAlignment w:val="baseline"/>
              <w:rPr>
                <w:ins w:id="2550" w:author="烜立 林" w:date="2022-08-29T16:26:00Z"/>
                <w:rFonts w:ascii="Arial" w:eastAsia="Times New Roman" w:hAnsi="Arial"/>
                <w:sz w:val="18"/>
                <w:lang w:eastAsia="en-GB"/>
              </w:rPr>
            </w:pPr>
            <w:ins w:id="2551" w:author="烜立 林" w:date="2022-08-29T16:26:00Z">
              <w:r w:rsidRPr="00E27E7D">
                <w:rPr>
                  <w:rFonts w:ascii="Arial" w:eastAsia="Times New Roman" w:hAnsi="Arial"/>
                  <w:sz w:val="18"/>
                  <w:lang w:eastAsia="en-GB"/>
                </w:rPr>
                <w:t>Not Applicable</w:t>
              </w:r>
            </w:ins>
          </w:p>
        </w:tc>
      </w:tr>
      <w:tr w:rsidR="00775562" w:rsidRPr="00E27E7D" w14:paraId="16BE7487" w14:textId="77777777" w:rsidTr="00DB561B">
        <w:trPr>
          <w:trHeight w:val="187"/>
          <w:jc w:val="center"/>
          <w:ins w:id="2552" w:author="烜立 林" w:date="2022-08-29T16:26:00Z"/>
        </w:trPr>
        <w:tc>
          <w:tcPr>
            <w:tcW w:w="1072" w:type="pct"/>
            <w:tcBorders>
              <w:top w:val="nil"/>
              <w:bottom w:val="nil"/>
            </w:tcBorders>
            <w:shd w:val="clear" w:color="auto" w:fill="auto"/>
          </w:tcPr>
          <w:p w14:paraId="311C4B3C" w14:textId="77777777" w:rsidR="00775562" w:rsidRPr="00E27E7D" w:rsidRDefault="00775562" w:rsidP="00DB561B">
            <w:pPr>
              <w:keepNext/>
              <w:keepLines/>
              <w:overflowPunct w:val="0"/>
              <w:autoSpaceDE w:val="0"/>
              <w:autoSpaceDN w:val="0"/>
              <w:adjustRightInd w:val="0"/>
              <w:spacing w:after="0"/>
              <w:textAlignment w:val="baseline"/>
              <w:rPr>
                <w:ins w:id="2553" w:author="烜立 林" w:date="2022-08-29T16:26:00Z"/>
                <w:rFonts w:ascii="Arial" w:eastAsia="Times New Roman" w:hAnsi="Arial"/>
                <w:sz w:val="18"/>
                <w:lang w:eastAsia="en-GB"/>
              </w:rPr>
            </w:pPr>
          </w:p>
        </w:tc>
        <w:tc>
          <w:tcPr>
            <w:tcW w:w="1656" w:type="pct"/>
            <w:shd w:val="clear" w:color="auto" w:fill="auto"/>
          </w:tcPr>
          <w:p w14:paraId="257F04CE" w14:textId="77777777" w:rsidR="00775562" w:rsidRPr="00E27E7D" w:rsidRDefault="00775562" w:rsidP="00DB561B">
            <w:pPr>
              <w:keepNext/>
              <w:keepLines/>
              <w:overflowPunct w:val="0"/>
              <w:autoSpaceDE w:val="0"/>
              <w:autoSpaceDN w:val="0"/>
              <w:adjustRightInd w:val="0"/>
              <w:spacing w:after="0"/>
              <w:textAlignment w:val="baseline"/>
              <w:rPr>
                <w:ins w:id="2554" w:author="烜立 林" w:date="2022-08-29T16:26:00Z"/>
                <w:rFonts w:ascii="Arial" w:eastAsia="Times New Roman" w:hAnsi="Arial"/>
                <w:sz w:val="18"/>
                <w:lang w:eastAsia="en-GB"/>
              </w:rPr>
            </w:pPr>
            <w:ins w:id="2555" w:author="烜立 林" w:date="2022-08-29T16:26:00Z">
              <w:r w:rsidRPr="00E27E7D">
                <w:rPr>
                  <w:rFonts w:ascii="Arial" w:eastAsia="Times New Roman" w:hAnsi="Arial"/>
                  <w:sz w:val="18"/>
                  <w:lang w:eastAsia="en-GB"/>
                </w:rPr>
                <w:t>Config 2</w:t>
              </w:r>
            </w:ins>
          </w:p>
        </w:tc>
        <w:tc>
          <w:tcPr>
            <w:tcW w:w="677" w:type="pct"/>
            <w:tcBorders>
              <w:top w:val="nil"/>
              <w:bottom w:val="nil"/>
            </w:tcBorders>
            <w:shd w:val="clear" w:color="auto" w:fill="auto"/>
          </w:tcPr>
          <w:p w14:paraId="14E81BAB" w14:textId="77777777" w:rsidR="00775562" w:rsidRPr="00E27E7D" w:rsidRDefault="00775562" w:rsidP="00DB561B">
            <w:pPr>
              <w:keepNext/>
              <w:keepLines/>
              <w:overflowPunct w:val="0"/>
              <w:autoSpaceDE w:val="0"/>
              <w:autoSpaceDN w:val="0"/>
              <w:adjustRightInd w:val="0"/>
              <w:spacing w:after="0"/>
              <w:jc w:val="center"/>
              <w:textAlignment w:val="baseline"/>
              <w:rPr>
                <w:ins w:id="2556" w:author="烜立 林" w:date="2022-08-29T16:26:00Z"/>
                <w:rFonts w:ascii="Arial" w:eastAsia="Times New Roman" w:hAnsi="Arial"/>
                <w:sz w:val="18"/>
                <w:lang w:eastAsia="en-GB"/>
              </w:rPr>
            </w:pPr>
          </w:p>
        </w:tc>
        <w:tc>
          <w:tcPr>
            <w:tcW w:w="1595" w:type="pct"/>
            <w:shd w:val="clear" w:color="auto" w:fill="auto"/>
          </w:tcPr>
          <w:p w14:paraId="277A37E1" w14:textId="77777777" w:rsidR="00775562" w:rsidRPr="00E27E7D" w:rsidRDefault="00775562" w:rsidP="00DB561B">
            <w:pPr>
              <w:keepNext/>
              <w:keepLines/>
              <w:overflowPunct w:val="0"/>
              <w:autoSpaceDE w:val="0"/>
              <w:autoSpaceDN w:val="0"/>
              <w:adjustRightInd w:val="0"/>
              <w:spacing w:after="0"/>
              <w:jc w:val="center"/>
              <w:textAlignment w:val="baseline"/>
              <w:rPr>
                <w:ins w:id="2557" w:author="烜立 林" w:date="2022-08-29T16:26:00Z"/>
                <w:rFonts w:ascii="Arial" w:eastAsia="Times New Roman" w:hAnsi="Arial"/>
                <w:sz w:val="18"/>
                <w:lang w:eastAsia="en-GB"/>
              </w:rPr>
            </w:pPr>
            <w:ins w:id="2558" w:author="烜立 林" w:date="2022-08-29T16:26:00Z">
              <w:r w:rsidRPr="00E27E7D">
                <w:rPr>
                  <w:rFonts w:ascii="Arial" w:eastAsia="Times New Roman" w:hAnsi="Arial"/>
                  <w:sz w:val="18"/>
                  <w:lang w:eastAsia="en-GB"/>
                </w:rPr>
                <w:t>TDDConf.1.1</w:t>
              </w:r>
            </w:ins>
          </w:p>
        </w:tc>
      </w:tr>
      <w:tr w:rsidR="00775562" w:rsidRPr="00E27E7D" w14:paraId="335EE50E" w14:textId="77777777" w:rsidTr="00DB561B">
        <w:trPr>
          <w:trHeight w:val="187"/>
          <w:jc w:val="center"/>
          <w:ins w:id="2559" w:author="烜立 林" w:date="2022-08-29T16:26:00Z"/>
        </w:trPr>
        <w:tc>
          <w:tcPr>
            <w:tcW w:w="1072" w:type="pct"/>
            <w:tcBorders>
              <w:top w:val="nil"/>
            </w:tcBorders>
            <w:shd w:val="clear" w:color="auto" w:fill="auto"/>
          </w:tcPr>
          <w:p w14:paraId="238924F4" w14:textId="77777777" w:rsidR="00775562" w:rsidRPr="00E27E7D" w:rsidRDefault="00775562" w:rsidP="00DB561B">
            <w:pPr>
              <w:keepNext/>
              <w:keepLines/>
              <w:overflowPunct w:val="0"/>
              <w:autoSpaceDE w:val="0"/>
              <w:autoSpaceDN w:val="0"/>
              <w:adjustRightInd w:val="0"/>
              <w:spacing w:after="0"/>
              <w:textAlignment w:val="baseline"/>
              <w:rPr>
                <w:ins w:id="2560" w:author="烜立 林" w:date="2022-08-29T16:26:00Z"/>
                <w:rFonts w:ascii="Arial" w:eastAsia="Times New Roman" w:hAnsi="Arial"/>
                <w:sz w:val="18"/>
                <w:lang w:eastAsia="en-GB"/>
              </w:rPr>
            </w:pPr>
          </w:p>
        </w:tc>
        <w:tc>
          <w:tcPr>
            <w:tcW w:w="1656" w:type="pct"/>
            <w:shd w:val="clear" w:color="auto" w:fill="auto"/>
          </w:tcPr>
          <w:p w14:paraId="5F5B6A2C" w14:textId="77777777" w:rsidR="00775562" w:rsidRPr="00E27E7D" w:rsidRDefault="00775562" w:rsidP="00DB561B">
            <w:pPr>
              <w:keepNext/>
              <w:keepLines/>
              <w:overflowPunct w:val="0"/>
              <w:autoSpaceDE w:val="0"/>
              <w:autoSpaceDN w:val="0"/>
              <w:adjustRightInd w:val="0"/>
              <w:spacing w:after="0"/>
              <w:textAlignment w:val="baseline"/>
              <w:rPr>
                <w:ins w:id="2561" w:author="烜立 林" w:date="2022-08-29T16:26:00Z"/>
                <w:rFonts w:ascii="Arial" w:eastAsia="Times New Roman" w:hAnsi="Arial"/>
                <w:sz w:val="18"/>
                <w:lang w:eastAsia="en-GB"/>
              </w:rPr>
            </w:pPr>
            <w:ins w:id="2562" w:author="烜立 林" w:date="2022-08-29T16:26:00Z">
              <w:r w:rsidRPr="00E27E7D">
                <w:rPr>
                  <w:rFonts w:ascii="Arial" w:eastAsia="Times New Roman" w:hAnsi="Arial"/>
                  <w:sz w:val="18"/>
                  <w:lang w:eastAsia="en-GB"/>
                </w:rPr>
                <w:t>Config 3</w:t>
              </w:r>
            </w:ins>
          </w:p>
        </w:tc>
        <w:tc>
          <w:tcPr>
            <w:tcW w:w="677" w:type="pct"/>
            <w:tcBorders>
              <w:top w:val="nil"/>
            </w:tcBorders>
            <w:shd w:val="clear" w:color="auto" w:fill="auto"/>
          </w:tcPr>
          <w:p w14:paraId="51050967" w14:textId="77777777" w:rsidR="00775562" w:rsidRPr="00E27E7D" w:rsidRDefault="00775562" w:rsidP="00DB561B">
            <w:pPr>
              <w:keepNext/>
              <w:keepLines/>
              <w:overflowPunct w:val="0"/>
              <w:autoSpaceDE w:val="0"/>
              <w:autoSpaceDN w:val="0"/>
              <w:adjustRightInd w:val="0"/>
              <w:spacing w:after="0"/>
              <w:jc w:val="center"/>
              <w:textAlignment w:val="baseline"/>
              <w:rPr>
                <w:ins w:id="2563" w:author="烜立 林" w:date="2022-08-29T16:26:00Z"/>
                <w:rFonts w:ascii="Arial" w:eastAsia="Times New Roman" w:hAnsi="Arial"/>
                <w:sz w:val="18"/>
                <w:lang w:eastAsia="en-GB"/>
              </w:rPr>
            </w:pPr>
          </w:p>
        </w:tc>
        <w:tc>
          <w:tcPr>
            <w:tcW w:w="1595" w:type="pct"/>
            <w:shd w:val="clear" w:color="auto" w:fill="auto"/>
          </w:tcPr>
          <w:p w14:paraId="49469214" w14:textId="77777777" w:rsidR="00775562" w:rsidRPr="00E27E7D" w:rsidRDefault="00775562" w:rsidP="00DB561B">
            <w:pPr>
              <w:keepNext/>
              <w:keepLines/>
              <w:overflowPunct w:val="0"/>
              <w:autoSpaceDE w:val="0"/>
              <w:autoSpaceDN w:val="0"/>
              <w:adjustRightInd w:val="0"/>
              <w:spacing w:after="0"/>
              <w:jc w:val="center"/>
              <w:textAlignment w:val="baseline"/>
              <w:rPr>
                <w:ins w:id="2564" w:author="烜立 林" w:date="2022-08-29T16:26:00Z"/>
                <w:rFonts w:ascii="Arial" w:eastAsia="Times New Roman" w:hAnsi="Arial"/>
                <w:sz w:val="18"/>
                <w:lang w:eastAsia="en-GB"/>
              </w:rPr>
            </w:pPr>
            <w:ins w:id="2565" w:author="烜立 林" w:date="2022-08-29T16:26:00Z">
              <w:r w:rsidRPr="00E27E7D">
                <w:rPr>
                  <w:rFonts w:ascii="Arial" w:eastAsia="Times New Roman" w:hAnsi="Arial"/>
                  <w:sz w:val="18"/>
                  <w:lang w:eastAsia="en-GB"/>
                </w:rPr>
                <w:t>TDDConf.2.1</w:t>
              </w:r>
            </w:ins>
          </w:p>
        </w:tc>
      </w:tr>
      <w:tr w:rsidR="00775562" w:rsidRPr="00E27E7D" w14:paraId="2CB8D492" w14:textId="77777777" w:rsidTr="00DB561B">
        <w:trPr>
          <w:trHeight w:val="187"/>
          <w:jc w:val="center"/>
          <w:ins w:id="2566" w:author="烜立 林" w:date="2022-08-29T16:26:00Z"/>
        </w:trPr>
        <w:tc>
          <w:tcPr>
            <w:tcW w:w="1072" w:type="pct"/>
            <w:shd w:val="clear" w:color="auto" w:fill="auto"/>
          </w:tcPr>
          <w:p w14:paraId="5A86111E" w14:textId="77777777" w:rsidR="00775562" w:rsidRPr="00E27E7D" w:rsidRDefault="00775562" w:rsidP="00DB561B">
            <w:pPr>
              <w:keepNext/>
              <w:keepLines/>
              <w:overflowPunct w:val="0"/>
              <w:autoSpaceDE w:val="0"/>
              <w:autoSpaceDN w:val="0"/>
              <w:adjustRightInd w:val="0"/>
              <w:spacing w:after="0"/>
              <w:textAlignment w:val="baseline"/>
              <w:rPr>
                <w:ins w:id="2567" w:author="烜立 林" w:date="2022-08-29T16:26:00Z"/>
                <w:rFonts w:ascii="Arial" w:eastAsia="Times New Roman" w:hAnsi="Arial"/>
                <w:sz w:val="18"/>
                <w:lang w:eastAsia="en-GB"/>
              </w:rPr>
            </w:pPr>
            <w:ins w:id="2568" w:author="烜立 林" w:date="2022-08-29T16:26:00Z">
              <w:r w:rsidRPr="00E27E7D">
                <w:rPr>
                  <w:rFonts w:ascii="Arial" w:eastAsia="Times New Roman" w:hAnsi="Arial"/>
                  <w:sz w:val="18"/>
                  <w:lang w:eastAsia="en-GB"/>
                </w:rPr>
                <w:t>DL initial BWP configuration</w:t>
              </w:r>
            </w:ins>
          </w:p>
        </w:tc>
        <w:tc>
          <w:tcPr>
            <w:tcW w:w="1656" w:type="pct"/>
            <w:shd w:val="clear" w:color="auto" w:fill="auto"/>
          </w:tcPr>
          <w:p w14:paraId="644B8D3A" w14:textId="77777777" w:rsidR="00775562" w:rsidRPr="00E27E7D" w:rsidRDefault="00775562" w:rsidP="00DB561B">
            <w:pPr>
              <w:keepNext/>
              <w:keepLines/>
              <w:overflowPunct w:val="0"/>
              <w:autoSpaceDE w:val="0"/>
              <w:autoSpaceDN w:val="0"/>
              <w:adjustRightInd w:val="0"/>
              <w:spacing w:after="0"/>
              <w:textAlignment w:val="baseline"/>
              <w:rPr>
                <w:ins w:id="2569" w:author="烜立 林" w:date="2022-08-29T16:26:00Z"/>
                <w:rFonts w:ascii="Arial" w:eastAsia="Times New Roman" w:hAnsi="Arial"/>
                <w:sz w:val="18"/>
                <w:lang w:eastAsia="en-GB"/>
              </w:rPr>
            </w:pPr>
            <w:ins w:id="2570" w:author="烜立 林" w:date="2022-08-29T16:26:00Z">
              <w:r w:rsidRPr="00E27E7D">
                <w:rPr>
                  <w:rFonts w:ascii="Arial" w:eastAsia="Times New Roman" w:hAnsi="Arial"/>
                  <w:sz w:val="18"/>
                  <w:lang w:eastAsia="en-GB"/>
                </w:rPr>
                <w:t>Config 1, 2, 3</w:t>
              </w:r>
            </w:ins>
          </w:p>
        </w:tc>
        <w:tc>
          <w:tcPr>
            <w:tcW w:w="677" w:type="pct"/>
            <w:shd w:val="clear" w:color="auto" w:fill="auto"/>
          </w:tcPr>
          <w:p w14:paraId="4175E866" w14:textId="77777777" w:rsidR="00775562" w:rsidRPr="00E27E7D" w:rsidRDefault="00775562" w:rsidP="00DB561B">
            <w:pPr>
              <w:keepNext/>
              <w:keepLines/>
              <w:overflowPunct w:val="0"/>
              <w:autoSpaceDE w:val="0"/>
              <w:autoSpaceDN w:val="0"/>
              <w:adjustRightInd w:val="0"/>
              <w:spacing w:after="0"/>
              <w:jc w:val="center"/>
              <w:textAlignment w:val="baseline"/>
              <w:rPr>
                <w:ins w:id="2571" w:author="烜立 林" w:date="2022-08-29T16:26:00Z"/>
                <w:rFonts w:ascii="Arial" w:eastAsia="Times New Roman" w:hAnsi="Arial"/>
                <w:sz w:val="18"/>
                <w:lang w:eastAsia="en-GB"/>
              </w:rPr>
            </w:pPr>
          </w:p>
        </w:tc>
        <w:tc>
          <w:tcPr>
            <w:tcW w:w="1595" w:type="pct"/>
            <w:shd w:val="clear" w:color="auto" w:fill="auto"/>
          </w:tcPr>
          <w:p w14:paraId="63617455" w14:textId="77777777" w:rsidR="00775562" w:rsidRPr="00E27E7D" w:rsidRDefault="00775562" w:rsidP="00DB561B">
            <w:pPr>
              <w:keepNext/>
              <w:keepLines/>
              <w:overflowPunct w:val="0"/>
              <w:autoSpaceDE w:val="0"/>
              <w:autoSpaceDN w:val="0"/>
              <w:adjustRightInd w:val="0"/>
              <w:spacing w:after="0"/>
              <w:jc w:val="center"/>
              <w:textAlignment w:val="baseline"/>
              <w:rPr>
                <w:ins w:id="2572" w:author="烜立 林" w:date="2022-08-29T16:26:00Z"/>
                <w:rFonts w:ascii="Arial" w:eastAsia="Times New Roman" w:hAnsi="Arial"/>
                <w:sz w:val="18"/>
                <w:lang w:eastAsia="en-GB"/>
              </w:rPr>
            </w:pPr>
            <w:ins w:id="2573" w:author="烜立 林" w:date="2022-08-29T16:26:00Z">
              <w:r w:rsidRPr="00E27E7D">
                <w:rPr>
                  <w:rFonts w:ascii="Arial" w:eastAsia="Times New Roman" w:hAnsi="Arial"/>
                  <w:noProof/>
                  <w:sz w:val="18"/>
                  <w:lang w:eastAsia="en-GB"/>
                </w:rPr>
                <w:t>DLBWP.0.1</w:t>
              </w:r>
            </w:ins>
          </w:p>
        </w:tc>
      </w:tr>
      <w:tr w:rsidR="00775562" w:rsidRPr="00E27E7D" w14:paraId="20601C13" w14:textId="77777777" w:rsidTr="00DB561B">
        <w:trPr>
          <w:trHeight w:val="187"/>
          <w:jc w:val="center"/>
          <w:ins w:id="2574" w:author="烜立 林" w:date="2022-08-29T16:26:00Z"/>
        </w:trPr>
        <w:tc>
          <w:tcPr>
            <w:tcW w:w="1072" w:type="pct"/>
            <w:shd w:val="clear" w:color="auto" w:fill="auto"/>
          </w:tcPr>
          <w:p w14:paraId="49BFA9E6" w14:textId="77777777" w:rsidR="00775562" w:rsidRPr="00E27E7D" w:rsidRDefault="00775562" w:rsidP="00DB561B">
            <w:pPr>
              <w:keepNext/>
              <w:keepLines/>
              <w:overflowPunct w:val="0"/>
              <w:autoSpaceDE w:val="0"/>
              <w:autoSpaceDN w:val="0"/>
              <w:adjustRightInd w:val="0"/>
              <w:spacing w:after="0"/>
              <w:textAlignment w:val="baseline"/>
              <w:rPr>
                <w:ins w:id="2575" w:author="烜立 林" w:date="2022-08-29T16:26:00Z"/>
                <w:rFonts w:ascii="Arial" w:eastAsia="Times New Roman" w:hAnsi="Arial"/>
                <w:sz w:val="18"/>
                <w:lang w:eastAsia="en-GB"/>
              </w:rPr>
            </w:pPr>
            <w:ins w:id="2576" w:author="烜立 林" w:date="2022-08-29T16:26:00Z">
              <w:r w:rsidRPr="00E27E7D">
                <w:rPr>
                  <w:rFonts w:ascii="Arial" w:eastAsia="Times New Roman" w:hAnsi="Arial"/>
                  <w:noProof/>
                  <w:sz w:val="18"/>
                  <w:lang w:eastAsia="en-GB"/>
                </w:rPr>
                <w:t>DL dedicated BWP configuration</w:t>
              </w:r>
            </w:ins>
          </w:p>
        </w:tc>
        <w:tc>
          <w:tcPr>
            <w:tcW w:w="1656" w:type="pct"/>
            <w:shd w:val="clear" w:color="auto" w:fill="auto"/>
          </w:tcPr>
          <w:p w14:paraId="58E5B39F" w14:textId="77777777" w:rsidR="00775562" w:rsidRPr="00E27E7D" w:rsidRDefault="00775562" w:rsidP="00DB561B">
            <w:pPr>
              <w:keepNext/>
              <w:keepLines/>
              <w:overflowPunct w:val="0"/>
              <w:autoSpaceDE w:val="0"/>
              <w:autoSpaceDN w:val="0"/>
              <w:adjustRightInd w:val="0"/>
              <w:spacing w:after="0"/>
              <w:textAlignment w:val="baseline"/>
              <w:rPr>
                <w:ins w:id="2577" w:author="烜立 林" w:date="2022-08-29T16:26:00Z"/>
                <w:rFonts w:ascii="Arial" w:eastAsia="Times New Roman" w:hAnsi="Arial"/>
                <w:sz w:val="18"/>
                <w:lang w:eastAsia="en-GB"/>
              </w:rPr>
            </w:pPr>
            <w:ins w:id="2578" w:author="烜立 林" w:date="2022-08-29T16:26:00Z">
              <w:r w:rsidRPr="00E27E7D">
                <w:rPr>
                  <w:rFonts w:ascii="Arial" w:eastAsia="Times New Roman" w:hAnsi="Arial"/>
                  <w:sz w:val="18"/>
                  <w:lang w:eastAsia="en-GB"/>
                </w:rPr>
                <w:t>Config 1, 2, 3</w:t>
              </w:r>
            </w:ins>
          </w:p>
        </w:tc>
        <w:tc>
          <w:tcPr>
            <w:tcW w:w="677" w:type="pct"/>
            <w:shd w:val="clear" w:color="auto" w:fill="auto"/>
          </w:tcPr>
          <w:p w14:paraId="7F28B725" w14:textId="77777777" w:rsidR="00775562" w:rsidRPr="00E27E7D" w:rsidRDefault="00775562" w:rsidP="00DB561B">
            <w:pPr>
              <w:keepNext/>
              <w:keepLines/>
              <w:overflowPunct w:val="0"/>
              <w:autoSpaceDE w:val="0"/>
              <w:autoSpaceDN w:val="0"/>
              <w:adjustRightInd w:val="0"/>
              <w:spacing w:after="0"/>
              <w:jc w:val="center"/>
              <w:textAlignment w:val="baseline"/>
              <w:rPr>
                <w:ins w:id="2579" w:author="烜立 林" w:date="2022-08-29T16:26:00Z"/>
                <w:rFonts w:ascii="Arial" w:eastAsia="Times New Roman" w:hAnsi="Arial"/>
                <w:sz w:val="18"/>
                <w:lang w:eastAsia="en-GB"/>
              </w:rPr>
            </w:pPr>
          </w:p>
        </w:tc>
        <w:tc>
          <w:tcPr>
            <w:tcW w:w="1595" w:type="pct"/>
            <w:shd w:val="clear" w:color="auto" w:fill="auto"/>
          </w:tcPr>
          <w:p w14:paraId="58070538" w14:textId="77777777" w:rsidR="00775562" w:rsidRPr="00E27E7D" w:rsidRDefault="00775562" w:rsidP="00DB561B">
            <w:pPr>
              <w:keepNext/>
              <w:keepLines/>
              <w:overflowPunct w:val="0"/>
              <w:autoSpaceDE w:val="0"/>
              <w:autoSpaceDN w:val="0"/>
              <w:adjustRightInd w:val="0"/>
              <w:spacing w:after="0"/>
              <w:jc w:val="center"/>
              <w:textAlignment w:val="baseline"/>
              <w:rPr>
                <w:ins w:id="2580" w:author="烜立 林" w:date="2022-08-29T16:26:00Z"/>
                <w:rFonts w:ascii="Arial" w:eastAsia="Times New Roman" w:hAnsi="Arial"/>
                <w:sz w:val="18"/>
                <w:lang w:eastAsia="en-GB"/>
              </w:rPr>
            </w:pPr>
            <w:ins w:id="2581" w:author="烜立 林" w:date="2022-08-29T16:26:00Z">
              <w:r w:rsidRPr="00E27E7D">
                <w:rPr>
                  <w:rFonts w:ascii="Arial" w:eastAsia="Times New Roman" w:hAnsi="Arial"/>
                  <w:noProof/>
                  <w:sz w:val="18"/>
                  <w:lang w:eastAsia="en-GB"/>
                </w:rPr>
                <w:t>DLBWP.1.1</w:t>
              </w:r>
            </w:ins>
          </w:p>
        </w:tc>
      </w:tr>
      <w:tr w:rsidR="00775562" w:rsidRPr="00E27E7D" w14:paraId="4717926D" w14:textId="77777777" w:rsidTr="00DB561B">
        <w:trPr>
          <w:trHeight w:val="187"/>
          <w:jc w:val="center"/>
          <w:ins w:id="2582" w:author="烜立 林" w:date="2022-08-29T16:26:00Z"/>
        </w:trPr>
        <w:tc>
          <w:tcPr>
            <w:tcW w:w="1072" w:type="pct"/>
            <w:shd w:val="clear" w:color="auto" w:fill="auto"/>
          </w:tcPr>
          <w:p w14:paraId="2221B981" w14:textId="77777777" w:rsidR="00775562" w:rsidRPr="00E27E7D" w:rsidRDefault="00775562" w:rsidP="00DB561B">
            <w:pPr>
              <w:keepNext/>
              <w:keepLines/>
              <w:overflowPunct w:val="0"/>
              <w:autoSpaceDE w:val="0"/>
              <w:autoSpaceDN w:val="0"/>
              <w:adjustRightInd w:val="0"/>
              <w:spacing w:after="0"/>
              <w:textAlignment w:val="baseline"/>
              <w:rPr>
                <w:ins w:id="2583" w:author="烜立 林" w:date="2022-08-29T16:26:00Z"/>
                <w:rFonts w:ascii="Arial" w:eastAsia="Times New Roman" w:hAnsi="Arial"/>
                <w:sz w:val="18"/>
                <w:lang w:eastAsia="en-GB"/>
              </w:rPr>
            </w:pPr>
            <w:ins w:id="2584" w:author="烜立 林" w:date="2022-08-29T16:26:00Z">
              <w:r w:rsidRPr="00E27E7D">
                <w:rPr>
                  <w:rFonts w:ascii="Arial" w:eastAsia="Times New Roman" w:hAnsi="Arial"/>
                  <w:noProof/>
                  <w:sz w:val="18"/>
                  <w:lang w:eastAsia="en-GB"/>
                </w:rPr>
                <w:t>UL initial BWP configuration</w:t>
              </w:r>
            </w:ins>
          </w:p>
        </w:tc>
        <w:tc>
          <w:tcPr>
            <w:tcW w:w="1656" w:type="pct"/>
            <w:shd w:val="clear" w:color="auto" w:fill="auto"/>
          </w:tcPr>
          <w:p w14:paraId="02D650F9" w14:textId="77777777" w:rsidR="00775562" w:rsidRPr="00E27E7D" w:rsidRDefault="00775562" w:rsidP="00DB561B">
            <w:pPr>
              <w:keepNext/>
              <w:keepLines/>
              <w:overflowPunct w:val="0"/>
              <w:autoSpaceDE w:val="0"/>
              <w:autoSpaceDN w:val="0"/>
              <w:adjustRightInd w:val="0"/>
              <w:spacing w:after="0"/>
              <w:textAlignment w:val="baseline"/>
              <w:rPr>
                <w:ins w:id="2585" w:author="烜立 林" w:date="2022-08-29T16:26:00Z"/>
                <w:rFonts w:ascii="Arial" w:eastAsia="Times New Roman" w:hAnsi="Arial"/>
                <w:sz w:val="18"/>
                <w:lang w:eastAsia="en-GB"/>
              </w:rPr>
            </w:pPr>
            <w:ins w:id="2586" w:author="烜立 林" w:date="2022-08-29T16:26:00Z">
              <w:r w:rsidRPr="00E27E7D">
                <w:rPr>
                  <w:rFonts w:ascii="Arial" w:eastAsia="Times New Roman" w:hAnsi="Arial"/>
                  <w:sz w:val="18"/>
                  <w:lang w:eastAsia="en-GB"/>
                </w:rPr>
                <w:t>Config 1, 2, 3</w:t>
              </w:r>
            </w:ins>
          </w:p>
        </w:tc>
        <w:tc>
          <w:tcPr>
            <w:tcW w:w="677" w:type="pct"/>
            <w:shd w:val="clear" w:color="auto" w:fill="auto"/>
          </w:tcPr>
          <w:p w14:paraId="72ED2264" w14:textId="77777777" w:rsidR="00775562" w:rsidRPr="00E27E7D" w:rsidRDefault="00775562" w:rsidP="00DB561B">
            <w:pPr>
              <w:keepNext/>
              <w:keepLines/>
              <w:overflowPunct w:val="0"/>
              <w:autoSpaceDE w:val="0"/>
              <w:autoSpaceDN w:val="0"/>
              <w:adjustRightInd w:val="0"/>
              <w:spacing w:after="0"/>
              <w:jc w:val="center"/>
              <w:textAlignment w:val="baseline"/>
              <w:rPr>
                <w:ins w:id="2587" w:author="烜立 林" w:date="2022-08-29T16:26:00Z"/>
                <w:rFonts w:ascii="Arial" w:eastAsia="Times New Roman" w:hAnsi="Arial"/>
                <w:sz w:val="18"/>
                <w:lang w:eastAsia="en-GB"/>
              </w:rPr>
            </w:pPr>
          </w:p>
        </w:tc>
        <w:tc>
          <w:tcPr>
            <w:tcW w:w="1595" w:type="pct"/>
            <w:shd w:val="clear" w:color="auto" w:fill="auto"/>
          </w:tcPr>
          <w:p w14:paraId="0E4D508B" w14:textId="77777777" w:rsidR="00775562" w:rsidRPr="00E27E7D" w:rsidRDefault="00775562" w:rsidP="00DB561B">
            <w:pPr>
              <w:keepNext/>
              <w:keepLines/>
              <w:overflowPunct w:val="0"/>
              <w:autoSpaceDE w:val="0"/>
              <w:autoSpaceDN w:val="0"/>
              <w:adjustRightInd w:val="0"/>
              <w:spacing w:after="0"/>
              <w:jc w:val="center"/>
              <w:textAlignment w:val="baseline"/>
              <w:rPr>
                <w:ins w:id="2588" w:author="烜立 林" w:date="2022-08-29T16:26:00Z"/>
                <w:rFonts w:ascii="Arial" w:eastAsia="Times New Roman" w:hAnsi="Arial"/>
                <w:sz w:val="18"/>
                <w:lang w:eastAsia="en-GB"/>
              </w:rPr>
            </w:pPr>
            <w:ins w:id="2589" w:author="烜立 林" w:date="2022-08-29T16:26:00Z">
              <w:r w:rsidRPr="00E27E7D">
                <w:rPr>
                  <w:rFonts w:ascii="Arial" w:eastAsia="Times New Roman" w:hAnsi="Arial"/>
                  <w:noProof/>
                  <w:sz w:val="18"/>
                  <w:lang w:eastAsia="en-GB"/>
                </w:rPr>
                <w:t>ULBWP.0.1</w:t>
              </w:r>
            </w:ins>
          </w:p>
        </w:tc>
      </w:tr>
      <w:tr w:rsidR="00775562" w:rsidRPr="00E27E7D" w14:paraId="06C67536" w14:textId="77777777" w:rsidTr="00DB561B">
        <w:trPr>
          <w:trHeight w:val="187"/>
          <w:jc w:val="center"/>
          <w:ins w:id="2590" w:author="烜立 林" w:date="2022-08-29T16:26:00Z"/>
        </w:trPr>
        <w:tc>
          <w:tcPr>
            <w:tcW w:w="1072" w:type="pct"/>
            <w:tcBorders>
              <w:bottom w:val="single" w:sz="4" w:space="0" w:color="auto"/>
            </w:tcBorders>
            <w:shd w:val="clear" w:color="auto" w:fill="auto"/>
          </w:tcPr>
          <w:p w14:paraId="6E5946B2" w14:textId="77777777" w:rsidR="00775562" w:rsidRPr="00E27E7D" w:rsidRDefault="00775562" w:rsidP="00DB561B">
            <w:pPr>
              <w:keepNext/>
              <w:keepLines/>
              <w:overflowPunct w:val="0"/>
              <w:autoSpaceDE w:val="0"/>
              <w:autoSpaceDN w:val="0"/>
              <w:adjustRightInd w:val="0"/>
              <w:spacing w:after="0"/>
              <w:textAlignment w:val="baseline"/>
              <w:rPr>
                <w:ins w:id="2591" w:author="烜立 林" w:date="2022-08-29T16:26:00Z"/>
                <w:rFonts w:ascii="Arial" w:eastAsia="Times New Roman" w:hAnsi="Arial"/>
                <w:sz w:val="18"/>
                <w:lang w:eastAsia="en-GB"/>
              </w:rPr>
            </w:pPr>
            <w:ins w:id="2592" w:author="烜立 林" w:date="2022-08-29T16:26:00Z">
              <w:r w:rsidRPr="00E27E7D">
                <w:rPr>
                  <w:rFonts w:ascii="Arial" w:eastAsia="Times New Roman" w:hAnsi="Arial"/>
                  <w:noProof/>
                  <w:sz w:val="18"/>
                  <w:lang w:eastAsia="en-GB"/>
                </w:rPr>
                <w:t>UL dedicated BWP configuration</w:t>
              </w:r>
            </w:ins>
          </w:p>
        </w:tc>
        <w:tc>
          <w:tcPr>
            <w:tcW w:w="1656" w:type="pct"/>
            <w:shd w:val="clear" w:color="auto" w:fill="auto"/>
          </w:tcPr>
          <w:p w14:paraId="71FA1877" w14:textId="77777777" w:rsidR="00775562" w:rsidRPr="00E27E7D" w:rsidRDefault="00775562" w:rsidP="00DB561B">
            <w:pPr>
              <w:keepNext/>
              <w:keepLines/>
              <w:overflowPunct w:val="0"/>
              <w:autoSpaceDE w:val="0"/>
              <w:autoSpaceDN w:val="0"/>
              <w:adjustRightInd w:val="0"/>
              <w:spacing w:after="0"/>
              <w:textAlignment w:val="baseline"/>
              <w:rPr>
                <w:ins w:id="2593" w:author="烜立 林" w:date="2022-08-29T16:26:00Z"/>
                <w:rFonts w:ascii="Arial" w:eastAsia="Times New Roman" w:hAnsi="Arial"/>
                <w:sz w:val="18"/>
                <w:lang w:eastAsia="en-GB"/>
              </w:rPr>
            </w:pPr>
            <w:ins w:id="2594" w:author="烜立 林" w:date="2022-08-29T16:26:00Z">
              <w:r w:rsidRPr="00E27E7D">
                <w:rPr>
                  <w:rFonts w:ascii="Arial" w:eastAsia="Times New Roman" w:hAnsi="Arial"/>
                  <w:sz w:val="18"/>
                  <w:lang w:eastAsia="en-GB"/>
                </w:rPr>
                <w:t>Config 1, 2, 3</w:t>
              </w:r>
            </w:ins>
          </w:p>
        </w:tc>
        <w:tc>
          <w:tcPr>
            <w:tcW w:w="677" w:type="pct"/>
            <w:tcBorders>
              <w:bottom w:val="single" w:sz="4" w:space="0" w:color="auto"/>
            </w:tcBorders>
            <w:shd w:val="clear" w:color="auto" w:fill="auto"/>
          </w:tcPr>
          <w:p w14:paraId="22898C89" w14:textId="77777777" w:rsidR="00775562" w:rsidRPr="00E27E7D" w:rsidRDefault="00775562" w:rsidP="00DB561B">
            <w:pPr>
              <w:keepNext/>
              <w:keepLines/>
              <w:overflowPunct w:val="0"/>
              <w:autoSpaceDE w:val="0"/>
              <w:autoSpaceDN w:val="0"/>
              <w:adjustRightInd w:val="0"/>
              <w:spacing w:after="0"/>
              <w:jc w:val="center"/>
              <w:textAlignment w:val="baseline"/>
              <w:rPr>
                <w:ins w:id="2595" w:author="烜立 林" w:date="2022-08-29T16:26:00Z"/>
                <w:rFonts w:ascii="Arial" w:eastAsia="Times New Roman" w:hAnsi="Arial"/>
                <w:sz w:val="18"/>
                <w:lang w:eastAsia="en-GB"/>
              </w:rPr>
            </w:pPr>
          </w:p>
        </w:tc>
        <w:tc>
          <w:tcPr>
            <w:tcW w:w="1595" w:type="pct"/>
            <w:shd w:val="clear" w:color="auto" w:fill="auto"/>
          </w:tcPr>
          <w:p w14:paraId="11E12EA0" w14:textId="77777777" w:rsidR="00775562" w:rsidRPr="00E27E7D" w:rsidRDefault="00775562" w:rsidP="00DB561B">
            <w:pPr>
              <w:keepNext/>
              <w:keepLines/>
              <w:overflowPunct w:val="0"/>
              <w:autoSpaceDE w:val="0"/>
              <w:autoSpaceDN w:val="0"/>
              <w:adjustRightInd w:val="0"/>
              <w:spacing w:after="0"/>
              <w:jc w:val="center"/>
              <w:textAlignment w:val="baseline"/>
              <w:rPr>
                <w:ins w:id="2596" w:author="烜立 林" w:date="2022-08-29T16:26:00Z"/>
                <w:rFonts w:ascii="Arial" w:eastAsia="Times New Roman" w:hAnsi="Arial"/>
                <w:sz w:val="18"/>
                <w:lang w:eastAsia="en-GB"/>
              </w:rPr>
            </w:pPr>
            <w:ins w:id="2597" w:author="烜立 林" w:date="2022-08-29T16:26:00Z">
              <w:r w:rsidRPr="00E27E7D">
                <w:rPr>
                  <w:rFonts w:ascii="Arial" w:eastAsia="Times New Roman" w:hAnsi="Arial"/>
                  <w:noProof/>
                  <w:sz w:val="18"/>
                  <w:lang w:eastAsia="en-GB"/>
                </w:rPr>
                <w:t>ULBWP.1.1</w:t>
              </w:r>
            </w:ins>
          </w:p>
        </w:tc>
      </w:tr>
      <w:tr w:rsidR="00775562" w:rsidRPr="00E27E7D" w14:paraId="16B6AD97" w14:textId="77777777" w:rsidTr="00DB561B">
        <w:trPr>
          <w:trHeight w:val="187"/>
          <w:jc w:val="center"/>
          <w:ins w:id="2598" w:author="烜立 林" w:date="2022-08-29T16:26:00Z"/>
        </w:trPr>
        <w:tc>
          <w:tcPr>
            <w:tcW w:w="1072" w:type="pct"/>
            <w:tcBorders>
              <w:bottom w:val="nil"/>
            </w:tcBorders>
            <w:shd w:val="clear" w:color="auto" w:fill="auto"/>
          </w:tcPr>
          <w:p w14:paraId="068B5E3B" w14:textId="77777777" w:rsidR="00775562" w:rsidRPr="00E27E7D" w:rsidRDefault="00775562" w:rsidP="00DB561B">
            <w:pPr>
              <w:keepNext/>
              <w:keepLines/>
              <w:overflowPunct w:val="0"/>
              <w:autoSpaceDE w:val="0"/>
              <w:autoSpaceDN w:val="0"/>
              <w:adjustRightInd w:val="0"/>
              <w:spacing w:after="0"/>
              <w:textAlignment w:val="baseline"/>
              <w:rPr>
                <w:ins w:id="2599" w:author="烜立 林" w:date="2022-08-29T16:26:00Z"/>
                <w:rFonts w:ascii="Arial" w:eastAsia="Times New Roman" w:hAnsi="Arial"/>
                <w:sz w:val="18"/>
                <w:lang w:eastAsia="en-GB"/>
              </w:rPr>
            </w:pPr>
            <w:ins w:id="2600" w:author="烜立 林" w:date="2022-08-29T16:26:00Z">
              <w:r w:rsidRPr="00E27E7D">
                <w:rPr>
                  <w:rFonts w:ascii="Arial" w:eastAsia="Times New Roman" w:hAnsi="Arial"/>
                  <w:sz w:val="18"/>
                  <w:lang w:eastAsia="en-GB"/>
                </w:rPr>
                <w:t>RMSI CORESET Reference Channel</w:t>
              </w:r>
            </w:ins>
          </w:p>
        </w:tc>
        <w:tc>
          <w:tcPr>
            <w:tcW w:w="1656" w:type="pct"/>
            <w:shd w:val="clear" w:color="auto" w:fill="auto"/>
          </w:tcPr>
          <w:p w14:paraId="2BAAA718" w14:textId="77777777" w:rsidR="00775562" w:rsidRPr="00E27E7D" w:rsidRDefault="00775562" w:rsidP="00DB561B">
            <w:pPr>
              <w:keepNext/>
              <w:keepLines/>
              <w:overflowPunct w:val="0"/>
              <w:autoSpaceDE w:val="0"/>
              <w:autoSpaceDN w:val="0"/>
              <w:adjustRightInd w:val="0"/>
              <w:spacing w:after="0"/>
              <w:textAlignment w:val="baseline"/>
              <w:rPr>
                <w:ins w:id="2601" w:author="烜立 林" w:date="2022-08-29T16:26:00Z"/>
                <w:rFonts w:ascii="Arial" w:eastAsia="Times New Roman" w:hAnsi="Arial"/>
                <w:sz w:val="18"/>
                <w:lang w:eastAsia="en-GB"/>
              </w:rPr>
            </w:pPr>
            <w:ins w:id="2602" w:author="烜立 林" w:date="2022-08-29T16:26:00Z">
              <w:r w:rsidRPr="00E27E7D">
                <w:rPr>
                  <w:rFonts w:ascii="Arial" w:eastAsia="Times New Roman" w:hAnsi="Arial"/>
                  <w:sz w:val="18"/>
                  <w:lang w:eastAsia="en-GB"/>
                </w:rPr>
                <w:t>Config 1</w:t>
              </w:r>
            </w:ins>
          </w:p>
        </w:tc>
        <w:tc>
          <w:tcPr>
            <w:tcW w:w="677" w:type="pct"/>
            <w:tcBorders>
              <w:bottom w:val="nil"/>
            </w:tcBorders>
            <w:shd w:val="clear" w:color="auto" w:fill="auto"/>
          </w:tcPr>
          <w:p w14:paraId="4CD91D42" w14:textId="77777777" w:rsidR="00775562" w:rsidRPr="00E27E7D" w:rsidRDefault="00775562" w:rsidP="00DB561B">
            <w:pPr>
              <w:keepNext/>
              <w:keepLines/>
              <w:overflowPunct w:val="0"/>
              <w:autoSpaceDE w:val="0"/>
              <w:autoSpaceDN w:val="0"/>
              <w:adjustRightInd w:val="0"/>
              <w:spacing w:after="0"/>
              <w:jc w:val="center"/>
              <w:textAlignment w:val="baseline"/>
              <w:rPr>
                <w:ins w:id="2603" w:author="烜立 林" w:date="2022-08-29T16:26:00Z"/>
                <w:rFonts w:ascii="Arial" w:eastAsia="Times New Roman" w:hAnsi="Arial"/>
                <w:sz w:val="18"/>
                <w:lang w:eastAsia="en-GB"/>
              </w:rPr>
            </w:pPr>
          </w:p>
        </w:tc>
        <w:tc>
          <w:tcPr>
            <w:tcW w:w="1595" w:type="pct"/>
            <w:shd w:val="clear" w:color="auto" w:fill="auto"/>
          </w:tcPr>
          <w:p w14:paraId="40444923" w14:textId="77777777" w:rsidR="00775562" w:rsidRPr="00E27E7D" w:rsidRDefault="00775562" w:rsidP="00DB561B">
            <w:pPr>
              <w:keepNext/>
              <w:keepLines/>
              <w:overflowPunct w:val="0"/>
              <w:autoSpaceDE w:val="0"/>
              <w:autoSpaceDN w:val="0"/>
              <w:adjustRightInd w:val="0"/>
              <w:spacing w:after="0"/>
              <w:jc w:val="center"/>
              <w:textAlignment w:val="baseline"/>
              <w:rPr>
                <w:ins w:id="2604" w:author="烜立 林" w:date="2022-08-29T16:26:00Z"/>
                <w:rFonts w:ascii="Arial" w:eastAsia="Times New Roman" w:hAnsi="Arial"/>
                <w:sz w:val="18"/>
                <w:lang w:eastAsia="en-GB"/>
              </w:rPr>
            </w:pPr>
            <w:ins w:id="2605" w:author="烜立 林" w:date="2022-08-29T16:26:00Z">
              <w:r w:rsidRPr="00E27E7D">
                <w:rPr>
                  <w:rFonts w:ascii="Arial" w:eastAsia="Times New Roman" w:hAnsi="Arial"/>
                  <w:sz w:val="18"/>
                  <w:lang w:eastAsia="en-GB"/>
                </w:rPr>
                <w:t>CR.1.1 FDD</w:t>
              </w:r>
            </w:ins>
          </w:p>
        </w:tc>
      </w:tr>
      <w:tr w:rsidR="00775562" w:rsidRPr="00E27E7D" w14:paraId="18695135" w14:textId="77777777" w:rsidTr="00DB561B">
        <w:trPr>
          <w:trHeight w:val="187"/>
          <w:jc w:val="center"/>
          <w:ins w:id="2606" w:author="烜立 林" w:date="2022-08-29T16:26:00Z"/>
        </w:trPr>
        <w:tc>
          <w:tcPr>
            <w:tcW w:w="1072" w:type="pct"/>
            <w:tcBorders>
              <w:top w:val="nil"/>
              <w:bottom w:val="nil"/>
            </w:tcBorders>
            <w:shd w:val="clear" w:color="auto" w:fill="auto"/>
          </w:tcPr>
          <w:p w14:paraId="792E4694" w14:textId="77777777" w:rsidR="00775562" w:rsidRPr="00E27E7D" w:rsidRDefault="00775562" w:rsidP="00DB561B">
            <w:pPr>
              <w:keepNext/>
              <w:keepLines/>
              <w:overflowPunct w:val="0"/>
              <w:autoSpaceDE w:val="0"/>
              <w:autoSpaceDN w:val="0"/>
              <w:adjustRightInd w:val="0"/>
              <w:spacing w:after="0"/>
              <w:textAlignment w:val="baseline"/>
              <w:rPr>
                <w:ins w:id="2607" w:author="烜立 林" w:date="2022-08-29T16:26:00Z"/>
                <w:rFonts w:ascii="Arial" w:eastAsia="Times New Roman" w:hAnsi="Arial"/>
                <w:sz w:val="18"/>
                <w:lang w:eastAsia="en-GB"/>
              </w:rPr>
            </w:pPr>
          </w:p>
        </w:tc>
        <w:tc>
          <w:tcPr>
            <w:tcW w:w="1656" w:type="pct"/>
            <w:shd w:val="clear" w:color="auto" w:fill="auto"/>
          </w:tcPr>
          <w:p w14:paraId="7F569BF7" w14:textId="77777777" w:rsidR="00775562" w:rsidRPr="00E27E7D" w:rsidRDefault="00775562" w:rsidP="00DB561B">
            <w:pPr>
              <w:keepNext/>
              <w:keepLines/>
              <w:overflowPunct w:val="0"/>
              <w:autoSpaceDE w:val="0"/>
              <w:autoSpaceDN w:val="0"/>
              <w:adjustRightInd w:val="0"/>
              <w:spacing w:after="0"/>
              <w:textAlignment w:val="baseline"/>
              <w:rPr>
                <w:ins w:id="2608" w:author="烜立 林" w:date="2022-08-29T16:26:00Z"/>
                <w:rFonts w:ascii="Arial" w:eastAsia="Times New Roman" w:hAnsi="Arial"/>
                <w:sz w:val="18"/>
                <w:lang w:eastAsia="en-GB"/>
              </w:rPr>
            </w:pPr>
            <w:ins w:id="2609" w:author="烜立 林" w:date="2022-08-29T16:26:00Z">
              <w:r w:rsidRPr="00E27E7D">
                <w:rPr>
                  <w:rFonts w:ascii="Arial" w:eastAsia="Times New Roman" w:hAnsi="Arial"/>
                  <w:sz w:val="18"/>
                  <w:lang w:eastAsia="en-GB"/>
                </w:rPr>
                <w:t>Config 2</w:t>
              </w:r>
            </w:ins>
          </w:p>
        </w:tc>
        <w:tc>
          <w:tcPr>
            <w:tcW w:w="677" w:type="pct"/>
            <w:tcBorders>
              <w:top w:val="nil"/>
              <w:bottom w:val="nil"/>
            </w:tcBorders>
            <w:shd w:val="clear" w:color="auto" w:fill="auto"/>
          </w:tcPr>
          <w:p w14:paraId="38AA4AD7" w14:textId="77777777" w:rsidR="00775562" w:rsidRPr="00E27E7D" w:rsidRDefault="00775562" w:rsidP="00DB561B">
            <w:pPr>
              <w:keepNext/>
              <w:keepLines/>
              <w:overflowPunct w:val="0"/>
              <w:autoSpaceDE w:val="0"/>
              <w:autoSpaceDN w:val="0"/>
              <w:adjustRightInd w:val="0"/>
              <w:spacing w:after="0"/>
              <w:jc w:val="center"/>
              <w:textAlignment w:val="baseline"/>
              <w:rPr>
                <w:ins w:id="2610" w:author="烜立 林" w:date="2022-08-29T16:26:00Z"/>
                <w:rFonts w:ascii="Arial" w:eastAsia="Times New Roman" w:hAnsi="Arial"/>
                <w:sz w:val="18"/>
                <w:lang w:eastAsia="en-GB"/>
              </w:rPr>
            </w:pPr>
          </w:p>
        </w:tc>
        <w:tc>
          <w:tcPr>
            <w:tcW w:w="1595" w:type="pct"/>
            <w:shd w:val="clear" w:color="auto" w:fill="auto"/>
          </w:tcPr>
          <w:p w14:paraId="7805FA89" w14:textId="77777777" w:rsidR="00775562" w:rsidRPr="00E27E7D" w:rsidRDefault="00775562" w:rsidP="00DB561B">
            <w:pPr>
              <w:keepNext/>
              <w:keepLines/>
              <w:overflowPunct w:val="0"/>
              <w:autoSpaceDE w:val="0"/>
              <w:autoSpaceDN w:val="0"/>
              <w:adjustRightInd w:val="0"/>
              <w:spacing w:after="0"/>
              <w:jc w:val="center"/>
              <w:textAlignment w:val="baseline"/>
              <w:rPr>
                <w:ins w:id="2611" w:author="烜立 林" w:date="2022-08-29T16:26:00Z"/>
                <w:rFonts w:ascii="Arial" w:eastAsia="Times New Roman" w:hAnsi="Arial"/>
                <w:sz w:val="18"/>
                <w:lang w:eastAsia="en-GB"/>
              </w:rPr>
            </w:pPr>
            <w:ins w:id="2612" w:author="烜立 林" w:date="2022-08-29T16:26:00Z">
              <w:r w:rsidRPr="00E27E7D">
                <w:rPr>
                  <w:rFonts w:ascii="Arial" w:eastAsia="Times New Roman" w:hAnsi="Arial"/>
                  <w:sz w:val="18"/>
                  <w:lang w:eastAsia="en-GB"/>
                </w:rPr>
                <w:t>CR.1.1 TDD</w:t>
              </w:r>
            </w:ins>
          </w:p>
        </w:tc>
      </w:tr>
      <w:tr w:rsidR="00775562" w:rsidRPr="00E27E7D" w14:paraId="2BBA3736" w14:textId="77777777" w:rsidTr="00DB561B">
        <w:trPr>
          <w:trHeight w:val="187"/>
          <w:jc w:val="center"/>
          <w:ins w:id="2613" w:author="烜立 林" w:date="2022-08-29T16:26:00Z"/>
        </w:trPr>
        <w:tc>
          <w:tcPr>
            <w:tcW w:w="1072" w:type="pct"/>
            <w:tcBorders>
              <w:top w:val="nil"/>
              <w:bottom w:val="single" w:sz="4" w:space="0" w:color="auto"/>
            </w:tcBorders>
            <w:shd w:val="clear" w:color="auto" w:fill="auto"/>
          </w:tcPr>
          <w:p w14:paraId="1B5D266A" w14:textId="77777777" w:rsidR="00775562" w:rsidRPr="00E27E7D" w:rsidRDefault="00775562" w:rsidP="00DB561B">
            <w:pPr>
              <w:keepNext/>
              <w:keepLines/>
              <w:overflowPunct w:val="0"/>
              <w:autoSpaceDE w:val="0"/>
              <w:autoSpaceDN w:val="0"/>
              <w:adjustRightInd w:val="0"/>
              <w:spacing w:after="0"/>
              <w:textAlignment w:val="baseline"/>
              <w:rPr>
                <w:ins w:id="2614" w:author="烜立 林" w:date="2022-08-29T16:26:00Z"/>
                <w:rFonts w:ascii="Arial" w:eastAsia="Times New Roman" w:hAnsi="Arial"/>
                <w:sz w:val="18"/>
                <w:lang w:eastAsia="en-GB"/>
              </w:rPr>
            </w:pPr>
          </w:p>
        </w:tc>
        <w:tc>
          <w:tcPr>
            <w:tcW w:w="1656" w:type="pct"/>
            <w:shd w:val="clear" w:color="auto" w:fill="auto"/>
          </w:tcPr>
          <w:p w14:paraId="5F9760E9" w14:textId="77777777" w:rsidR="00775562" w:rsidRPr="00E27E7D" w:rsidRDefault="00775562" w:rsidP="00DB561B">
            <w:pPr>
              <w:keepNext/>
              <w:keepLines/>
              <w:overflowPunct w:val="0"/>
              <w:autoSpaceDE w:val="0"/>
              <w:autoSpaceDN w:val="0"/>
              <w:adjustRightInd w:val="0"/>
              <w:spacing w:after="0"/>
              <w:textAlignment w:val="baseline"/>
              <w:rPr>
                <w:ins w:id="2615" w:author="烜立 林" w:date="2022-08-29T16:26:00Z"/>
                <w:rFonts w:ascii="Arial" w:eastAsia="Times New Roman" w:hAnsi="Arial"/>
                <w:sz w:val="18"/>
                <w:lang w:eastAsia="en-GB"/>
              </w:rPr>
            </w:pPr>
            <w:ins w:id="2616" w:author="烜立 林" w:date="2022-08-29T16:26:00Z">
              <w:r w:rsidRPr="00E27E7D">
                <w:rPr>
                  <w:rFonts w:ascii="Arial" w:eastAsia="Times New Roman" w:hAnsi="Arial"/>
                  <w:sz w:val="18"/>
                  <w:lang w:eastAsia="en-GB"/>
                </w:rPr>
                <w:t>Config 3</w:t>
              </w:r>
            </w:ins>
          </w:p>
        </w:tc>
        <w:tc>
          <w:tcPr>
            <w:tcW w:w="677" w:type="pct"/>
            <w:tcBorders>
              <w:top w:val="nil"/>
              <w:bottom w:val="single" w:sz="4" w:space="0" w:color="auto"/>
            </w:tcBorders>
            <w:shd w:val="clear" w:color="auto" w:fill="auto"/>
          </w:tcPr>
          <w:p w14:paraId="4D6DB185" w14:textId="77777777" w:rsidR="00775562" w:rsidRPr="00E27E7D" w:rsidRDefault="00775562" w:rsidP="00DB561B">
            <w:pPr>
              <w:keepNext/>
              <w:keepLines/>
              <w:overflowPunct w:val="0"/>
              <w:autoSpaceDE w:val="0"/>
              <w:autoSpaceDN w:val="0"/>
              <w:adjustRightInd w:val="0"/>
              <w:spacing w:after="0"/>
              <w:jc w:val="center"/>
              <w:textAlignment w:val="baseline"/>
              <w:rPr>
                <w:ins w:id="2617" w:author="烜立 林" w:date="2022-08-29T16:26:00Z"/>
                <w:rFonts w:ascii="Arial" w:eastAsia="Times New Roman" w:hAnsi="Arial"/>
                <w:sz w:val="18"/>
                <w:lang w:eastAsia="en-GB"/>
              </w:rPr>
            </w:pPr>
          </w:p>
        </w:tc>
        <w:tc>
          <w:tcPr>
            <w:tcW w:w="1595" w:type="pct"/>
            <w:shd w:val="clear" w:color="auto" w:fill="auto"/>
          </w:tcPr>
          <w:p w14:paraId="04402438" w14:textId="77777777" w:rsidR="00775562" w:rsidRPr="00E27E7D" w:rsidRDefault="00775562" w:rsidP="00DB561B">
            <w:pPr>
              <w:keepNext/>
              <w:keepLines/>
              <w:overflowPunct w:val="0"/>
              <w:autoSpaceDE w:val="0"/>
              <w:autoSpaceDN w:val="0"/>
              <w:adjustRightInd w:val="0"/>
              <w:spacing w:after="0"/>
              <w:jc w:val="center"/>
              <w:textAlignment w:val="baseline"/>
              <w:rPr>
                <w:ins w:id="2618" w:author="烜立 林" w:date="2022-08-29T16:26:00Z"/>
                <w:rFonts w:ascii="Arial" w:eastAsia="Times New Roman" w:hAnsi="Arial"/>
                <w:sz w:val="18"/>
                <w:lang w:eastAsia="en-GB"/>
              </w:rPr>
            </w:pPr>
            <w:ins w:id="2619" w:author="烜立 林" w:date="2022-08-29T16:26:00Z">
              <w:r w:rsidRPr="00E27E7D">
                <w:rPr>
                  <w:rFonts w:ascii="Arial" w:eastAsia="Times New Roman" w:hAnsi="Arial"/>
                  <w:sz w:val="18"/>
                  <w:lang w:eastAsia="en-GB"/>
                </w:rPr>
                <w:t>CR.2.1 TDD</w:t>
              </w:r>
            </w:ins>
          </w:p>
        </w:tc>
      </w:tr>
      <w:tr w:rsidR="00775562" w:rsidRPr="00E27E7D" w14:paraId="28587833" w14:textId="77777777" w:rsidTr="00DB561B">
        <w:trPr>
          <w:trHeight w:val="187"/>
          <w:jc w:val="center"/>
          <w:ins w:id="2620" w:author="烜立 林" w:date="2022-08-29T16:26:00Z"/>
        </w:trPr>
        <w:tc>
          <w:tcPr>
            <w:tcW w:w="1072" w:type="pct"/>
            <w:tcBorders>
              <w:top w:val="nil"/>
              <w:bottom w:val="nil"/>
            </w:tcBorders>
            <w:shd w:val="clear" w:color="auto" w:fill="auto"/>
          </w:tcPr>
          <w:p w14:paraId="21E4D54E" w14:textId="77777777" w:rsidR="00775562" w:rsidRPr="00E27E7D" w:rsidRDefault="00775562" w:rsidP="00DB561B">
            <w:pPr>
              <w:keepNext/>
              <w:keepLines/>
              <w:overflowPunct w:val="0"/>
              <w:autoSpaceDE w:val="0"/>
              <w:autoSpaceDN w:val="0"/>
              <w:adjustRightInd w:val="0"/>
              <w:spacing w:after="0"/>
              <w:textAlignment w:val="baseline"/>
              <w:rPr>
                <w:ins w:id="2621" w:author="烜立 林" w:date="2022-08-29T16:26:00Z"/>
                <w:rFonts w:ascii="Arial" w:eastAsia="Times New Roman" w:hAnsi="Arial"/>
                <w:sz w:val="18"/>
                <w:lang w:eastAsia="en-GB"/>
              </w:rPr>
            </w:pPr>
            <w:ins w:id="2622" w:author="烜立 林" w:date="2022-08-29T16:26:00Z">
              <w:r w:rsidRPr="00E27E7D">
                <w:rPr>
                  <w:rFonts w:ascii="Arial" w:eastAsia="Times New Roman" w:hAnsi="Arial"/>
                  <w:sz w:val="18"/>
                  <w:lang w:eastAsia="en-GB"/>
                </w:rPr>
                <w:t>Dedicated CORESET Reference Channel</w:t>
              </w:r>
            </w:ins>
          </w:p>
        </w:tc>
        <w:tc>
          <w:tcPr>
            <w:tcW w:w="1656" w:type="pct"/>
            <w:tcBorders>
              <w:top w:val="single" w:sz="4" w:space="0" w:color="auto"/>
              <w:left w:val="single" w:sz="4" w:space="0" w:color="auto"/>
              <w:bottom w:val="single" w:sz="4" w:space="0" w:color="auto"/>
              <w:right w:val="single" w:sz="4" w:space="0" w:color="auto"/>
            </w:tcBorders>
          </w:tcPr>
          <w:p w14:paraId="62D7DE23" w14:textId="77777777" w:rsidR="00775562" w:rsidRPr="00E27E7D" w:rsidRDefault="00775562" w:rsidP="00DB561B">
            <w:pPr>
              <w:keepNext/>
              <w:keepLines/>
              <w:overflowPunct w:val="0"/>
              <w:autoSpaceDE w:val="0"/>
              <w:autoSpaceDN w:val="0"/>
              <w:adjustRightInd w:val="0"/>
              <w:spacing w:after="0"/>
              <w:textAlignment w:val="baseline"/>
              <w:rPr>
                <w:ins w:id="2623" w:author="烜立 林" w:date="2022-08-29T16:26:00Z"/>
                <w:rFonts w:ascii="Arial" w:eastAsia="Times New Roman" w:hAnsi="Arial"/>
                <w:sz w:val="18"/>
                <w:lang w:eastAsia="en-GB"/>
              </w:rPr>
            </w:pPr>
            <w:ins w:id="2624" w:author="烜立 林" w:date="2022-08-29T16:26:00Z">
              <w:r w:rsidRPr="00E27E7D">
                <w:rPr>
                  <w:rFonts w:ascii="Arial" w:eastAsia="Times New Roman" w:hAnsi="Arial"/>
                  <w:sz w:val="18"/>
                  <w:lang w:val="it-IT" w:eastAsia="en-GB"/>
                </w:rPr>
                <w:t>Config 1</w:t>
              </w:r>
            </w:ins>
          </w:p>
        </w:tc>
        <w:tc>
          <w:tcPr>
            <w:tcW w:w="677" w:type="pct"/>
            <w:tcBorders>
              <w:top w:val="nil"/>
              <w:bottom w:val="nil"/>
            </w:tcBorders>
            <w:shd w:val="clear" w:color="auto" w:fill="auto"/>
          </w:tcPr>
          <w:p w14:paraId="0E71C587" w14:textId="77777777" w:rsidR="00775562" w:rsidRPr="00E27E7D" w:rsidRDefault="00775562" w:rsidP="00DB561B">
            <w:pPr>
              <w:keepNext/>
              <w:keepLines/>
              <w:overflowPunct w:val="0"/>
              <w:autoSpaceDE w:val="0"/>
              <w:autoSpaceDN w:val="0"/>
              <w:adjustRightInd w:val="0"/>
              <w:spacing w:after="0"/>
              <w:jc w:val="center"/>
              <w:textAlignment w:val="baseline"/>
              <w:rPr>
                <w:ins w:id="2625" w:author="烜立 林" w:date="2022-08-29T16:26:00Z"/>
                <w:rFonts w:ascii="Arial" w:eastAsia="Times New Roman" w:hAnsi="Arial"/>
                <w:sz w:val="18"/>
                <w:lang w:eastAsia="en-GB"/>
              </w:rPr>
            </w:pPr>
          </w:p>
        </w:tc>
        <w:tc>
          <w:tcPr>
            <w:tcW w:w="1595" w:type="pct"/>
            <w:tcBorders>
              <w:top w:val="single" w:sz="4" w:space="0" w:color="auto"/>
              <w:left w:val="single" w:sz="4" w:space="0" w:color="auto"/>
              <w:bottom w:val="single" w:sz="4" w:space="0" w:color="auto"/>
              <w:right w:val="single" w:sz="4" w:space="0" w:color="auto"/>
            </w:tcBorders>
          </w:tcPr>
          <w:p w14:paraId="3DB3733B" w14:textId="77777777" w:rsidR="00775562" w:rsidRPr="00E27E7D" w:rsidRDefault="00775562" w:rsidP="00DB561B">
            <w:pPr>
              <w:keepNext/>
              <w:keepLines/>
              <w:overflowPunct w:val="0"/>
              <w:autoSpaceDE w:val="0"/>
              <w:autoSpaceDN w:val="0"/>
              <w:adjustRightInd w:val="0"/>
              <w:spacing w:after="0"/>
              <w:jc w:val="center"/>
              <w:textAlignment w:val="baseline"/>
              <w:rPr>
                <w:ins w:id="2626" w:author="烜立 林" w:date="2022-08-29T16:26:00Z"/>
                <w:rFonts w:ascii="Arial" w:eastAsia="Times New Roman" w:hAnsi="Arial"/>
                <w:sz w:val="18"/>
                <w:lang w:eastAsia="en-GB"/>
              </w:rPr>
            </w:pPr>
            <w:ins w:id="2627" w:author="烜立 林" w:date="2022-08-29T16:26:00Z">
              <w:r w:rsidRPr="00E27E7D">
                <w:rPr>
                  <w:rFonts w:ascii="Arial" w:eastAsia="Times New Roman" w:hAnsi="Arial"/>
                  <w:sz w:val="18"/>
                  <w:lang w:val="en-US" w:eastAsia="en-GB"/>
                </w:rPr>
                <w:t>CCR.1.3 FDD</w:t>
              </w:r>
            </w:ins>
          </w:p>
        </w:tc>
      </w:tr>
      <w:tr w:rsidR="00775562" w:rsidRPr="00E27E7D" w14:paraId="6CC4808A" w14:textId="77777777" w:rsidTr="00DB561B">
        <w:trPr>
          <w:trHeight w:val="187"/>
          <w:jc w:val="center"/>
          <w:ins w:id="2628" w:author="烜立 林" w:date="2022-08-29T16:26:00Z"/>
        </w:trPr>
        <w:tc>
          <w:tcPr>
            <w:tcW w:w="1072" w:type="pct"/>
            <w:tcBorders>
              <w:top w:val="nil"/>
              <w:bottom w:val="nil"/>
            </w:tcBorders>
            <w:shd w:val="clear" w:color="auto" w:fill="auto"/>
          </w:tcPr>
          <w:p w14:paraId="6508073B" w14:textId="77777777" w:rsidR="00775562" w:rsidRPr="00E27E7D" w:rsidRDefault="00775562" w:rsidP="00DB561B">
            <w:pPr>
              <w:keepNext/>
              <w:keepLines/>
              <w:overflowPunct w:val="0"/>
              <w:autoSpaceDE w:val="0"/>
              <w:autoSpaceDN w:val="0"/>
              <w:adjustRightInd w:val="0"/>
              <w:spacing w:after="0"/>
              <w:textAlignment w:val="baseline"/>
              <w:rPr>
                <w:ins w:id="2629" w:author="烜立 林" w:date="2022-08-29T16:26:00Z"/>
                <w:rFonts w:ascii="Arial" w:eastAsia="Times New Roman" w:hAnsi="Arial"/>
                <w:sz w:val="18"/>
                <w:lang w:eastAsia="en-GB"/>
              </w:rPr>
            </w:pPr>
          </w:p>
        </w:tc>
        <w:tc>
          <w:tcPr>
            <w:tcW w:w="1656" w:type="pct"/>
            <w:tcBorders>
              <w:top w:val="single" w:sz="4" w:space="0" w:color="auto"/>
              <w:left w:val="single" w:sz="4" w:space="0" w:color="auto"/>
              <w:bottom w:val="single" w:sz="4" w:space="0" w:color="auto"/>
              <w:right w:val="single" w:sz="4" w:space="0" w:color="auto"/>
            </w:tcBorders>
          </w:tcPr>
          <w:p w14:paraId="000A3FF3" w14:textId="77777777" w:rsidR="00775562" w:rsidRPr="00E27E7D" w:rsidRDefault="00775562" w:rsidP="00DB561B">
            <w:pPr>
              <w:keepNext/>
              <w:keepLines/>
              <w:overflowPunct w:val="0"/>
              <w:autoSpaceDE w:val="0"/>
              <w:autoSpaceDN w:val="0"/>
              <w:adjustRightInd w:val="0"/>
              <w:spacing w:after="0"/>
              <w:textAlignment w:val="baseline"/>
              <w:rPr>
                <w:ins w:id="2630" w:author="烜立 林" w:date="2022-08-29T16:26:00Z"/>
                <w:rFonts w:ascii="Arial" w:eastAsia="Times New Roman" w:hAnsi="Arial"/>
                <w:sz w:val="18"/>
                <w:lang w:eastAsia="en-GB"/>
              </w:rPr>
            </w:pPr>
            <w:ins w:id="2631" w:author="烜立 林" w:date="2022-08-29T16:26:00Z">
              <w:r w:rsidRPr="00E27E7D">
                <w:rPr>
                  <w:rFonts w:ascii="Arial" w:eastAsia="Times New Roman" w:hAnsi="Arial"/>
                  <w:sz w:val="18"/>
                  <w:lang w:val="it-IT" w:eastAsia="en-GB"/>
                </w:rPr>
                <w:t>Config 2</w:t>
              </w:r>
            </w:ins>
          </w:p>
        </w:tc>
        <w:tc>
          <w:tcPr>
            <w:tcW w:w="677" w:type="pct"/>
            <w:tcBorders>
              <w:top w:val="nil"/>
              <w:bottom w:val="nil"/>
            </w:tcBorders>
            <w:shd w:val="clear" w:color="auto" w:fill="auto"/>
          </w:tcPr>
          <w:p w14:paraId="2443F4C4" w14:textId="77777777" w:rsidR="00775562" w:rsidRPr="00E27E7D" w:rsidRDefault="00775562" w:rsidP="00DB561B">
            <w:pPr>
              <w:keepNext/>
              <w:keepLines/>
              <w:overflowPunct w:val="0"/>
              <w:autoSpaceDE w:val="0"/>
              <w:autoSpaceDN w:val="0"/>
              <w:adjustRightInd w:val="0"/>
              <w:spacing w:after="0"/>
              <w:jc w:val="center"/>
              <w:textAlignment w:val="baseline"/>
              <w:rPr>
                <w:ins w:id="2632" w:author="烜立 林" w:date="2022-08-29T16:26:00Z"/>
                <w:rFonts w:ascii="Arial" w:eastAsia="Times New Roman" w:hAnsi="Arial"/>
                <w:sz w:val="18"/>
                <w:lang w:eastAsia="en-GB"/>
              </w:rPr>
            </w:pPr>
          </w:p>
        </w:tc>
        <w:tc>
          <w:tcPr>
            <w:tcW w:w="1595" w:type="pct"/>
            <w:tcBorders>
              <w:top w:val="single" w:sz="4" w:space="0" w:color="auto"/>
              <w:left w:val="single" w:sz="4" w:space="0" w:color="auto"/>
              <w:bottom w:val="single" w:sz="4" w:space="0" w:color="auto"/>
              <w:right w:val="single" w:sz="4" w:space="0" w:color="auto"/>
            </w:tcBorders>
          </w:tcPr>
          <w:p w14:paraId="5E11D27A" w14:textId="77777777" w:rsidR="00775562" w:rsidRPr="00E27E7D" w:rsidRDefault="00775562" w:rsidP="00DB561B">
            <w:pPr>
              <w:keepNext/>
              <w:keepLines/>
              <w:overflowPunct w:val="0"/>
              <w:autoSpaceDE w:val="0"/>
              <w:autoSpaceDN w:val="0"/>
              <w:adjustRightInd w:val="0"/>
              <w:spacing w:after="0"/>
              <w:jc w:val="center"/>
              <w:textAlignment w:val="baseline"/>
              <w:rPr>
                <w:ins w:id="2633" w:author="烜立 林" w:date="2022-08-29T16:26:00Z"/>
                <w:rFonts w:ascii="Arial" w:eastAsia="Times New Roman" w:hAnsi="Arial"/>
                <w:sz w:val="18"/>
                <w:lang w:eastAsia="en-GB"/>
              </w:rPr>
            </w:pPr>
            <w:ins w:id="2634" w:author="烜立 林" w:date="2022-08-29T16:26:00Z">
              <w:r w:rsidRPr="00E27E7D">
                <w:rPr>
                  <w:rFonts w:ascii="Arial" w:eastAsia="Times New Roman" w:hAnsi="Arial"/>
                  <w:sz w:val="18"/>
                  <w:lang w:val="en-US" w:eastAsia="en-GB"/>
                </w:rPr>
                <w:t>CCR.1.3 TDD</w:t>
              </w:r>
            </w:ins>
          </w:p>
        </w:tc>
      </w:tr>
      <w:tr w:rsidR="00775562" w:rsidRPr="00E27E7D" w14:paraId="2EBFE9FF" w14:textId="77777777" w:rsidTr="00DB561B">
        <w:trPr>
          <w:trHeight w:val="187"/>
          <w:jc w:val="center"/>
          <w:ins w:id="2635" w:author="烜立 林" w:date="2022-08-29T16:26:00Z"/>
        </w:trPr>
        <w:tc>
          <w:tcPr>
            <w:tcW w:w="1072" w:type="pct"/>
            <w:tcBorders>
              <w:top w:val="nil"/>
              <w:bottom w:val="single" w:sz="4" w:space="0" w:color="auto"/>
            </w:tcBorders>
            <w:shd w:val="clear" w:color="auto" w:fill="auto"/>
          </w:tcPr>
          <w:p w14:paraId="49840F64" w14:textId="77777777" w:rsidR="00775562" w:rsidRPr="00E27E7D" w:rsidRDefault="00775562" w:rsidP="00DB561B">
            <w:pPr>
              <w:keepNext/>
              <w:keepLines/>
              <w:overflowPunct w:val="0"/>
              <w:autoSpaceDE w:val="0"/>
              <w:autoSpaceDN w:val="0"/>
              <w:adjustRightInd w:val="0"/>
              <w:spacing w:after="0"/>
              <w:textAlignment w:val="baseline"/>
              <w:rPr>
                <w:ins w:id="2636" w:author="烜立 林" w:date="2022-08-29T16:26:00Z"/>
                <w:rFonts w:ascii="Arial" w:eastAsia="Times New Roman" w:hAnsi="Arial"/>
                <w:sz w:val="18"/>
                <w:lang w:eastAsia="en-GB"/>
              </w:rPr>
            </w:pPr>
          </w:p>
        </w:tc>
        <w:tc>
          <w:tcPr>
            <w:tcW w:w="1656" w:type="pct"/>
            <w:tcBorders>
              <w:top w:val="single" w:sz="4" w:space="0" w:color="auto"/>
              <w:left w:val="single" w:sz="4" w:space="0" w:color="auto"/>
              <w:bottom w:val="single" w:sz="4" w:space="0" w:color="auto"/>
              <w:right w:val="single" w:sz="4" w:space="0" w:color="auto"/>
            </w:tcBorders>
          </w:tcPr>
          <w:p w14:paraId="6A4F4079" w14:textId="77777777" w:rsidR="00775562" w:rsidRPr="00E27E7D" w:rsidRDefault="00775562" w:rsidP="00DB561B">
            <w:pPr>
              <w:keepNext/>
              <w:keepLines/>
              <w:overflowPunct w:val="0"/>
              <w:autoSpaceDE w:val="0"/>
              <w:autoSpaceDN w:val="0"/>
              <w:adjustRightInd w:val="0"/>
              <w:spacing w:after="0"/>
              <w:textAlignment w:val="baseline"/>
              <w:rPr>
                <w:ins w:id="2637" w:author="烜立 林" w:date="2022-08-29T16:26:00Z"/>
                <w:rFonts w:ascii="Arial" w:eastAsia="Times New Roman" w:hAnsi="Arial"/>
                <w:sz w:val="18"/>
                <w:lang w:eastAsia="en-GB"/>
              </w:rPr>
            </w:pPr>
            <w:ins w:id="2638" w:author="烜立 林" w:date="2022-08-29T16:26:00Z">
              <w:r w:rsidRPr="00E27E7D">
                <w:rPr>
                  <w:rFonts w:ascii="Arial" w:eastAsia="Times New Roman" w:hAnsi="Arial"/>
                  <w:sz w:val="18"/>
                  <w:lang w:val="it-IT" w:eastAsia="en-GB"/>
                </w:rPr>
                <w:t>Config 3</w:t>
              </w:r>
            </w:ins>
          </w:p>
        </w:tc>
        <w:tc>
          <w:tcPr>
            <w:tcW w:w="677" w:type="pct"/>
            <w:tcBorders>
              <w:top w:val="nil"/>
              <w:bottom w:val="single" w:sz="4" w:space="0" w:color="auto"/>
            </w:tcBorders>
            <w:shd w:val="clear" w:color="auto" w:fill="auto"/>
          </w:tcPr>
          <w:p w14:paraId="7D69574B" w14:textId="77777777" w:rsidR="00775562" w:rsidRPr="00E27E7D" w:rsidRDefault="00775562" w:rsidP="00DB561B">
            <w:pPr>
              <w:keepNext/>
              <w:keepLines/>
              <w:overflowPunct w:val="0"/>
              <w:autoSpaceDE w:val="0"/>
              <w:autoSpaceDN w:val="0"/>
              <w:adjustRightInd w:val="0"/>
              <w:spacing w:after="0"/>
              <w:jc w:val="center"/>
              <w:textAlignment w:val="baseline"/>
              <w:rPr>
                <w:ins w:id="2639" w:author="烜立 林" w:date="2022-08-29T16:26:00Z"/>
                <w:rFonts w:ascii="Arial" w:eastAsia="Times New Roman" w:hAnsi="Arial"/>
                <w:sz w:val="18"/>
                <w:lang w:eastAsia="en-GB"/>
              </w:rPr>
            </w:pPr>
          </w:p>
        </w:tc>
        <w:tc>
          <w:tcPr>
            <w:tcW w:w="1595" w:type="pct"/>
            <w:tcBorders>
              <w:top w:val="single" w:sz="4" w:space="0" w:color="auto"/>
              <w:left w:val="single" w:sz="4" w:space="0" w:color="auto"/>
              <w:bottom w:val="single" w:sz="4" w:space="0" w:color="auto"/>
              <w:right w:val="single" w:sz="4" w:space="0" w:color="auto"/>
            </w:tcBorders>
          </w:tcPr>
          <w:p w14:paraId="4D46C351" w14:textId="77777777" w:rsidR="00775562" w:rsidRPr="00E27E7D" w:rsidRDefault="00775562" w:rsidP="00DB561B">
            <w:pPr>
              <w:keepNext/>
              <w:keepLines/>
              <w:overflowPunct w:val="0"/>
              <w:autoSpaceDE w:val="0"/>
              <w:autoSpaceDN w:val="0"/>
              <w:adjustRightInd w:val="0"/>
              <w:spacing w:after="0"/>
              <w:jc w:val="center"/>
              <w:textAlignment w:val="baseline"/>
              <w:rPr>
                <w:ins w:id="2640" w:author="烜立 林" w:date="2022-08-29T16:26:00Z"/>
                <w:rFonts w:ascii="Arial" w:eastAsia="Times New Roman" w:hAnsi="Arial"/>
                <w:sz w:val="18"/>
                <w:lang w:eastAsia="en-GB"/>
              </w:rPr>
            </w:pPr>
            <w:ins w:id="2641" w:author="烜立 林" w:date="2022-08-29T16:26:00Z">
              <w:r w:rsidRPr="00E27E7D">
                <w:rPr>
                  <w:rFonts w:ascii="Arial" w:eastAsia="Times New Roman" w:hAnsi="Arial"/>
                  <w:sz w:val="18"/>
                  <w:lang w:val="en-US" w:eastAsia="en-GB"/>
                </w:rPr>
                <w:t>CCR.2.2 TDD</w:t>
              </w:r>
            </w:ins>
          </w:p>
        </w:tc>
      </w:tr>
      <w:tr w:rsidR="00775562" w:rsidRPr="00E27E7D" w14:paraId="12E532E7" w14:textId="77777777" w:rsidTr="00DB561B">
        <w:trPr>
          <w:trHeight w:val="187"/>
          <w:jc w:val="center"/>
          <w:ins w:id="2642" w:author="烜立 林" w:date="2022-08-29T16:26:00Z"/>
        </w:trPr>
        <w:tc>
          <w:tcPr>
            <w:tcW w:w="1072" w:type="pct"/>
            <w:tcBorders>
              <w:bottom w:val="nil"/>
            </w:tcBorders>
            <w:shd w:val="clear" w:color="auto" w:fill="auto"/>
          </w:tcPr>
          <w:p w14:paraId="1380A0E0" w14:textId="77777777" w:rsidR="00775562" w:rsidRPr="00E27E7D" w:rsidRDefault="00775562" w:rsidP="00DB561B">
            <w:pPr>
              <w:keepNext/>
              <w:keepLines/>
              <w:overflowPunct w:val="0"/>
              <w:autoSpaceDE w:val="0"/>
              <w:autoSpaceDN w:val="0"/>
              <w:adjustRightInd w:val="0"/>
              <w:spacing w:after="0"/>
              <w:textAlignment w:val="baseline"/>
              <w:rPr>
                <w:ins w:id="2643" w:author="烜立 林" w:date="2022-08-29T16:26:00Z"/>
                <w:rFonts w:ascii="Arial" w:eastAsia="Times New Roman" w:hAnsi="Arial"/>
                <w:sz w:val="18"/>
                <w:lang w:eastAsia="en-GB"/>
              </w:rPr>
            </w:pPr>
            <w:ins w:id="2644" w:author="烜立 林" w:date="2022-08-29T16:26:00Z">
              <w:r w:rsidRPr="00E27E7D">
                <w:rPr>
                  <w:rFonts w:ascii="Arial" w:eastAsia="Times New Roman" w:hAnsi="Arial"/>
                  <w:sz w:val="18"/>
                  <w:lang w:eastAsia="en-GB"/>
                </w:rPr>
                <w:t>SSB Configuration</w:t>
              </w:r>
            </w:ins>
          </w:p>
        </w:tc>
        <w:tc>
          <w:tcPr>
            <w:tcW w:w="1656" w:type="pct"/>
            <w:shd w:val="clear" w:color="auto" w:fill="auto"/>
          </w:tcPr>
          <w:p w14:paraId="48A85E8E" w14:textId="77777777" w:rsidR="00775562" w:rsidRPr="00E27E7D" w:rsidRDefault="00775562" w:rsidP="00DB561B">
            <w:pPr>
              <w:keepNext/>
              <w:keepLines/>
              <w:overflowPunct w:val="0"/>
              <w:autoSpaceDE w:val="0"/>
              <w:autoSpaceDN w:val="0"/>
              <w:adjustRightInd w:val="0"/>
              <w:spacing w:after="0"/>
              <w:textAlignment w:val="baseline"/>
              <w:rPr>
                <w:ins w:id="2645" w:author="烜立 林" w:date="2022-08-29T16:26:00Z"/>
                <w:rFonts w:ascii="Arial" w:eastAsia="Times New Roman" w:hAnsi="Arial"/>
                <w:sz w:val="18"/>
                <w:lang w:eastAsia="en-GB"/>
              </w:rPr>
            </w:pPr>
            <w:ins w:id="2646" w:author="烜立 林" w:date="2022-08-29T16:26:00Z">
              <w:r w:rsidRPr="00E27E7D">
                <w:rPr>
                  <w:rFonts w:ascii="Arial" w:eastAsia="Times New Roman" w:hAnsi="Arial"/>
                  <w:sz w:val="18"/>
                  <w:lang w:eastAsia="en-GB"/>
                </w:rPr>
                <w:t>Config 1</w:t>
              </w:r>
            </w:ins>
          </w:p>
        </w:tc>
        <w:tc>
          <w:tcPr>
            <w:tcW w:w="677" w:type="pct"/>
            <w:tcBorders>
              <w:bottom w:val="nil"/>
            </w:tcBorders>
            <w:shd w:val="clear" w:color="auto" w:fill="auto"/>
          </w:tcPr>
          <w:p w14:paraId="7E405BBA" w14:textId="77777777" w:rsidR="00775562" w:rsidRPr="00E27E7D" w:rsidRDefault="00775562" w:rsidP="00DB561B">
            <w:pPr>
              <w:keepNext/>
              <w:keepLines/>
              <w:overflowPunct w:val="0"/>
              <w:autoSpaceDE w:val="0"/>
              <w:autoSpaceDN w:val="0"/>
              <w:adjustRightInd w:val="0"/>
              <w:spacing w:after="0"/>
              <w:jc w:val="center"/>
              <w:textAlignment w:val="baseline"/>
              <w:rPr>
                <w:ins w:id="2647" w:author="烜立 林" w:date="2022-08-29T16:26:00Z"/>
                <w:rFonts w:ascii="Arial" w:eastAsia="Times New Roman" w:hAnsi="Arial"/>
                <w:sz w:val="18"/>
                <w:lang w:eastAsia="en-GB"/>
              </w:rPr>
            </w:pPr>
          </w:p>
        </w:tc>
        <w:tc>
          <w:tcPr>
            <w:tcW w:w="1595" w:type="pct"/>
            <w:shd w:val="clear" w:color="auto" w:fill="auto"/>
          </w:tcPr>
          <w:p w14:paraId="060BEF3A" w14:textId="77777777" w:rsidR="00775562" w:rsidRPr="00E27E7D" w:rsidRDefault="00775562" w:rsidP="00DB561B">
            <w:pPr>
              <w:keepNext/>
              <w:keepLines/>
              <w:overflowPunct w:val="0"/>
              <w:autoSpaceDE w:val="0"/>
              <w:autoSpaceDN w:val="0"/>
              <w:adjustRightInd w:val="0"/>
              <w:spacing w:after="0"/>
              <w:jc w:val="center"/>
              <w:textAlignment w:val="baseline"/>
              <w:rPr>
                <w:ins w:id="2648" w:author="烜立 林" w:date="2022-08-29T16:26:00Z"/>
                <w:rFonts w:ascii="Arial" w:eastAsia="Times New Roman" w:hAnsi="Arial"/>
                <w:sz w:val="18"/>
                <w:lang w:eastAsia="en-GB"/>
              </w:rPr>
            </w:pPr>
            <w:ins w:id="2649" w:author="烜立 林" w:date="2022-08-29T16:26:00Z">
              <w:r w:rsidRPr="00E27E7D">
                <w:rPr>
                  <w:rFonts w:ascii="Arial" w:eastAsia="Times New Roman" w:hAnsi="Arial"/>
                  <w:sz w:val="18"/>
                  <w:lang w:eastAsia="en-GB"/>
                </w:rPr>
                <w:t>SSB.1 FR1</w:t>
              </w:r>
            </w:ins>
          </w:p>
        </w:tc>
      </w:tr>
      <w:tr w:rsidR="00775562" w:rsidRPr="00E27E7D" w14:paraId="6305674E" w14:textId="77777777" w:rsidTr="00DB561B">
        <w:trPr>
          <w:trHeight w:val="187"/>
          <w:jc w:val="center"/>
          <w:ins w:id="2650" w:author="烜立 林" w:date="2022-08-29T16:26:00Z"/>
        </w:trPr>
        <w:tc>
          <w:tcPr>
            <w:tcW w:w="1072" w:type="pct"/>
            <w:tcBorders>
              <w:top w:val="nil"/>
              <w:bottom w:val="nil"/>
            </w:tcBorders>
            <w:shd w:val="clear" w:color="auto" w:fill="auto"/>
          </w:tcPr>
          <w:p w14:paraId="7DDE8F8C" w14:textId="77777777" w:rsidR="00775562" w:rsidRPr="00E27E7D" w:rsidRDefault="00775562" w:rsidP="00DB561B">
            <w:pPr>
              <w:keepNext/>
              <w:keepLines/>
              <w:overflowPunct w:val="0"/>
              <w:autoSpaceDE w:val="0"/>
              <w:autoSpaceDN w:val="0"/>
              <w:adjustRightInd w:val="0"/>
              <w:spacing w:after="0"/>
              <w:textAlignment w:val="baseline"/>
              <w:rPr>
                <w:ins w:id="2651" w:author="烜立 林" w:date="2022-08-29T16:26:00Z"/>
                <w:rFonts w:ascii="Arial" w:eastAsia="Times New Roman" w:hAnsi="Arial"/>
                <w:sz w:val="18"/>
                <w:lang w:eastAsia="en-GB"/>
              </w:rPr>
            </w:pPr>
          </w:p>
        </w:tc>
        <w:tc>
          <w:tcPr>
            <w:tcW w:w="1656" w:type="pct"/>
            <w:shd w:val="clear" w:color="auto" w:fill="auto"/>
          </w:tcPr>
          <w:p w14:paraId="5E35E093" w14:textId="77777777" w:rsidR="00775562" w:rsidRPr="00E27E7D" w:rsidRDefault="00775562" w:rsidP="00DB561B">
            <w:pPr>
              <w:keepNext/>
              <w:keepLines/>
              <w:overflowPunct w:val="0"/>
              <w:autoSpaceDE w:val="0"/>
              <w:autoSpaceDN w:val="0"/>
              <w:adjustRightInd w:val="0"/>
              <w:spacing w:after="0"/>
              <w:textAlignment w:val="baseline"/>
              <w:rPr>
                <w:ins w:id="2652" w:author="烜立 林" w:date="2022-08-29T16:26:00Z"/>
                <w:rFonts w:ascii="Arial" w:eastAsia="Times New Roman" w:hAnsi="Arial"/>
                <w:sz w:val="18"/>
                <w:lang w:eastAsia="en-GB"/>
              </w:rPr>
            </w:pPr>
            <w:ins w:id="2653" w:author="烜立 林" w:date="2022-08-29T16:26:00Z">
              <w:r w:rsidRPr="00E27E7D">
                <w:rPr>
                  <w:rFonts w:ascii="Arial" w:eastAsia="Times New Roman" w:hAnsi="Arial"/>
                  <w:sz w:val="18"/>
                  <w:lang w:eastAsia="en-GB"/>
                </w:rPr>
                <w:t>Config 2</w:t>
              </w:r>
            </w:ins>
          </w:p>
        </w:tc>
        <w:tc>
          <w:tcPr>
            <w:tcW w:w="677" w:type="pct"/>
            <w:tcBorders>
              <w:top w:val="nil"/>
              <w:bottom w:val="nil"/>
            </w:tcBorders>
            <w:shd w:val="clear" w:color="auto" w:fill="auto"/>
          </w:tcPr>
          <w:p w14:paraId="53F544D6" w14:textId="77777777" w:rsidR="00775562" w:rsidRPr="00E27E7D" w:rsidRDefault="00775562" w:rsidP="00DB561B">
            <w:pPr>
              <w:keepNext/>
              <w:keepLines/>
              <w:overflowPunct w:val="0"/>
              <w:autoSpaceDE w:val="0"/>
              <w:autoSpaceDN w:val="0"/>
              <w:adjustRightInd w:val="0"/>
              <w:spacing w:after="0"/>
              <w:jc w:val="center"/>
              <w:textAlignment w:val="baseline"/>
              <w:rPr>
                <w:ins w:id="2654" w:author="烜立 林" w:date="2022-08-29T16:26:00Z"/>
                <w:rFonts w:ascii="Arial" w:eastAsia="Times New Roman" w:hAnsi="Arial"/>
                <w:sz w:val="18"/>
                <w:lang w:eastAsia="en-GB"/>
              </w:rPr>
            </w:pPr>
          </w:p>
        </w:tc>
        <w:tc>
          <w:tcPr>
            <w:tcW w:w="1595" w:type="pct"/>
            <w:shd w:val="clear" w:color="auto" w:fill="auto"/>
          </w:tcPr>
          <w:p w14:paraId="035EB2FE" w14:textId="77777777" w:rsidR="00775562" w:rsidRPr="00E27E7D" w:rsidRDefault="00775562" w:rsidP="00DB561B">
            <w:pPr>
              <w:keepNext/>
              <w:keepLines/>
              <w:overflowPunct w:val="0"/>
              <w:autoSpaceDE w:val="0"/>
              <w:autoSpaceDN w:val="0"/>
              <w:adjustRightInd w:val="0"/>
              <w:spacing w:after="0"/>
              <w:jc w:val="center"/>
              <w:textAlignment w:val="baseline"/>
              <w:rPr>
                <w:ins w:id="2655" w:author="烜立 林" w:date="2022-08-29T16:26:00Z"/>
                <w:rFonts w:ascii="Arial" w:eastAsia="Times New Roman" w:hAnsi="Arial"/>
                <w:sz w:val="18"/>
                <w:lang w:eastAsia="en-GB"/>
              </w:rPr>
            </w:pPr>
            <w:ins w:id="2656" w:author="烜立 林" w:date="2022-08-29T16:26:00Z">
              <w:r w:rsidRPr="00E27E7D">
                <w:rPr>
                  <w:rFonts w:ascii="Arial" w:eastAsia="Times New Roman" w:hAnsi="Arial"/>
                  <w:sz w:val="18"/>
                  <w:lang w:eastAsia="en-GB"/>
                </w:rPr>
                <w:t>SSB.1 FR1</w:t>
              </w:r>
            </w:ins>
          </w:p>
        </w:tc>
      </w:tr>
      <w:tr w:rsidR="00775562" w:rsidRPr="00E27E7D" w14:paraId="0C2115CE" w14:textId="77777777" w:rsidTr="00DB561B">
        <w:trPr>
          <w:trHeight w:val="187"/>
          <w:jc w:val="center"/>
          <w:ins w:id="2657" w:author="烜立 林" w:date="2022-08-29T16:26:00Z"/>
        </w:trPr>
        <w:tc>
          <w:tcPr>
            <w:tcW w:w="1072" w:type="pct"/>
            <w:tcBorders>
              <w:top w:val="nil"/>
              <w:bottom w:val="single" w:sz="4" w:space="0" w:color="auto"/>
            </w:tcBorders>
            <w:shd w:val="clear" w:color="auto" w:fill="auto"/>
          </w:tcPr>
          <w:p w14:paraId="6158FB8B" w14:textId="77777777" w:rsidR="00775562" w:rsidRPr="00E27E7D" w:rsidRDefault="00775562" w:rsidP="00DB561B">
            <w:pPr>
              <w:keepNext/>
              <w:keepLines/>
              <w:overflowPunct w:val="0"/>
              <w:autoSpaceDE w:val="0"/>
              <w:autoSpaceDN w:val="0"/>
              <w:adjustRightInd w:val="0"/>
              <w:spacing w:after="0"/>
              <w:textAlignment w:val="baseline"/>
              <w:rPr>
                <w:ins w:id="2658" w:author="烜立 林" w:date="2022-08-29T16:26:00Z"/>
                <w:rFonts w:ascii="Arial" w:eastAsia="Times New Roman" w:hAnsi="Arial"/>
                <w:sz w:val="18"/>
                <w:lang w:eastAsia="en-GB"/>
              </w:rPr>
            </w:pPr>
          </w:p>
        </w:tc>
        <w:tc>
          <w:tcPr>
            <w:tcW w:w="1656" w:type="pct"/>
            <w:shd w:val="clear" w:color="auto" w:fill="auto"/>
          </w:tcPr>
          <w:p w14:paraId="2DB6E607" w14:textId="77777777" w:rsidR="00775562" w:rsidRPr="00E27E7D" w:rsidRDefault="00775562" w:rsidP="00DB561B">
            <w:pPr>
              <w:keepNext/>
              <w:keepLines/>
              <w:overflowPunct w:val="0"/>
              <w:autoSpaceDE w:val="0"/>
              <w:autoSpaceDN w:val="0"/>
              <w:adjustRightInd w:val="0"/>
              <w:spacing w:after="0"/>
              <w:textAlignment w:val="baseline"/>
              <w:rPr>
                <w:ins w:id="2659" w:author="烜立 林" w:date="2022-08-29T16:26:00Z"/>
                <w:rFonts w:ascii="Arial" w:eastAsia="Times New Roman" w:hAnsi="Arial"/>
                <w:sz w:val="18"/>
                <w:lang w:eastAsia="en-GB"/>
              </w:rPr>
            </w:pPr>
            <w:ins w:id="2660" w:author="烜立 林" w:date="2022-08-29T16:26:00Z">
              <w:r w:rsidRPr="00E27E7D">
                <w:rPr>
                  <w:rFonts w:ascii="Arial" w:eastAsia="Times New Roman" w:hAnsi="Arial"/>
                  <w:sz w:val="18"/>
                  <w:lang w:eastAsia="en-GB"/>
                </w:rPr>
                <w:t>Config 3</w:t>
              </w:r>
            </w:ins>
          </w:p>
        </w:tc>
        <w:tc>
          <w:tcPr>
            <w:tcW w:w="677" w:type="pct"/>
            <w:tcBorders>
              <w:top w:val="nil"/>
              <w:bottom w:val="single" w:sz="4" w:space="0" w:color="auto"/>
            </w:tcBorders>
            <w:shd w:val="clear" w:color="auto" w:fill="auto"/>
          </w:tcPr>
          <w:p w14:paraId="5CA36EE9" w14:textId="77777777" w:rsidR="00775562" w:rsidRPr="00E27E7D" w:rsidRDefault="00775562" w:rsidP="00DB561B">
            <w:pPr>
              <w:keepNext/>
              <w:keepLines/>
              <w:overflowPunct w:val="0"/>
              <w:autoSpaceDE w:val="0"/>
              <w:autoSpaceDN w:val="0"/>
              <w:adjustRightInd w:val="0"/>
              <w:spacing w:after="0"/>
              <w:jc w:val="center"/>
              <w:textAlignment w:val="baseline"/>
              <w:rPr>
                <w:ins w:id="2661" w:author="烜立 林" w:date="2022-08-29T16:26:00Z"/>
                <w:rFonts w:ascii="Arial" w:eastAsia="Times New Roman" w:hAnsi="Arial"/>
                <w:sz w:val="18"/>
                <w:lang w:eastAsia="en-GB"/>
              </w:rPr>
            </w:pPr>
          </w:p>
        </w:tc>
        <w:tc>
          <w:tcPr>
            <w:tcW w:w="1595" w:type="pct"/>
            <w:shd w:val="clear" w:color="auto" w:fill="auto"/>
          </w:tcPr>
          <w:p w14:paraId="04E2CEB8" w14:textId="77777777" w:rsidR="00775562" w:rsidRPr="00E27E7D" w:rsidRDefault="00775562" w:rsidP="00DB561B">
            <w:pPr>
              <w:keepNext/>
              <w:keepLines/>
              <w:overflowPunct w:val="0"/>
              <w:autoSpaceDE w:val="0"/>
              <w:autoSpaceDN w:val="0"/>
              <w:adjustRightInd w:val="0"/>
              <w:spacing w:after="0"/>
              <w:jc w:val="center"/>
              <w:textAlignment w:val="baseline"/>
              <w:rPr>
                <w:ins w:id="2662" w:author="烜立 林" w:date="2022-08-29T16:26:00Z"/>
                <w:rFonts w:ascii="Arial" w:eastAsia="Times New Roman" w:hAnsi="Arial"/>
                <w:sz w:val="18"/>
                <w:lang w:eastAsia="en-GB"/>
              </w:rPr>
            </w:pPr>
            <w:ins w:id="2663" w:author="烜立 林" w:date="2022-08-29T16:26:00Z">
              <w:r w:rsidRPr="00E27E7D">
                <w:rPr>
                  <w:rFonts w:ascii="Arial" w:eastAsia="Times New Roman" w:hAnsi="Arial"/>
                  <w:sz w:val="18"/>
                  <w:lang w:eastAsia="en-GB"/>
                </w:rPr>
                <w:t>SSB.2 FR1</w:t>
              </w:r>
            </w:ins>
          </w:p>
        </w:tc>
      </w:tr>
      <w:tr w:rsidR="00775562" w:rsidRPr="00E27E7D" w14:paraId="3C577BD7" w14:textId="77777777" w:rsidTr="00DB561B">
        <w:trPr>
          <w:trHeight w:val="187"/>
          <w:jc w:val="center"/>
          <w:ins w:id="2664" w:author="烜立 林" w:date="2022-08-29T16:26:00Z"/>
        </w:trPr>
        <w:tc>
          <w:tcPr>
            <w:tcW w:w="1072" w:type="pct"/>
            <w:tcBorders>
              <w:bottom w:val="nil"/>
            </w:tcBorders>
            <w:shd w:val="clear" w:color="auto" w:fill="auto"/>
          </w:tcPr>
          <w:p w14:paraId="6C4E32B6" w14:textId="77777777" w:rsidR="00775562" w:rsidRPr="00E27E7D" w:rsidRDefault="00775562" w:rsidP="00DB561B">
            <w:pPr>
              <w:keepNext/>
              <w:keepLines/>
              <w:overflowPunct w:val="0"/>
              <w:autoSpaceDE w:val="0"/>
              <w:autoSpaceDN w:val="0"/>
              <w:adjustRightInd w:val="0"/>
              <w:spacing w:after="0"/>
              <w:textAlignment w:val="baseline"/>
              <w:rPr>
                <w:ins w:id="2665" w:author="烜立 林" w:date="2022-08-29T16:26:00Z"/>
                <w:rFonts w:ascii="Arial" w:eastAsia="Times New Roman" w:hAnsi="Arial"/>
                <w:sz w:val="18"/>
                <w:lang w:eastAsia="en-GB"/>
              </w:rPr>
            </w:pPr>
            <w:ins w:id="2666" w:author="烜立 林" w:date="2022-08-29T16:26:00Z">
              <w:r w:rsidRPr="00E27E7D">
                <w:rPr>
                  <w:rFonts w:ascii="Arial" w:eastAsia="Times New Roman" w:hAnsi="Arial"/>
                  <w:sz w:val="18"/>
                  <w:lang w:eastAsia="en-GB"/>
                </w:rPr>
                <w:t>SMTC Configuration</w:t>
              </w:r>
            </w:ins>
          </w:p>
        </w:tc>
        <w:tc>
          <w:tcPr>
            <w:tcW w:w="1656" w:type="pct"/>
            <w:shd w:val="clear" w:color="auto" w:fill="auto"/>
          </w:tcPr>
          <w:p w14:paraId="0EFC56C6" w14:textId="77777777" w:rsidR="00775562" w:rsidRPr="00E27E7D" w:rsidRDefault="00775562" w:rsidP="00DB561B">
            <w:pPr>
              <w:keepNext/>
              <w:keepLines/>
              <w:overflowPunct w:val="0"/>
              <w:autoSpaceDE w:val="0"/>
              <w:autoSpaceDN w:val="0"/>
              <w:adjustRightInd w:val="0"/>
              <w:spacing w:after="0"/>
              <w:textAlignment w:val="baseline"/>
              <w:rPr>
                <w:ins w:id="2667" w:author="烜立 林" w:date="2022-08-29T16:26:00Z"/>
                <w:rFonts w:ascii="Arial" w:eastAsia="Times New Roman" w:hAnsi="Arial"/>
                <w:sz w:val="18"/>
                <w:lang w:eastAsia="en-GB"/>
              </w:rPr>
            </w:pPr>
            <w:ins w:id="2668" w:author="烜立 林" w:date="2022-08-29T16:26:00Z">
              <w:r w:rsidRPr="00E27E7D">
                <w:rPr>
                  <w:rFonts w:ascii="Arial" w:eastAsia="Times New Roman" w:hAnsi="Arial"/>
                  <w:sz w:val="18"/>
                  <w:lang w:eastAsia="en-GB"/>
                </w:rPr>
                <w:t>Config 1, 2</w:t>
              </w:r>
            </w:ins>
          </w:p>
        </w:tc>
        <w:tc>
          <w:tcPr>
            <w:tcW w:w="677" w:type="pct"/>
            <w:tcBorders>
              <w:bottom w:val="nil"/>
            </w:tcBorders>
            <w:shd w:val="clear" w:color="auto" w:fill="auto"/>
          </w:tcPr>
          <w:p w14:paraId="019997B7" w14:textId="77777777" w:rsidR="00775562" w:rsidRPr="00E27E7D" w:rsidRDefault="00775562" w:rsidP="00DB561B">
            <w:pPr>
              <w:keepNext/>
              <w:keepLines/>
              <w:overflowPunct w:val="0"/>
              <w:autoSpaceDE w:val="0"/>
              <w:autoSpaceDN w:val="0"/>
              <w:adjustRightInd w:val="0"/>
              <w:spacing w:after="0"/>
              <w:jc w:val="center"/>
              <w:textAlignment w:val="baseline"/>
              <w:rPr>
                <w:ins w:id="2669" w:author="烜立 林" w:date="2022-08-29T16:26:00Z"/>
                <w:rFonts w:ascii="Arial" w:eastAsia="Times New Roman" w:hAnsi="Arial"/>
                <w:sz w:val="18"/>
                <w:lang w:eastAsia="en-GB"/>
              </w:rPr>
            </w:pPr>
          </w:p>
        </w:tc>
        <w:tc>
          <w:tcPr>
            <w:tcW w:w="1595" w:type="pct"/>
            <w:shd w:val="clear" w:color="auto" w:fill="auto"/>
          </w:tcPr>
          <w:p w14:paraId="7C5DFA47" w14:textId="77777777" w:rsidR="00775562" w:rsidRPr="00E27E7D" w:rsidRDefault="00775562" w:rsidP="00DB561B">
            <w:pPr>
              <w:keepNext/>
              <w:keepLines/>
              <w:overflowPunct w:val="0"/>
              <w:autoSpaceDE w:val="0"/>
              <w:autoSpaceDN w:val="0"/>
              <w:adjustRightInd w:val="0"/>
              <w:spacing w:after="0"/>
              <w:jc w:val="center"/>
              <w:textAlignment w:val="baseline"/>
              <w:rPr>
                <w:ins w:id="2670" w:author="烜立 林" w:date="2022-08-29T16:26:00Z"/>
                <w:rFonts w:ascii="Arial" w:eastAsia="Times New Roman" w:hAnsi="Arial"/>
                <w:sz w:val="18"/>
                <w:lang w:eastAsia="en-GB"/>
              </w:rPr>
            </w:pPr>
            <w:ins w:id="2671" w:author="烜立 林" w:date="2022-08-29T16:26:00Z">
              <w:r w:rsidRPr="00E27E7D">
                <w:rPr>
                  <w:rFonts w:ascii="Arial" w:eastAsia="Times New Roman" w:hAnsi="Arial"/>
                  <w:sz w:val="18"/>
                  <w:lang w:eastAsia="en-GB"/>
                </w:rPr>
                <w:t>SMTC.1</w:t>
              </w:r>
            </w:ins>
          </w:p>
        </w:tc>
      </w:tr>
      <w:tr w:rsidR="00775562" w:rsidRPr="00E27E7D" w14:paraId="7D4AB745" w14:textId="77777777" w:rsidTr="00DB561B">
        <w:trPr>
          <w:trHeight w:val="187"/>
          <w:jc w:val="center"/>
          <w:ins w:id="2672" w:author="烜立 林" w:date="2022-08-29T16:26:00Z"/>
        </w:trPr>
        <w:tc>
          <w:tcPr>
            <w:tcW w:w="1072" w:type="pct"/>
            <w:tcBorders>
              <w:top w:val="nil"/>
              <w:bottom w:val="single" w:sz="4" w:space="0" w:color="auto"/>
            </w:tcBorders>
            <w:shd w:val="clear" w:color="auto" w:fill="auto"/>
          </w:tcPr>
          <w:p w14:paraId="0336CAD7" w14:textId="77777777" w:rsidR="00775562" w:rsidRPr="00E27E7D" w:rsidRDefault="00775562" w:rsidP="00DB561B">
            <w:pPr>
              <w:keepNext/>
              <w:keepLines/>
              <w:overflowPunct w:val="0"/>
              <w:autoSpaceDE w:val="0"/>
              <w:autoSpaceDN w:val="0"/>
              <w:adjustRightInd w:val="0"/>
              <w:spacing w:after="0"/>
              <w:textAlignment w:val="baseline"/>
              <w:rPr>
                <w:ins w:id="2673" w:author="烜立 林" w:date="2022-08-29T16:26:00Z"/>
                <w:rFonts w:ascii="Arial" w:eastAsia="Times New Roman" w:hAnsi="Arial"/>
                <w:sz w:val="18"/>
                <w:lang w:eastAsia="en-GB"/>
              </w:rPr>
            </w:pPr>
          </w:p>
        </w:tc>
        <w:tc>
          <w:tcPr>
            <w:tcW w:w="1656" w:type="pct"/>
            <w:shd w:val="clear" w:color="auto" w:fill="auto"/>
          </w:tcPr>
          <w:p w14:paraId="68104483" w14:textId="77777777" w:rsidR="00775562" w:rsidRPr="00E27E7D" w:rsidRDefault="00775562" w:rsidP="00DB561B">
            <w:pPr>
              <w:keepNext/>
              <w:keepLines/>
              <w:overflowPunct w:val="0"/>
              <w:autoSpaceDE w:val="0"/>
              <w:autoSpaceDN w:val="0"/>
              <w:adjustRightInd w:val="0"/>
              <w:spacing w:after="0"/>
              <w:textAlignment w:val="baseline"/>
              <w:rPr>
                <w:ins w:id="2674" w:author="烜立 林" w:date="2022-08-29T16:26:00Z"/>
                <w:rFonts w:ascii="Arial" w:eastAsia="Times New Roman" w:hAnsi="Arial"/>
                <w:sz w:val="18"/>
                <w:lang w:eastAsia="en-GB"/>
              </w:rPr>
            </w:pPr>
            <w:ins w:id="2675" w:author="烜立 林" w:date="2022-08-29T16:26:00Z">
              <w:r w:rsidRPr="00E27E7D">
                <w:rPr>
                  <w:rFonts w:ascii="Arial" w:eastAsia="Times New Roman" w:hAnsi="Arial"/>
                  <w:sz w:val="18"/>
                  <w:lang w:eastAsia="en-GB"/>
                </w:rPr>
                <w:t>Config 3</w:t>
              </w:r>
            </w:ins>
          </w:p>
        </w:tc>
        <w:tc>
          <w:tcPr>
            <w:tcW w:w="677" w:type="pct"/>
            <w:tcBorders>
              <w:top w:val="nil"/>
              <w:bottom w:val="single" w:sz="4" w:space="0" w:color="auto"/>
            </w:tcBorders>
            <w:shd w:val="clear" w:color="auto" w:fill="auto"/>
          </w:tcPr>
          <w:p w14:paraId="53214E73" w14:textId="77777777" w:rsidR="00775562" w:rsidRPr="00E27E7D" w:rsidRDefault="00775562" w:rsidP="00DB561B">
            <w:pPr>
              <w:keepNext/>
              <w:keepLines/>
              <w:overflowPunct w:val="0"/>
              <w:autoSpaceDE w:val="0"/>
              <w:autoSpaceDN w:val="0"/>
              <w:adjustRightInd w:val="0"/>
              <w:spacing w:after="0"/>
              <w:jc w:val="center"/>
              <w:textAlignment w:val="baseline"/>
              <w:rPr>
                <w:ins w:id="2676" w:author="烜立 林" w:date="2022-08-29T16:26:00Z"/>
                <w:rFonts w:ascii="Arial" w:eastAsia="Times New Roman" w:hAnsi="Arial"/>
                <w:sz w:val="18"/>
                <w:lang w:eastAsia="en-GB"/>
              </w:rPr>
            </w:pPr>
          </w:p>
        </w:tc>
        <w:tc>
          <w:tcPr>
            <w:tcW w:w="1595" w:type="pct"/>
            <w:shd w:val="clear" w:color="auto" w:fill="auto"/>
          </w:tcPr>
          <w:p w14:paraId="3FCB8218" w14:textId="77777777" w:rsidR="00775562" w:rsidRPr="00E27E7D" w:rsidRDefault="00775562" w:rsidP="00DB561B">
            <w:pPr>
              <w:keepNext/>
              <w:keepLines/>
              <w:overflowPunct w:val="0"/>
              <w:autoSpaceDE w:val="0"/>
              <w:autoSpaceDN w:val="0"/>
              <w:adjustRightInd w:val="0"/>
              <w:spacing w:after="0"/>
              <w:jc w:val="center"/>
              <w:textAlignment w:val="baseline"/>
              <w:rPr>
                <w:ins w:id="2677" w:author="烜立 林" w:date="2022-08-29T16:26:00Z"/>
                <w:rFonts w:ascii="Arial" w:eastAsia="Times New Roman" w:hAnsi="Arial"/>
                <w:sz w:val="18"/>
                <w:lang w:eastAsia="en-GB"/>
              </w:rPr>
            </w:pPr>
            <w:ins w:id="2678" w:author="烜立 林" w:date="2022-08-29T16:26:00Z">
              <w:r w:rsidRPr="00E27E7D">
                <w:rPr>
                  <w:rFonts w:ascii="Arial" w:eastAsia="Times New Roman" w:hAnsi="Arial"/>
                  <w:sz w:val="18"/>
                  <w:lang w:eastAsia="en-GB"/>
                </w:rPr>
                <w:t>SMTC.1</w:t>
              </w:r>
            </w:ins>
          </w:p>
        </w:tc>
      </w:tr>
      <w:tr w:rsidR="00775562" w:rsidRPr="00E27E7D" w14:paraId="3ED46937" w14:textId="77777777" w:rsidTr="00DB561B">
        <w:trPr>
          <w:trHeight w:val="187"/>
          <w:jc w:val="center"/>
          <w:ins w:id="2679" w:author="烜立 林" w:date="2022-08-29T16:26:00Z"/>
        </w:trPr>
        <w:tc>
          <w:tcPr>
            <w:tcW w:w="1072" w:type="pct"/>
            <w:tcBorders>
              <w:bottom w:val="nil"/>
            </w:tcBorders>
            <w:shd w:val="clear" w:color="auto" w:fill="auto"/>
          </w:tcPr>
          <w:p w14:paraId="3665C921" w14:textId="77777777" w:rsidR="00775562" w:rsidRPr="00E27E7D" w:rsidRDefault="00775562" w:rsidP="00DB561B">
            <w:pPr>
              <w:keepNext/>
              <w:keepLines/>
              <w:overflowPunct w:val="0"/>
              <w:autoSpaceDE w:val="0"/>
              <w:autoSpaceDN w:val="0"/>
              <w:adjustRightInd w:val="0"/>
              <w:spacing w:after="0"/>
              <w:textAlignment w:val="baseline"/>
              <w:rPr>
                <w:ins w:id="2680" w:author="烜立 林" w:date="2022-08-29T16:26:00Z"/>
                <w:rFonts w:ascii="Arial" w:eastAsia="Times New Roman" w:hAnsi="Arial"/>
                <w:sz w:val="18"/>
                <w:lang w:eastAsia="en-GB"/>
              </w:rPr>
            </w:pPr>
            <w:ins w:id="2681" w:author="烜立 林" w:date="2022-08-29T16:26:00Z">
              <w:r w:rsidRPr="00E27E7D">
                <w:rPr>
                  <w:rFonts w:ascii="Arial" w:eastAsia="Times New Roman" w:hAnsi="Arial"/>
                  <w:sz w:val="18"/>
                  <w:lang w:eastAsia="en-GB"/>
                </w:rPr>
                <w:t>PDSCH/PDCCH subcarrier spacing</w:t>
              </w:r>
            </w:ins>
          </w:p>
        </w:tc>
        <w:tc>
          <w:tcPr>
            <w:tcW w:w="1656" w:type="pct"/>
            <w:shd w:val="clear" w:color="auto" w:fill="auto"/>
          </w:tcPr>
          <w:p w14:paraId="79E1C296" w14:textId="77777777" w:rsidR="00775562" w:rsidRPr="00E27E7D" w:rsidRDefault="00775562" w:rsidP="00DB561B">
            <w:pPr>
              <w:keepNext/>
              <w:keepLines/>
              <w:overflowPunct w:val="0"/>
              <w:autoSpaceDE w:val="0"/>
              <w:autoSpaceDN w:val="0"/>
              <w:adjustRightInd w:val="0"/>
              <w:spacing w:after="0"/>
              <w:textAlignment w:val="baseline"/>
              <w:rPr>
                <w:ins w:id="2682" w:author="烜立 林" w:date="2022-08-29T16:26:00Z"/>
                <w:rFonts w:ascii="Arial" w:eastAsia="Times New Roman" w:hAnsi="Arial"/>
                <w:sz w:val="18"/>
                <w:lang w:eastAsia="en-GB"/>
              </w:rPr>
            </w:pPr>
            <w:ins w:id="2683" w:author="烜立 林" w:date="2022-08-29T16:26:00Z">
              <w:r w:rsidRPr="00E27E7D">
                <w:rPr>
                  <w:rFonts w:ascii="Arial" w:eastAsia="Times New Roman" w:hAnsi="Arial"/>
                  <w:sz w:val="18"/>
                  <w:lang w:eastAsia="en-GB"/>
                </w:rPr>
                <w:t>Config 1, 2</w:t>
              </w:r>
            </w:ins>
          </w:p>
        </w:tc>
        <w:tc>
          <w:tcPr>
            <w:tcW w:w="677" w:type="pct"/>
            <w:tcBorders>
              <w:bottom w:val="nil"/>
            </w:tcBorders>
            <w:shd w:val="clear" w:color="auto" w:fill="auto"/>
          </w:tcPr>
          <w:p w14:paraId="64F2FF42" w14:textId="77777777" w:rsidR="00775562" w:rsidRPr="00E27E7D" w:rsidRDefault="00775562" w:rsidP="00DB561B">
            <w:pPr>
              <w:keepNext/>
              <w:keepLines/>
              <w:overflowPunct w:val="0"/>
              <w:autoSpaceDE w:val="0"/>
              <w:autoSpaceDN w:val="0"/>
              <w:adjustRightInd w:val="0"/>
              <w:spacing w:after="0"/>
              <w:jc w:val="center"/>
              <w:textAlignment w:val="baseline"/>
              <w:rPr>
                <w:ins w:id="2684" w:author="烜立 林" w:date="2022-08-29T16:26:00Z"/>
                <w:rFonts w:ascii="Arial" w:eastAsia="Times New Roman" w:hAnsi="Arial"/>
                <w:sz w:val="18"/>
                <w:lang w:eastAsia="en-GB"/>
              </w:rPr>
            </w:pPr>
          </w:p>
        </w:tc>
        <w:tc>
          <w:tcPr>
            <w:tcW w:w="1595" w:type="pct"/>
            <w:shd w:val="clear" w:color="auto" w:fill="auto"/>
          </w:tcPr>
          <w:p w14:paraId="5937701A" w14:textId="77777777" w:rsidR="00775562" w:rsidRPr="00E27E7D" w:rsidRDefault="00775562" w:rsidP="00DB561B">
            <w:pPr>
              <w:keepNext/>
              <w:keepLines/>
              <w:overflowPunct w:val="0"/>
              <w:autoSpaceDE w:val="0"/>
              <w:autoSpaceDN w:val="0"/>
              <w:adjustRightInd w:val="0"/>
              <w:spacing w:after="0"/>
              <w:jc w:val="center"/>
              <w:textAlignment w:val="baseline"/>
              <w:rPr>
                <w:ins w:id="2685" w:author="烜立 林" w:date="2022-08-29T16:26:00Z"/>
                <w:rFonts w:ascii="Arial" w:eastAsia="Times New Roman" w:hAnsi="Arial"/>
                <w:sz w:val="18"/>
                <w:lang w:eastAsia="en-GB"/>
              </w:rPr>
            </w:pPr>
            <w:ins w:id="2686" w:author="烜立 林" w:date="2022-08-29T16:26:00Z">
              <w:r w:rsidRPr="00E27E7D">
                <w:rPr>
                  <w:rFonts w:ascii="Arial" w:eastAsia="Times New Roman" w:hAnsi="Arial"/>
                  <w:sz w:val="18"/>
                  <w:lang w:eastAsia="en-GB"/>
                </w:rPr>
                <w:t>15 kHz</w:t>
              </w:r>
            </w:ins>
          </w:p>
        </w:tc>
      </w:tr>
      <w:tr w:rsidR="00775562" w:rsidRPr="00E27E7D" w14:paraId="4E036C2A" w14:textId="77777777" w:rsidTr="00DB561B">
        <w:trPr>
          <w:trHeight w:val="187"/>
          <w:jc w:val="center"/>
          <w:ins w:id="2687" w:author="烜立 林" w:date="2022-08-29T16:26:00Z"/>
        </w:trPr>
        <w:tc>
          <w:tcPr>
            <w:tcW w:w="1072" w:type="pct"/>
            <w:tcBorders>
              <w:top w:val="nil"/>
              <w:bottom w:val="single" w:sz="4" w:space="0" w:color="auto"/>
            </w:tcBorders>
            <w:shd w:val="clear" w:color="auto" w:fill="auto"/>
          </w:tcPr>
          <w:p w14:paraId="75D53FAA" w14:textId="77777777" w:rsidR="00775562" w:rsidRPr="00E27E7D" w:rsidRDefault="00775562" w:rsidP="00DB561B">
            <w:pPr>
              <w:keepNext/>
              <w:keepLines/>
              <w:overflowPunct w:val="0"/>
              <w:autoSpaceDE w:val="0"/>
              <w:autoSpaceDN w:val="0"/>
              <w:adjustRightInd w:val="0"/>
              <w:spacing w:after="0"/>
              <w:textAlignment w:val="baseline"/>
              <w:rPr>
                <w:ins w:id="2688" w:author="烜立 林" w:date="2022-08-29T16:26:00Z"/>
                <w:rFonts w:ascii="Arial" w:eastAsia="Times New Roman" w:hAnsi="Arial"/>
                <w:sz w:val="18"/>
                <w:lang w:eastAsia="en-GB"/>
              </w:rPr>
            </w:pPr>
          </w:p>
        </w:tc>
        <w:tc>
          <w:tcPr>
            <w:tcW w:w="1656" w:type="pct"/>
            <w:shd w:val="clear" w:color="auto" w:fill="auto"/>
          </w:tcPr>
          <w:p w14:paraId="10F8510D" w14:textId="77777777" w:rsidR="00775562" w:rsidRPr="00E27E7D" w:rsidRDefault="00775562" w:rsidP="00DB561B">
            <w:pPr>
              <w:keepNext/>
              <w:keepLines/>
              <w:overflowPunct w:val="0"/>
              <w:autoSpaceDE w:val="0"/>
              <w:autoSpaceDN w:val="0"/>
              <w:adjustRightInd w:val="0"/>
              <w:spacing w:after="0"/>
              <w:textAlignment w:val="baseline"/>
              <w:rPr>
                <w:ins w:id="2689" w:author="烜立 林" w:date="2022-08-29T16:26:00Z"/>
                <w:rFonts w:ascii="Arial" w:eastAsia="Times New Roman" w:hAnsi="Arial"/>
                <w:sz w:val="18"/>
                <w:lang w:eastAsia="en-GB"/>
              </w:rPr>
            </w:pPr>
            <w:ins w:id="2690" w:author="烜立 林" w:date="2022-08-29T16:26:00Z">
              <w:r w:rsidRPr="00E27E7D">
                <w:rPr>
                  <w:rFonts w:ascii="Arial" w:eastAsia="Times New Roman" w:hAnsi="Arial"/>
                  <w:sz w:val="18"/>
                  <w:lang w:eastAsia="en-GB"/>
                </w:rPr>
                <w:t>Config 3</w:t>
              </w:r>
            </w:ins>
          </w:p>
        </w:tc>
        <w:tc>
          <w:tcPr>
            <w:tcW w:w="677" w:type="pct"/>
            <w:tcBorders>
              <w:top w:val="nil"/>
            </w:tcBorders>
            <w:shd w:val="clear" w:color="auto" w:fill="auto"/>
          </w:tcPr>
          <w:p w14:paraId="214A0F9B" w14:textId="77777777" w:rsidR="00775562" w:rsidRPr="00E27E7D" w:rsidRDefault="00775562" w:rsidP="00DB561B">
            <w:pPr>
              <w:keepNext/>
              <w:keepLines/>
              <w:overflowPunct w:val="0"/>
              <w:autoSpaceDE w:val="0"/>
              <w:autoSpaceDN w:val="0"/>
              <w:adjustRightInd w:val="0"/>
              <w:spacing w:after="0"/>
              <w:jc w:val="center"/>
              <w:textAlignment w:val="baseline"/>
              <w:rPr>
                <w:ins w:id="2691" w:author="烜立 林" w:date="2022-08-29T16:26:00Z"/>
                <w:rFonts w:ascii="Arial" w:eastAsia="Times New Roman" w:hAnsi="Arial"/>
                <w:sz w:val="18"/>
                <w:lang w:eastAsia="en-GB"/>
              </w:rPr>
            </w:pPr>
          </w:p>
        </w:tc>
        <w:tc>
          <w:tcPr>
            <w:tcW w:w="1595" w:type="pct"/>
            <w:shd w:val="clear" w:color="auto" w:fill="auto"/>
          </w:tcPr>
          <w:p w14:paraId="31456368" w14:textId="77777777" w:rsidR="00775562" w:rsidRPr="00E27E7D" w:rsidRDefault="00775562" w:rsidP="00DB561B">
            <w:pPr>
              <w:keepNext/>
              <w:keepLines/>
              <w:overflowPunct w:val="0"/>
              <w:autoSpaceDE w:val="0"/>
              <w:autoSpaceDN w:val="0"/>
              <w:adjustRightInd w:val="0"/>
              <w:spacing w:after="0"/>
              <w:jc w:val="center"/>
              <w:textAlignment w:val="baseline"/>
              <w:rPr>
                <w:ins w:id="2692" w:author="烜立 林" w:date="2022-08-29T16:26:00Z"/>
                <w:rFonts w:ascii="Arial" w:eastAsia="Times New Roman" w:hAnsi="Arial"/>
                <w:sz w:val="18"/>
                <w:lang w:eastAsia="en-GB"/>
              </w:rPr>
            </w:pPr>
            <w:ins w:id="2693" w:author="烜立 林" w:date="2022-08-29T16:26:00Z">
              <w:r w:rsidRPr="00E27E7D">
                <w:rPr>
                  <w:rFonts w:ascii="Arial" w:eastAsia="Times New Roman" w:hAnsi="Arial"/>
                  <w:sz w:val="18"/>
                  <w:lang w:eastAsia="en-GB"/>
                </w:rPr>
                <w:t>30 kHz</w:t>
              </w:r>
            </w:ins>
          </w:p>
        </w:tc>
      </w:tr>
      <w:tr w:rsidR="00775562" w:rsidRPr="00E27E7D" w14:paraId="10C67B2D" w14:textId="77777777" w:rsidTr="00DB561B">
        <w:trPr>
          <w:trHeight w:val="187"/>
          <w:jc w:val="center"/>
          <w:ins w:id="2694" w:author="烜立 林" w:date="2022-08-29T16:26:00Z"/>
        </w:trPr>
        <w:tc>
          <w:tcPr>
            <w:tcW w:w="1072" w:type="pct"/>
            <w:tcBorders>
              <w:bottom w:val="nil"/>
            </w:tcBorders>
            <w:shd w:val="clear" w:color="auto" w:fill="auto"/>
          </w:tcPr>
          <w:p w14:paraId="745969DC" w14:textId="77777777" w:rsidR="00775562" w:rsidRPr="00E27E7D" w:rsidRDefault="00775562" w:rsidP="00DB561B">
            <w:pPr>
              <w:keepNext/>
              <w:keepLines/>
              <w:overflowPunct w:val="0"/>
              <w:autoSpaceDE w:val="0"/>
              <w:autoSpaceDN w:val="0"/>
              <w:adjustRightInd w:val="0"/>
              <w:spacing w:after="0"/>
              <w:textAlignment w:val="baseline"/>
              <w:rPr>
                <w:ins w:id="2695" w:author="烜立 林" w:date="2022-08-29T16:26:00Z"/>
                <w:rFonts w:ascii="Arial" w:eastAsia="Times New Roman" w:hAnsi="Arial"/>
                <w:sz w:val="18"/>
                <w:lang w:eastAsia="en-GB"/>
              </w:rPr>
            </w:pPr>
            <w:ins w:id="2696" w:author="烜立 林" w:date="2022-08-29T16:26:00Z">
              <w:r w:rsidRPr="00E27E7D">
                <w:rPr>
                  <w:rFonts w:ascii="Arial" w:eastAsia="Times New Roman" w:hAnsi="Arial"/>
                  <w:sz w:val="18"/>
                  <w:lang w:eastAsia="en-GB"/>
                </w:rPr>
                <w:t>TRS configuration</w:t>
              </w:r>
            </w:ins>
          </w:p>
        </w:tc>
        <w:tc>
          <w:tcPr>
            <w:tcW w:w="1656" w:type="pct"/>
            <w:shd w:val="clear" w:color="auto" w:fill="auto"/>
          </w:tcPr>
          <w:p w14:paraId="253F1EA0" w14:textId="77777777" w:rsidR="00775562" w:rsidRPr="00E27E7D" w:rsidRDefault="00775562" w:rsidP="00DB561B">
            <w:pPr>
              <w:keepNext/>
              <w:keepLines/>
              <w:overflowPunct w:val="0"/>
              <w:autoSpaceDE w:val="0"/>
              <w:autoSpaceDN w:val="0"/>
              <w:adjustRightInd w:val="0"/>
              <w:spacing w:after="0"/>
              <w:textAlignment w:val="baseline"/>
              <w:rPr>
                <w:ins w:id="2697" w:author="烜立 林" w:date="2022-08-29T16:26:00Z"/>
                <w:rFonts w:ascii="Arial" w:eastAsia="Times New Roman" w:hAnsi="Arial"/>
                <w:sz w:val="18"/>
                <w:lang w:eastAsia="en-GB"/>
              </w:rPr>
            </w:pPr>
            <w:ins w:id="2698" w:author="烜立 林" w:date="2022-08-29T16:26:00Z">
              <w:r w:rsidRPr="00E27E7D">
                <w:rPr>
                  <w:rFonts w:ascii="Arial" w:eastAsia="Times New Roman" w:hAnsi="Arial"/>
                  <w:sz w:val="18"/>
                  <w:lang w:eastAsia="en-GB"/>
                </w:rPr>
                <w:t>Config 1</w:t>
              </w:r>
            </w:ins>
          </w:p>
        </w:tc>
        <w:tc>
          <w:tcPr>
            <w:tcW w:w="677" w:type="pct"/>
            <w:shd w:val="clear" w:color="auto" w:fill="auto"/>
          </w:tcPr>
          <w:p w14:paraId="0186A3CA" w14:textId="77777777" w:rsidR="00775562" w:rsidRPr="00E27E7D" w:rsidRDefault="00775562" w:rsidP="00DB561B">
            <w:pPr>
              <w:keepNext/>
              <w:keepLines/>
              <w:overflowPunct w:val="0"/>
              <w:autoSpaceDE w:val="0"/>
              <w:autoSpaceDN w:val="0"/>
              <w:adjustRightInd w:val="0"/>
              <w:spacing w:after="0"/>
              <w:jc w:val="center"/>
              <w:textAlignment w:val="baseline"/>
              <w:rPr>
                <w:ins w:id="2699" w:author="烜立 林" w:date="2022-08-29T16:26:00Z"/>
                <w:rFonts w:ascii="Arial" w:eastAsia="Times New Roman" w:hAnsi="Arial"/>
                <w:sz w:val="18"/>
                <w:lang w:eastAsia="en-GB"/>
              </w:rPr>
            </w:pPr>
          </w:p>
        </w:tc>
        <w:tc>
          <w:tcPr>
            <w:tcW w:w="1595" w:type="pct"/>
            <w:shd w:val="clear" w:color="auto" w:fill="auto"/>
          </w:tcPr>
          <w:p w14:paraId="254630AF" w14:textId="77777777" w:rsidR="00775562" w:rsidRPr="00E27E7D" w:rsidRDefault="00775562" w:rsidP="00DB561B">
            <w:pPr>
              <w:keepNext/>
              <w:keepLines/>
              <w:overflowPunct w:val="0"/>
              <w:autoSpaceDE w:val="0"/>
              <w:autoSpaceDN w:val="0"/>
              <w:adjustRightInd w:val="0"/>
              <w:spacing w:after="0"/>
              <w:jc w:val="center"/>
              <w:textAlignment w:val="baseline"/>
              <w:rPr>
                <w:ins w:id="2700" w:author="烜立 林" w:date="2022-08-29T16:26:00Z"/>
                <w:rFonts w:ascii="Arial" w:eastAsia="Times New Roman" w:hAnsi="Arial"/>
                <w:sz w:val="18"/>
                <w:lang w:eastAsia="en-GB"/>
              </w:rPr>
            </w:pPr>
            <w:ins w:id="2701" w:author="烜立 林" w:date="2022-08-29T16:26:00Z">
              <w:r w:rsidRPr="00E27E7D">
                <w:rPr>
                  <w:rFonts w:ascii="Arial" w:eastAsia="Times New Roman" w:hAnsi="Arial"/>
                  <w:noProof/>
                  <w:sz w:val="18"/>
                  <w:lang w:eastAsia="en-GB"/>
                </w:rPr>
                <w:t>TRS.1.1 FDD</w:t>
              </w:r>
            </w:ins>
          </w:p>
        </w:tc>
      </w:tr>
      <w:tr w:rsidR="00775562" w:rsidRPr="00E27E7D" w14:paraId="473069A2" w14:textId="77777777" w:rsidTr="00DB561B">
        <w:trPr>
          <w:trHeight w:val="187"/>
          <w:jc w:val="center"/>
          <w:ins w:id="2702" w:author="烜立 林" w:date="2022-08-29T16:26:00Z"/>
        </w:trPr>
        <w:tc>
          <w:tcPr>
            <w:tcW w:w="1072" w:type="pct"/>
            <w:tcBorders>
              <w:top w:val="nil"/>
              <w:bottom w:val="nil"/>
            </w:tcBorders>
            <w:shd w:val="clear" w:color="auto" w:fill="auto"/>
          </w:tcPr>
          <w:p w14:paraId="297024E9" w14:textId="77777777" w:rsidR="00775562" w:rsidRPr="00E27E7D" w:rsidRDefault="00775562" w:rsidP="00DB561B">
            <w:pPr>
              <w:keepNext/>
              <w:keepLines/>
              <w:overflowPunct w:val="0"/>
              <w:autoSpaceDE w:val="0"/>
              <w:autoSpaceDN w:val="0"/>
              <w:adjustRightInd w:val="0"/>
              <w:spacing w:after="0"/>
              <w:textAlignment w:val="baseline"/>
              <w:rPr>
                <w:ins w:id="2703" w:author="烜立 林" w:date="2022-08-29T16:26:00Z"/>
                <w:rFonts w:ascii="Arial" w:eastAsia="Times New Roman" w:hAnsi="Arial"/>
                <w:sz w:val="18"/>
                <w:lang w:eastAsia="en-GB"/>
              </w:rPr>
            </w:pPr>
          </w:p>
        </w:tc>
        <w:tc>
          <w:tcPr>
            <w:tcW w:w="1656" w:type="pct"/>
            <w:shd w:val="clear" w:color="auto" w:fill="auto"/>
          </w:tcPr>
          <w:p w14:paraId="4E44B946" w14:textId="77777777" w:rsidR="00775562" w:rsidRPr="00E27E7D" w:rsidRDefault="00775562" w:rsidP="00DB561B">
            <w:pPr>
              <w:keepNext/>
              <w:keepLines/>
              <w:overflowPunct w:val="0"/>
              <w:autoSpaceDE w:val="0"/>
              <w:autoSpaceDN w:val="0"/>
              <w:adjustRightInd w:val="0"/>
              <w:spacing w:after="0"/>
              <w:textAlignment w:val="baseline"/>
              <w:rPr>
                <w:ins w:id="2704" w:author="烜立 林" w:date="2022-08-29T16:26:00Z"/>
                <w:rFonts w:ascii="Arial" w:eastAsia="Times New Roman" w:hAnsi="Arial"/>
                <w:sz w:val="18"/>
                <w:lang w:eastAsia="en-GB"/>
              </w:rPr>
            </w:pPr>
            <w:ins w:id="2705" w:author="烜立 林" w:date="2022-08-29T16:26:00Z">
              <w:r w:rsidRPr="00E27E7D">
                <w:rPr>
                  <w:rFonts w:ascii="Arial" w:eastAsia="Times New Roman" w:hAnsi="Arial"/>
                  <w:sz w:val="18"/>
                  <w:lang w:eastAsia="en-GB"/>
                </w:rPr>
                <w:t>Config 2</w:t>
              </w:r>
            </w:ins>
          </w:p>
        </w:tc>
        <w:tc>
          <w:tcPr>
            <w:tcW w:w="677" w:type="pct"/>
            <w:shd w:val="clear" w:color="auto" w:fill="auto"/>
          </w:tcPr>
          <w:p w14:paraId="3D84A495" w14:textId="77777777" w:rsidR="00775562" w:rsidRPr="00E27E7D" w:rsidRDefault="00775562" w:rsidP="00DB561B">
            <w:pPr>
              <w:keepNext/>
              <w:keepLines/>
              <w:overflowPunct w:val="0"/>
              <w:autoSpaceDE w:val="0"/>
              <w:autoSpaceDN w:val="0"/>
              <w:adjustRightInd w:val="0"/>
              <w:spacing w:after="0"/>
              <w:jc w:val="center"/>
              <w:textAlignment w:val="baseline"/>
              <w:rPr>
                <w:ins w:id="2706" w:author="烜立 林" w:date="2022-08-29T16:26:00Z"/>
                <w:rFonts w:ascii="Arial" w:eastAsia="Times New Roman" w:hAnsi="Arial"/>
                <w:sz w:val="18"/>
                <w:lang w:eastAsia="en-GB"/>
              </w:rPr>
            </w:pPr>
          </w:p>
        </w:tc>
        <w:tc>
          <w:tcPr>
            <w:tcW w:w="1595" w:type="pct"/>
            <w:shd w:val="clear" w:color="auto" w:fill="auto"/>
          </w:tcPr>
          <w:p w14:paraId="24AACABD" w14:textId="77777777" w:rsidR="00775562" w:rsidRPr="00E27E7D" w:rsidRDefault="00775562" w:rsidP="00DB561B">
            <w:pPr>
              <w:keepNext/>
              <w:keepLines/>
              <w:overflowPunct w:val="0"/>
              <w:autoSpaceDE w:val="0"/>
              <w:autoSpaceDN w:val="0"/>
              <w:adjustRightInd w:val="0"/>
              <w:spacing w:after="0"/>
              <w:jc w:val="center"/>
              <w:textAlignment w:val="baseline"/>
              <w:rPr>
                <w:ins w:id="2707" w:author="烜立 林" w:date="2022-08-29T16:26:00Z"/>
                <w:rFonts w:ascii="Arial" w:eastAsia="Times New Roman" w:hAnsi="Arial"/>
                <w:sz w:val="18"/>
                <w:lang w:eastAsia="en-GB"/>
              </w:rPr>
            </w:pPr>
            <w:ins w:id="2708" w:author="烜立 林" w:date="2022-08-29T16:26:00Z">
              <w:r w:rsidRPr="00E27E7D">
                <w:rPr>
                  <w:rFonts w:ascii="Arial" w:eastAsia="Times New Roman" w:hAnsi="Arial"/>
                  <w:noProof/>
                  <w:sz w:val="18"/>
                  <w:lang w:eastAsia="en-GB"/>
                </w:rPr>
                <w:t>TRS.1.1 TDD</w:t>
              </w:r>
            </w:ins>
          </w:p>
        </w:tc>
      </w:tr>
      <w:tr w:rsidR="00775562" w:rsidRPr="00E27E7D" w14:paraId="246D4B8A" w14:textId="77777777" w:rsidTr="00DB561B">
        <w:trPr>
          <w:trHeight w:val="187"/>
          <w:jc w:val="center"/>
          <w:ins w:id="2709" w:author="烜立 林" w:date="2022-08-29T16:26:00Z"/>
        </w:trPr>
        <w:tc>
          <w:tcPr>
            <w:tcW w:w="1072" w:type="pct"/>
            <w:tcBorders>
              <w:top w:val="nil"/>
              <w:bottom w:val="single" w:sz="4" w:space="0" w:color="auto"/>
            </w:tcBorders>
            <w:shd w:val="clear" w:color="auto" w:fill="auto"/>
          </w:tcPr>
          <w:p w14:paraId="275155CD" w14:textId="77777777" w:rsidR="00775562" w:rsidRPr="00E27E7D" w:rsidRDefault="00775562" w:rsidP="00DB561B">
            <w:pPr>
              <w:keepNext/>
              <w:keepLines/>
              <w:overflowPunct w:val="0"/>
              <w:autoSpaceDE w:val="0"/>
              <w:autoSpaceDN w:val="0"/>
              <w:adjustRightInd w:val="0"/>
              <w:spacing w:after="0"/>
              <w:textAlignment w:val="baseline"/>
              <w:rPr>
                <w:ins w:id="2710" w:author="烜立 林" w:date="2022-08-29T16:26:00Z"/>
                <w:rFonts w:ascii="Arial" w:eastAsia="Times New Roman" w:hAnsi="Arial"/>
                <w:sz w:val="18"/>
                <w:lang w:eastAsia="en-GB"/>
              </w:rPr>
            </w:pPr>
          </w:p>
        </w:tc>
        <w:tc>
          <w:tcPr>
            <w:tcW w:w="1656" w:type="pct"/>
            <w:shd w:val="clear" w:color="auto" w:fill="auto"/>
          </w:tcPr>
          <w:p w14:paraId="76556D2A" w14:textId="77777777" w:rsidR="00775562" w:rsidRPr="00E27E7D" w:rsidRDefault="00775562" w:rsidP="00DB561B">
            <w:pPr>
              <w:keepNext/>
              <w:keepLines/>
              <w:overflowPunct w:val="0"/>
              <w:autoSpaceDE w:val="0"/>
              <w:autoSpaceDN w:val="0"/>
              <w:adjustRightInd w:val="0"/>
              <w:spacing w:after="0"/>
              <w:textAlignment w:val="baseline"/>
              <w:rPr>
                <w:ins w:id="2711" w:author="烜立 林" w:date="2022-08-29T16:26:00Z"/>
                <w:rFonts w:ascii="Arial" w:eastAsia="Times New Roman" w:hAnsi="Arial"/>
                <w:sz w:val="18"/>
                <w:lang w:eastAsia="en-GB"/>
              </w:rPr>
            </w:pPr>
            <w:ins w:id="2712" w:author="烜立 林" w:date="2022-08-29T16:26:00Z">
              <w:r w:rsidRPr="00E27E7D">
                <w:rPr>
                  <w:rFonts w:ascii="Arial" w:eastAsia="Times New Roman" w:hAnsi="Arial"/>
                  <w:sz w:val="18"/>
                  <w:lang w:eastAsia="en-GB"/>
                </w:rPr>
                <w:t>Config 3</w:t>
              </w:r>
            </w:ins>
          </w:p>
        </w:tc>
        <w:tc>
          <w:tcPr>
            <w:tcW w:w="677" w:type="pct"/>
            <w:shd w:val="clear" w:color="auto" w:fill="auto"/>
          </w:tcPr>
          <w:p w14:paraId="4649E057" w14:textId="77777777" w:rsidR="00775562" w:rsidRPr="00E27E7D" w:rsidRDefault="00775562" w:rsidP="00DB561B">
            <w:pPr>
              <w:keepNext/>
              <w:keepLines/>
              <w:overflowPunct w:val="0"/>
              <w:autoSpaceDE w:val="0"/>
              <w:autoSpaceDN w:val="0"/>
              <w:adjustRightInd w:val="0"/>
              <w:spacing w:after="0"/>
              <w:jc w:val="center"/>
              <w:textAlignment w:val="baseline"/>
              <w:rPr>
                <w:ins w:id="2713" w:author="烜立 林" w:date="2022-08-29T16:26:00Z"/>
                <w:rFonts w:ascii="Arial" w:eastAsia="Times New Roman" w:hAnsi="Arial"/>
                <w:sz w:val="18"/>
                <w:lang w:eastAsia="en-GB"/>
              </w:rPr>
            </w:pPr>
          </w:p>
        </w:tc>
        <w:tc>
          <w:tcPr>
            <w:tcW w:w="1595" w:type="pct"/>
            <w:shd w:val="clear" w:color="auto" w:fill="auto"/>
          </w:tcPr>
          <w:p w14:paraId="1B303BA8" w14:textId="77777777" w:rsidR="00775562" w:rsidRPr="00E27E7D" w:rsidRDefault="00775562" w:rsidP="00DB561B">
            <w:pPr>
              <w:keepNext/>
              <w:keepLines/>
              <w:overflowPunct w:val="0"/>
              <w:autoSpaceDE w:val="0"/>
              <w:autoSpaceDN w:val="0"/>
              <w:adjustRightInd w:val="0"/>
              <w:spacing w:after="0"/>
              <w:jc w:val="center"/>
              <w:textAlignment w:val="baseline"/>
              <w:rPr>
                <w:ins w:id="2714" w:author="烜立 林" w:date="2022-08-29T16:26:00Z"/>
                <w:rFonts w:ascii="Arial" w:eastAsia="Times New Roman" w:hAnsi="Arial"/>
                <w:sz w:val="18"/>
                <w:lang w:eastAsia="en-GB"/>
              </w:rPr>
            </w:pPr>
            <w:ins w:id="2715" w:author="烜立 林" w:date="2022-08-29T16:26:00Z">
              <w:r w:rsidRPr="00E27E7D">
                <w:rPr>
                  <w:rFonts w:ascii="Arial" w:eastAsia="Times New Roman" w:hAnsi="Arial"/>
                  <w:noProof/>
                  <w:sz w:val="18"/>
                  <w:lang w:eastAsia="en-GB"/>
                </w:rPr>
                <w:t>TRS.1.2 TDD</w:t>
              </w:r>
            </w:ins>
          </w:p>
        </w:tc>
      </w:tr>
      <w:tr w:rsidR="00775562" w:rsidRPr="00E27E7D" w14:paraId="6C222E50" w14:textId="77777777" w:rsidTr="00DB561B">
        <w:trPr>
          <w:trHeight w:val="187"/>
          <w:jc w:val="center"/>
          <w:ins w:id="2716" w:author="烜立 林" w:date="2022-08-29T16:26:00Z"/>
        </w:trPr>
        <w:tc>
          <w:tcPr>
            <w:tcW w:w="1072" w:type="pct"/>
            <w:tcBorders>
              <w:bottom w:val="nil"/>
            </w:tcBorders>
            <w:shd w:val="clear" w:color="auto" w:fill="auto"/>
          </w:tcPr>
          <w:p w14:paraId="0FF7A6C2" w14:textId="77777777" w:rsidR="00775562" w:rsidRPr="00E27E7D" w:rsidRDefault="00775562" w:rsidP="00DB561B">
            <w:pPr>
              <w:keepNext/>
              <w:keepLines/>
              <w:overflowPunct w:val="0"/>
              <w:autoSpaceDE w:val="0"/>
              <w:autoSpaceDN w:val="0"/>
              <w:adjustRightInd w:val="0"/>
              <w:spacing w:after="0"/>
              <w:textAlignment w:val="baseline"/>
              <w:rPr>
                <w:ins w:id="2717" w:author="烜立 林" w:date="2022-08-29T16:26:00Z"/>
                <w:rFonts w:ascii="Arial" w:eastAsia="Times New Roman" w:hAnsi="Arial"/>
                <w:sz w:val="18"/>
                <w:lang w:eastAsia="en-GB"/>
              </w:rPr>
            </w:pPr>
            <w:ins w:id="2718" w:author="烜立 林" w:date="2022-08-29T16:26:00Z">
              <w:r w:rsidRPr="00E27E7D">
                <w:rPr>
                  <w:rFonts w:ascii="Arial" w:eastAsia="Times New Roman" w:hAnsi="Arial"/>
                  <w:sz w:val="18"/>
                  <w:lang w:eastAsia="en-GB"/>
                </w:rPr>
                <w:t>CSI-RS for RLM</w:t>
              </w:r>
            </w:ins>
          </w:p>
        </w:tc>
        <w:tc>
          <w:tcPr>
            <w:tcW w:w="1656" w:type="pct"/>
            <w:shd w:val="clear" w:color="auto" w:fill="auto"/>
          </w:tcPr>
          <w:p w14:paraId="2AC507BE" w14:textId="77777777" w:rsidR="00775562" w:rsidRPr="00E27E7D" w:rsidRDefault="00775562" w:rsidP="00DB561B">
            <w:pPr>
              <w:keepNext/>
              <w:keepLines/>
              <w:overflowPunct w:val="0"/>
              <w:autoSpaceDE w:val="0"/>
              <w:autoSpaceDN w:val="0"/>
              <w:adjustRightInd w:val="0"/>
              <w:spacing w:after="0"/>
              <w:textAlignment w:val="baseline"/>
              <w:rPr>
                <w:ins w:id="2719" w:author="烜立 林" w:date="2022-08-29T16:26:00Z"/>
                <w:rFonts w:ascii="Arial" w:eastAsia="Times New Roman" w:hAnsi="Arial"/>
                <w:sz w:val="18"/>
                <w:lang w:eastAsia="en-GB"/>
              </w:rPr>
            </w:pPr>
            <w:ins w:id="2720" w:author="烜立 林" w:date="2022-08-29T16:26:00Z">
              <w:r w:rsidRPr="00E27E7D">
                <w:rPr>
                  <w:rFonts w:ascii="Arial" w:eastAsia="Times New Roman" w:hAnsi="Arial"/>
                  <w:sz w:val="18"/>
                  <w:lang w:eastAsia="en-GB"/>
                </w:rPr>
                <w:t>Config 1</w:t>
              </w:r>
            </w:ins>
          </w:p>
        </w:tc>
        <w:tc>
          <w:tcPr>
            <w:tcW w:w="677" w:type="pct"/>
            <w:shd w:val="clear" w:color="auto" w:fill="auto"/>
          </w:tcPr>
          <w:p w14:paraId="63C6BE64" w14:textId="77777777" w:rsidR="00775562" w:rsidRPr="00E27E7D" w:rsidRDefault="00775562" w:rsidP="00DB561B">
            <w:pPr>
              <w:keepNext/>
              <w:keepLines/>
              <w:overflowPunct w:val="0"/>
              <w:autoSpaceDE w:val="0"/>
              <w:autoSpaceDN w:val="0"/>
              <w:adjustRightInd w:val="0"/>
              <w:spacing w:after="0"/>
              <w:jc w:val="center"/>
              <w:textAlignment w:val="baseline"/>
              <w:rPr>
                <w:ins w:id="2721" w:author="烜立 林" w:date="2022-08-29T16:26:00Z"/>
                <w:rFonts w:ascii="Arial" w:eastAsia="Times New Roman" w:hAnsi="Arial"/>
                <w:sz w:val="18"/>
                <w:lang w:eastAsia="en-GB"/>
              </w:rPr>
            </w:pPr>
          </w:p>
        </w:tc>
        <w:tc>
          <w:tcPr>
            <w:tcW w:w="1595" w:type="pct"/>
            <w:shd w:val="clear" w:color="auto" w:fill="auto"/>
          </w:tcPr>
          <w:p w14:paraId="5A82EF46" w14:textId="77777777" w:rsidR="00775562" w:rsidRPr="00E27E7D" w:rsidRDefault="00775562" w:rsidP="00DB561B">
            <w:pPr>
              <w:keepNext/>
              <w:keepLines/>
              <w:overflowPunct w:val="0"/>
              <w:autoSpaceDE w:val="0"/>
              <w:autoSpaceDN w:val="0"/>
              <w:adjustRightInd w:val="0"/>
              <w:spacing w:after="0"/>
              <w:jc w:val="center"/>
              <w:textAlignment w:val="baseline"/>
              <w:rPr>
                <w:ins w:id="2722" w:author="烜立 林" w:date="2022-08-29T16:26:00Z"/>
                <w:rFonts w:ascii="Arial" w:eastAsia="Times New Roman" w:hAnsi="Arial"/>
                <w:sz w:val="18"/>
                <w:lang w:eastAsia="en-GB"/>
              </w:rPr>
            </w:pPr>
            <w:ins w:id="2723" w:author="烜立 林" w:date="2022-08-29T16:26:00Z">
              <w:r w:rsidRPr="00E27E7D">
                <w:rPr>
                  <w:rFonts w:ascii="Arial" w:eastAsia="Times New Roman" w:hAnsi="Arial"/>
                  <w:noProof/>
                  <w:sz w:val="18"/>
                  <w:lang w:eastAsia="en-GB"/>
                </w:rPr>
                <w:t>Resource #4 in TRS.1.1 FDD</w:t>
              </w:r>
            </w:ins>
          </w:p>
        </w:tc>
      </w:tr>
      <w:tr w:rsidR="00775562" w:rsidRPr="00E27E7D" w14:paraId="03C649BA" w14:textId="77777777" w:rsidTr="00DB561B">
        <w:trPr>
          <w:trHeight w:val="187"/>
          <w:jc w:val="center"/>
          <w:ins w:id="2724" w:author="烜立 林" w:date="2022-08-29T16:26:00Z"/>
        </w:trPr>
        <w:tc>
          <w:tcPr>
            <w:tcW w:w="1072" w:type="pct"/>
            <w:tcBorders>
              <w:top w:val="nil"/>
              <w:bottom w:val="nil"/>
            </w:tcBorders>
            <w:shd w:val="clear" w:color="auto" w:fill="auto"/>
          </w:tcPr>
          <w:p w14:paraId="7657A3C0" w14:textId="77777777" w:rsidR="00775562" w:rsidRPr="00E27E7D" w:rsidRDefault="00775562" w:rsidP="00DB561B">
            <w:pPr>
              <w:keepNext/>
              <w:keepLines/>
              <w:overflowPunct w:val="0"/>
              <w:autoSpaceDE w:val="0"/>
              <w:autoSpaceDN w:val="0"/>
              <w:adjustRightInd w:val="0"/>
              <w:spacing w:after="0"/>
              <w:textAlignment w:val="baseline"/>
              <w:rPr>
                <w:ins w:id="2725" w:author="烜立 林" w:date="2022-08-29T16:26:00Z"/>
                <w:rFonts w:ascii="Arial" w:eastAsia="Times New Roman" w:hAnsi="Arial"/>
                <w:sz w:val="18"/>
                <w:lang w:eastAsia="en-GB"/>
              </w:rPr>
            </w:pPr>
          </w:p>
        </w:tc>
        <w:tc>
          <w:tcPr>
            <w:tcW w:w="1656" w:type="pct"/>
            <w:shd w:val="clear" w:color="auto" w:fill="auto"/>
          </w:tcPr>
          <w:p w14:paraId="1B320426" w14:textId="77777777" w:rsidR="00775562" w:rsidRPr="00E27E7D" w:rsidRDefault="00775562" w:rsidP="00DB561B">
            <w:pPr>
              <w:keepNext/>
              <w:keepLines/>
              <w:overflowPunct w:val="0"/>
              <w:autoSpaceDE w:val="0"/>
              <w:autoSpaceDN w:val="0"/>
              <w:adjustRightInd w:val="0"/>
              <w:spacing w:after="0"/>
              <w:textAlignment w:val="baseline"/>
              <w:rPr>
                <w:ins w:id="2726" w:author="烜立 林" w:date="2022-08-29T16:26:00Z"/>
                <w:rFonts w:ascii="Arial" w:eastAsia="Times New Roman" w:hAnsi="Arial"/>
                <w:sz w:val="18"/>
                <w:lang w:eastAsia="en-GB"/>
              </w:rPr>
            </w:pPr>
            <w:ins w:id="2727" w:author="烜立 林" w:date="2022-08-29T16:26:00Z">
              <w:r w:rsidRPr="00E27E7D">
                <w:rPr>
                  <w:rFonts w:ascii="Arial" w:eastAsia="Times New Roman" w:hAnsi="Arial"/>
                  <w:sz w:val="18"/>
                  <w:lang w:eastAsia="en-GB"/>
                </w:rPr>
                <w:t>Config 2</w:t>
              </w:r>
            </w:ins>
          </w:p>
        </w:tc>
        <w:tc>
          <w:tcPr>
            <w:tcW w:w="677" w:type="pct"/>
            <w:shd w:val="clear" w:color="auto" w:fill="auto"/>
          </w:tcPr>
          <w:p w14:paraId="68D5E1F8" w14:textId="77777777" w:rsidR="00775562" w:rsidRPr="00E27E7D" w:rsidRDefault="00775562" w:rsidP="00DB561B">
            <w:pPr>
              <w:keepNext/>
              <w:keepLines/>
              <w:overflowPunct w:val="0"/>
              <w:autoSpaceDE w:val="0"/>
              <w:autoSpaceDN w:val="0"/>
              <w:adjustRightInd w:val="0"/>
              <w:spacing w:after="0"/>
              <w:jc w:val="center"/>
              <w:textAlignment w:val="baseline"/>
              <w:rPr>
                <w:ins w:id="2728" w:author="烜立 林" w:date="2022-08-29T16:26:00Z"/>
                <w:rFonts w:ascii="Arial" w:eastAsia="Times New Roman" w:hAnsi="Arial"/>
                <w:sz w:val="18"/>
                <w:lang w:eastAsia="en-GB"/>
              </w:rPr>
            </w:pPr>
          </w:p>
        </w:tc>
        <w:tc>
          <w:tcPr>
            <w:tcW w:w="1595" w:type="pct"/>
            <w:shd w:val="clear" w:color="auto" w:fill="auto"/>
          </w:tcPr>
          <w:p w14:paraId="704AE1D3" w14:textId="77777777" w:rsidR="00775562" w:rsidRPr="00E27E7D" w:rsidRDefault="00775562" w:rsidP="00DB561B">
            <w:pPr>
              <w:keepNext/>
              <w:keepLines/>
              <w:overflowPunct w:val="0"/>
              <w:autoSpaceDE w:val="0"/>
              <w:autoSpaceDN w:val="0"/>
              <w:adjustRightInd w:val="0"/>
              <w:spacing w:after="0"/>
              <w:jc w:val="center"/>
              <w:textAlignment w:val="baseline"/>
              <w:rPr>
                <w:ins w:id="2729" w:author="烜立 林" w:date="2022-08-29T16:26:00Z"/>
                <w:rFonts w:ascii="Arial" w:eastAsia="Times New Roman" w:hAnsi="Arial"/>
                <w:sz w:val="18"/>
                <w:lang w:eastAsia="en-GB"/>
              </w:rPr>
            </w:pPr>
            <w:ins w:id="2730" w:author="烜立 林" w:date="2022-08-29T16:26:00Z">
              <w:r w:rsidRPr="00E27E7D">
                <w:rPr>
                  <w:rFonts w:ascii="Arial" w:eastAsia="Times New Roman" w:hAnsi="Arial"/>
                  <w:noProof/>
                  <w:sz w:val="18"/>
                  <w:lang w:eastAsia="en-GB"/>
                </w:rPr>
                <w:t>Resource #4 in TRS.1.1 TDD</w:t>
              </w:r>
            </w:ins>
          </w:p>
        </w:tc>
      </w:tr>
      <w:tr w:rsidR="00775562" w:rsidRPr="00E27E7D" w14:paraId="27436AC3" w14:textId="77777777" w:rsidTr="00DB561B">
        <w:trPr>
          <w:trHeight w:val="187"/>
          <w:jc w:val="center"/>
          <w:ins w:id="2731" w:author="烜立 林" w:date="2022-08-29T16:26:00Z"/>
        </w:trPr>
        <w:tc>
          <w:tcPr>
            <w:tcW w:w="1072" w:type="pct"/>
            <w:tcBorders>
              <w:top w:val="nil"/>
            </w:tcBorders>
            <w:shd w:val="clear" w:color="auto" w:fill="auto"/>
          </w:tcPr>
          <w:p w14:paraId="6907119A" w14:textId="77777777" w:rsidR="00775562" w:rsidRPr="00E27E7D" w:rsidRDefault="00775562" w:rsidP="00DB561B">
            <w:pPr>
              <w:keepNext/>
              <w:keepLines/>
              <w:overflowPunct w:val="0"/>
              <w:autoSpaceDE w:val="0"/>
              <w:autoSpaceDN w:val="0"/>
              <w:adjustRightInd w:val="0"/>
              <w:spacing w:after="0"/>
              <w:textAlignment w:val="baseline"/>
              <w:rPr>
                <w:ins w:id="2732" w:author="烜立 林" w:date="2022-08-29T16:26:00Z"/>
                <w:rFonts w:ascii="Arial" w:eastAsia="Times New Roman" w:hAnsi="Arial"/>
                <w:sz w:val="18"/>
                <w:lang w:eastAsia="en-GB"/>
              </w:rPr>
            </w:pPr>
          </w:p>
        </w:tc>
        <w:tc>
          <w:tcPr>
            <w:tcW w:w="1656" w:type="pct"/>
            <w:shd w:val="clear" w:color="auto" w:fill="auto"/>
          </w:tcPr>
          <w:p w14:paraId="4F3B2127" w14:textId="77777777" w:rsidR="00775562" w:rsidRPr="00E27E7D" w:rsidRDefault="00775562" w:rsidP="00DB561B">
            <w:pPr>
              <w:keepNext/>
              <w:keepLines/>
              <w:overflowPunct w:val="0"/>
              <w:autoSpaceDE w:val="0"/>
              <w:autoSpaceDN w:val="0"/>
              <w:adjustRightInd w:val="0"/>
              <w:spacing w:after="0"/>
              <w:textAlignment w:val="baseline"/>
              <w:rPr>
                <w:ins w:id="2733" w:author="烜立 林" w:date="2022-08-29T16:26:00Z"/>
                <w:rFonts w:ascii="Arial" w:eastAsia="Times New Roman" w:hAnsi="Arial"/>
                <w:sz w:val="18"/>
                <w:lang w:eastAsia="en-GB"/>
              </w:rPr>
            </w:pPr>
            <w:ins w:id="2734" w:author="烜立 林" w:date="2022-08-29T16:26:00Z">
              <w:r w:rsidRPr="00E27E7D">
                <w:rPr>
                  <w:rFonts w:ascii="Arial" w:eastAsia="Times New Roman" w:hAnsi="Arial"/>
                  <w:sz w:val="18"/>
                  <w:lang w:eastAsia="en-GB"/>
                </w:rPr>
                <w:t>Config 3</w:t>
              </w:r>
            </w:ins>
          </w:p>
        </w:tc>
        <w:tc>
          <w:tcPr>
            <w:tcW w:w="677" w:type="pct"/>
            <w:shd w:val="clear" w:color="auto" w:fill="auto"/>
          </w:tcPr>
          <w:p w14:paraId="2A73B7B3" w14:textId="77777777" w:rsidR="00775562" w:rsidRPr="00E27E7D" w:rsidRDefault="00775562" w:rsidP="00DB561B">
            <w:pPr>
              <w:keepNext/>
              <w:keepLines/>
              <w:overflowPunct w:val="0"/>
              <w:autoSpaceDE w:val="0"/>
              <w:autoSpaceDN w:val="0"/>
              <w:adjustRightInd w:val="0"/>
              <w:spacing w:after="0"/>
              <w:jc w:val="center"/>
              <w:textAlignment w:val="baseline"/>
              <w:rPr>
                <w:ins w:id="2735" w:author="烜立 林" w:date="2022-08-29T16:26:00Z"/>
                <w:rFonts w:ascii="Arial" w:eastAsia="Times New Roman" w:hAnsi="Arial"/>
                <w:sz w:val="18"/>
                <w:lang w:eastAsia="en-GB"/>
              </w:rPr>
            </w:pPr>
          </w:p>
        </w:tc>
        <w:tc>
          <w:tcPr>
            <w:tcW w:w="1595" w:type="pct"/>
            <w:shd w:val="clear" w:color="auto" w:fill="auto"/>
          </w:tcPr>
          <w:p w14:paraId="345B2266" w14:textId="77777777" w:rsidR="00775562" w:rsidRPr="00E27E7D" w:rsidRDefault="00775562" w:rsidP="00DB561B">
            <w:pPr>
              <w:keepNext/>
              <w:keepLines/>
              <w:overflowPunct w:val="0"/>
              <w:autoSpaceDE w:val="0"/>
              <w:autoSpaceDN w:val="0"/>
              <w:adjustRightInd w:val="0"/>
              <w:spacing w:after="0"/>
              <w:jc w:val="center"/>
              <w:textAlignment w:val="baseline"/>
              <w:rPr>
                <w:ins w:id="2736" w:author="烜立 林" w:date="2022-08-29T16:26:00Z"/>
                <w:rFonts w:ascii="Arial" w:eastAsia="Times New Roman" w:hAnsi="Arial"/>
                <w:sz w:val="18"/>
                <w:lang w:eastAsia="en-GB"/>
              </w:rPr>
            </w:pPr>
            <w:ins w:id="2737" w:author="烜立 林" w:date="2022-08-29T16:26:00Z">
              <w:r w:rsidRPr="00E27E7D">
                <w:rPr>
                  <w:rFonts w:ascii="Arial" w:eastAsia="Times New Roman" w:hAnsi="Arial"/>
                  <w:noProof/>
                  <w:sz w:val="18"/>
                  <w:lang w:eastAsia="en-GB"/>
                </w:rPr>
                <w:t>Resource #4 in TRS.1.2 TDD</w:t>
              </w:r>
            </w:ins>
          </w:p>
        </w:tc>
      </w:tr>
      <w:tr w:rsidR="00775562" w:rsidRPr="00E27E7D" w14:paraId="18C1D15C" w14:textId="77777777" w:rsidTr="00DB561B">
        <w:trPr>
          <w:trHeight w:val="187"/>
          <w:jc w:val="center"/>
          <w:ins w:id="2738" w:author="烜立 林" w:date="2022-08-29T16:26:00Z"/>
        </w:trPr>
        <w:tc>
          <w:tcPr>
            <w:tcW w:w="2728" w:type="pct"/>
            <w:gridSpan w:val="2"/>
            <w:shd w:val="clear" w:color="auto" w:fill="auto"/>
          </w:tcPr>
          <w:p w14:paraId="60638E29" w14:textId="77777777" w:rsidR="00775562" w:rsidRPr="00E27E7D" w:rsidRDefault="00775562" w:rsidP="00DB561B">
            <w:pPr>
              <w:keepNext/>
              <w:keepLines/>
              <w:overflowPunct w:val="0"/>
              <w:autoSpaceDE w:val="0"/>
              <w:autoSpaceDN w:val="0"/>
              <w:adjustRightInd w:val="0"/>
              <w:spacing w:after="0"/>
              <w:textAlignment w:val="baseline"/>
              <w:rPr>
                <w:ins w:id="2739" w:author="烜立 林" w:date="2022-08-29T16:26:00Z"/>
                <w:rFonts w:ascii="Arial" w:eastAsia="Times New Roman" w:hAnsi="Arial"/>
                <w:sz w:val="18"/>
                <w:lang w:eastAsia="en-GB"/>
              </w:rPr>
            </w:pPr>
            <w:ins w:id="2740" w:author="烜立 林" w:date="2022-08-29T16:26:00Z">
              <w:r w:rsidRPr="00E27E7D">
                <w:rPr>
                  <w:rFonts w:ascii="Arial" w:eastAsia="Times New Roman" w:hAnsi="Arial"/>
                  <w:noProof/>
                  <w:sz w:val="18"/>
                  <w:lang w:eastAsia="en-GB"/>
                </w:rPr>
                <w:t>TCI configuration for PDCCH/PDSCH</w:t>
              </w:r>
            </w:ins>
          </w:p>
        </w:tc>
        <w:tc>
          <w:tcPr>
            <w:tcW w:w="677" w:type="pct"/>
            <w:shd w:val="clear" w:color="auto" w:fill="auto"/>
          </w:tcPr>
          <w:p w14:paraId="66519422" w14:textId="77777777" w:rsidR="00775562" w:rsidRPr="00E27E7D" w:rsidRDefault="00775562" w:rsidP="00DB561B">
            <w:pPr>
              <w:keepNext/>
              <w:keepLines/>
              <w:overflowPunct w:val="0"/>
              <w:autoSpaceDE w:val="0"/>
              <w:autoSpaceDN w:val="0"/>
              <w:adjustRightInd w:val="0"/>
              <w:spacing w:after="0"/>
              <w:jc w:val="center"/>
              <w:textAlignment w:val="baseline"/>
              <w:rPr>
                <w:ins w:id="2741" w:author="烜立 林" w:date="2022-08-29T16:26:00Z"/>
                <w:rFonts w:ascii="Arial" w:eastAsia="Times New Roman" w:hAnsi="Arial"/>
                <w:sz w:val="18"/>
                <w:lang w:eastAsia="en-GB"/>
              </w:rPr>
            </w:pPr>
          </w:p>
        </w:tc>
        <w:tc>
          <w:tcPr>
            <w:tcW w:w="1595" w:type="pct"/>
            <w:shd w:val="clear" w:color="auto" w:fill="auto"/>
          </w:tcPr>
          <w:p w14:paraId="62ACC300" w14:textId="77777777" w:rsidR="00775562" w:rsidRPr="00E27E7D" w:rsidRDefault="00775562" w:rsidP="00DB561B">
            <w:pPr>
              <w:keepNext/>
              <w:keepLines/>
              <w:overflowPunct w:val="0"/>
              <w:autoSpaceDE w:val="0"/>
              <w:autoSpaceDN w:val="0"/>
              <w:adjustRightInd w:val="0"/>
              <w:spacing w:after="0"/>
              <w:jc w:val="center"/>
              <w:textAlignment w:val="baseline"/>
              <w:rPr>
                <w:ins w:id="2742" w:author="烜立 林" w:date="2022-08-29T16:26:00Z"/>
                <w:rFonts w:ascii="Arial" w:eastAsia="Times New Roman" w:hAnsi="Arial"/>
                <w:sz w:val="18"/>
                <w:lang w:eastAsia="en-GB"/>
              </w:rPr>
            </w:pPr>
            <w:ins w:id="2743" w:author="烜立 林" w:date="2022-08-29T16:26:00Z">
              <w:r w:rsidRPr="00E27E7D">
                <w:rPr>
                  <w:rFonts w:ascii="Arial" w:eastAsia="Times New Roman" w:hAnsi="Arial"/>
                  <w:noProof/>
                  <w:sz w:val="18"/>
                  <w:lang w:eastAsia="en-GB"/>
                </w:rPr>
                <w:t>TCI.State. 2</w:t>
              </w:r>
            </w:ins>
          </w:p>
        </w:tc>
      </w:tr>
      <w:tr w:rsidR="00775562" w:rsidRPr="00E27E7D" w14:paraId="2FA94D5F" w14:textId="77777777" w:rsidTr="00DB561B">
        <w:trPr>
          <w:trHeight w:val="187"/>
          <w:jc w:val="center"/>
          <w:ins w:id="2744" w:author="烜立 林" w:date="2022-08-29T16:26:00Z"/>
        </w:trPr>
        <w:tc>
          <w:tcPr>
            <w:tcW w:w="2728" w:type="pct"/>
            <w:gridSpan w:val="2"/>
            <w:shd w:val="clear" w:color="auto" w:fill="auto"/>
          </w:tcPr>
          <w:p w14:paraId="5E8981A6" w14:textId="77777777" w:rsidR="00775562" w:rsidRPr="00E27E7D" w:rsidRDefault="00775562" w:rsidP="00DB561B">
            <w:pPr>
              <w:keepNext/>
              <w:keepLines/>
              <w:overflowPunct w:val="0"/>
              <w:autoSpaceDE w:val="0"/>
              <w:autoSpaceDN w:val="0"/>
              <w:adjustRightInd w:val="0"/>
              <w:spacing w:after="0"/>
              <w:textAlignment w:val="baseline"/>
              <w:rPr>
                <w:ins w:id="2745" w:author="烜立 林" w:date="2022-08-29T16:26:00Z"/>
                <w:rFonts w:ascii="Arial" w:eastAsia="Times New Roman" w:hAnsi="Arial"/>
                <w:sz w:val="18"/>
                <w:lang w:eastAsia="en-GB"/>
              </w:rPr>
            </w:pPr>
            <w:ins w:id="2746" w:author="烜立 林" w:date="2022-08-29T16:26:00Z">
              <w:r w:rsidRPr="00E27E7D">
                <w:rPr>
                  <w:rFonts w:ascii="Arial" w:eastAsia="Times New Roman" w:hAnsi="Arial"/>
                  <w:sz w:val="18"/>
                  <w:lang w:eastAsia="en-GB"/>
                </w:rPr>
                <w:t>OCNG parameters</w:t>
              </w:r>
            </w:ins>
          </w:p>
        </w:tc>
        <w:tc>
          <w:tcPr>
            <w:tcW w:w="677" w:type="pct"/>
            <w:shd w:val="clear" w:color="auto" w:fill="auto"/>
          </w:tcPr>
          <w:p w14:paraId="5C3FA53B" w14:textId="77777777" w:rsidR="00775562" w:rsidRPr="00E27E7D" w:rsidRDefault="00775562" w:rsidP="00DB561B">
            <w:pPr>
              <w:keepNext/>
              <w:keepLines/>
              <w:overflowPunct w:val="0"/>
              <w:autoSpaceDE w:val="0"/>
              <w:autoSpaceDN w:val="0"/>
              <w:adjustRightInd w:val="0"/>
              <w:spacing w:after="0"/>
              <w:jc w:val="center"/>
              <w:textAlignment w:val="baseline"/>
              <w:rPr>
                <w:ins w:id="2747" w:author="烜立 林" w:date="2022-08-29T16:26:00Z"/>
                <w:rFonts w:ascii="Arial" w:eastAsia="Times New Roman" w:hAnsi="Arial"/>
                <w:sz w:val="18"/>
                <w:lang w:eastAsia="en-GB"/>
              </w:rPr>
            </w:pPr>
          </w:p>
        </w:tc>
        <w:tc>
          <w:tcPr>
            <w:tcW w:w="1595" w:type="pct"/>
            <w:shd w:val="clear" w:color="auto" w:fill="auto"/>
          </w:tcPr>
          <w:p w14:paraId="10B29FCE" w14:textId="77777777" w:rsidR="00775562" w:rsidRPr="00E27E7D" w:rsidRDefault="00775562" w:rsidP="00DB561B">
            <w:pPr>
              <w:keepNext/>
              <w:keepLines/>
              <w:overflowPunct w:val="0"/>
              <w:autoSpaceDE w:val="0"/>
              <w:autoSpaceDN w:val="0"/>
              <w:adjustRightInd w:val="0"/>
              <w:spacing w:after="0"/>
              <w:jc w:val="center"/>
              <w:textAlignment w:val="baseline"/>
              <w:rPr>
                <w:ins w:id="2748" w:author="烜立 林" w:date="2022-08-29T16:26:00Z"/>
                <w:rFonts w:ascii="Arial" w:eastAsia="Times New Roman" w:hAnsi="Arial"/>
                <w:sz w:val="18"/>
                <w:lang w:eastAsia="en-GB"/>
              </w:rPr>
            </w:pPr>
            <w:ins w:id="2749" w:author="烜立 林" w:date="2022-08-29T16:26:00Z">
              <w:r w:rsidRPr="00E27E7D">
                <w:rPr>
                  <w:rFonts w:ascii="Arial" w:eastAsia="Times New Roman" w:hAnsi="Arial"/>
                  <w:sz w:val="18"/>
                  <w:lang w:eastAsia="en-GB"/>
                </w:rPr>
                <w:t>OP.1</w:t>
              </w:r>
            </w:ins>
          </w:p>
        </w:tc>
      </w:tr>
      <w:tr w:rsidR="00775562" w:rsidRPr="00E27E7D" w14:paraId="3E4CF7E6" w14:textId="77777777" w:rsidTr="00DB561B">
        <w:trPr>
          <w:trHeight w:val="187"/>
          <w:jc w:val="center"/>
          <w:ins w:id="2750" w:author="烜立 林" w:date="2022-08-29T16:26:00Z"/>
        </w:trPr>
        <w:tc>
          <w:tcPr>
            <w:tcW w:w="2728" w:type="pct"/>
            <w:gridSpan w:val="2"/>
            <w:shd w:val="clear" w:color="auto" w:fill="auto"/>
          </w:tcPr>
          <w:p w14:paraId="0D09FD72" w14:textId="77777777" w:rsidR="00775562" w:rsidRPr="00E27E7D" w:rsidRDefault="00775562" w:rsidP="00DB561B">
            <w:pPr>
              <w:keepNext/>
              <w:keepLines/>
              <w:overflowPunct w:val="0"/>
              <w:autoSpaceDE w:val="0"/>
              <w:autoSpaceDN w:val="0"/>
              <w:adjustRightInd w:val="0"/>
              <w:spacing w:after="0"/>
              <w:textAlignment w:val="baseline"/>
              <w:rPr>
                <w:ins w:id="2751" w:author="烜立 林" w:date="2022-08-29T16:26:00Z"/>
                <w:rFonts w:ascii="Arial" w:eastAsia="Times New Roman" w:hAnsi="Arial"/>
                <w:sz w:val="18"/>
                <w:lang w:eastAsia="en-GB"/>
              </w:rPr>
            </w:pPr>
            <w:ins w:id="2752" w:author="烜立 林" w:date="2022-08-29T16:26:00Z">
              <w:r w:rsidRPr="00E27E7D">
                <w:rPr>
                  <w:rFonts w:ascii="Arial" w:eastAsia="Times New Roman" w:hAnsi="Arial"/>
                  <w:sz w:val="18"/>
                  <w:lang w:eastAsia="en-GB"/>
                </w:rPr>
                <w:t>CP length</w:t>
              </w:r>
              <w:r w:rsidRPr="00E27E7D">
                <w:rPr>
                  <w:rFonts w:ascii="Arial" w:eastAsia="Times New Roman" w:hAnsi="Arial"/>
                  <w:sz w:val="18"/>
                  <w:lang w:eastAsia="en-GB"/>
                </w:rPr>
                <w:tab/>
              </w:r>
            </w:ins>
          </w:p>
        </w:tc>
        <w:tc>
          <w:tcPr>
            <w:tcW w:w="677" w:type="pct"/>
            <w:shd w:val="clear" w:color="auto" w:fill="auto"/>
          </w:tcPr>
          <w:p w14:paraId="534CC046" w14:textId="77777777" w:rsidR="00775562" w:rsidRPr="00E27E7D" w:rsidRDefault="00775562" w:rsidP="00DB561B">
            <w:pPr>
              <w:keepNext/>
              <w:keepLines/>
              <w:overflowPunct w:val="0"/>
              <w:autoSpaceDE w:val="0"/>
              <w:autoSpaceDN w:val="0"/>
              <w:adjustRightInd w:val="0"/>
              <w:spacing w:after="0"/>
              <w:jc w:val="center"/>
              <w:textAlignment w:val="baseline"/>
              <w:rPr>
                <w:ins w:id="2753" w:author="烜立 林" w:date="2022-08-29T16:26:00Z"/>
                <w:rFonts w:ascii="Arial" w:eastAsia="Times New Roman" w:hAnsi="Arial"/>
                <w:sz w:val="18"/>
                <w:lang w:eastAsia="en-GB"/>
              </w:rPr>
            </w:pPr>
          </w:p>
        </w:tc>
        <w:tc>
          <w:tcPr>
            <w:tcW w:w="1595" w:type="pct"/>
            <w:shd w:val="clear" w:color="auto" w:fill="auto"/>
          </w:tcPr>
          <w:p w14:paraId="427930AB" w14:textId="77777777" w:rsidR="00775562" w:rsidRPr="00E27E7D" w:rsidRDefault="00775562" w:rsidP="00DB561B">
            <w:pPr>
              <w:keepNext/>
              <w:keepLines/>
              <w:overflowPunct w:val="0"/>
              <w:autoSpaceDE w:val="0"/>
              <w:autoSpaceDN w:val="0"/>
              <w:adjustRightInd w:val="0"/>
              <w:spacing w:after="0"/>
              <w:jc w:val="center"/>
              <w:textAlignment w:val="baseline"/>
              <w:rPr>
                <w:ins w:id="2754" w:author="烜立 林" w:date="2022-08-29T16:26:00Z"/>
                <w:rFonts w:ascii="Arial" w:eastAsia="Times New Roman" w:hAnsi="Arial"/>
                <w:sz w:val="18"/>
                <w:lang w:eastAsia="en-GB"/>
              </w:rPr>
            </w:pPr>
            <w:ins w:id="2755" w:author="烜立 林" w:date="2022-08-29T16:26:00Z">
              <w:r w:rsidRPr="00E27E7D">
                <w:rPr>
                  <w:rFonts w:ascii="Arial" w:eastAsia="Times New Roman" w:hAnsi="Arial"/>
                  <w:sz w:val="18"/>
                  <w:lang w:eastAsia="en-GB"/>
                </w:rPr>
                <w:t>Normal</w:t>
              </w:r>
            </w:ins>
          </w:p>
        </w:tc>
      </w:tr>
      <w:tr w:rsidR="00775562" w:rsidRPr="00E27E7D" w14:paraId="09DDC52C" w14:textId="77777777" w:rsidTr="00DB561B">
        <w:trPr>
          <w:trHeight w:val="187"/>
          <w:jc w:val="center"/>
          <w:ins w:id="2756" w:author="烜立 林" w:date="2022-08-29T16:26:00Z"/>
        </w:trPr>
        <w:tc>
          <w:tcPr>
            <w:tcW w:w="2728" w:type="pct"/>
            <w:gridSpan w:val="2"/>
            <w:shd w:val="clear" w:color="auto" w:fill="auto"/>
          </w:tcPr>
          <w:p w14:paraId="29CEFBFC" w14:textId="77777777" w:rsidR="00775562" w:rsidRPr="00E27E7D" w:rsidRDefault="00775562" w:rsidP="00DB561B">
            <w:pPr>
              <w:keepNext/>
              <w:keepLines/>
              <w:overflowPunct w:val="0"/>
              <w:autoSpaceDE w:val="0"/>
              <w:autoSpaceDN w:val="0"/>
              <w:adjustRightInd w:val="0"/>
              <w:spacing w:after="0"/>
              <w:textAlignment w:val="baseline"/>
              <w:rPr>
                <w:ins w:id="2757" w:author="烜立 林" w:date="2022-08-29T16:26:00Z"/>
                <w:rFonts w:ascii="Arial" w:eastAsia="Times New Roman" w:hAnsi="Arial"/>
                <w:sz w:val="18"/>
                <w:lang w:eastAsia="en-GB"/>
              </w:rPr>
            </w:pPr>
            <w:ins w:id="2758" w:author="烜立 林" w:date="2022-08-29T16:26:00Z">
              <w:r w:rsidRPr="00E27E7D">
                <w:rPr>
                  <w:rFonts w:ascii="Arial" w:eastAsia="Times New Roman" w:hAnsi="Arial"/>
                  <w:sz w:val="18"/>
                  <w:lang w:eastAsia="en-GB"/>
                </w:rPr>
                <w:t>Correlation Matrix and Antenna Configuration</w:t>
              </w:r>
            </w:ins>
          </w:p>
        </w:tc>
        <w:tc>
          <w:tcPr>
            <w:tcW w:w="677" w:type="pct"/>
            <w:shd w:val="clear" w:color="auto" w:fill="auto"/>
          </w:tcPr>
          <w:p w14:paraId="04A5CCB1" w14:textId="77777777" w:rsidR="00775562" w:rsidRPr="00E27E7D" w:rsidRDefault="00775562" w:rsidP="00DB561B">
            <w:pPr>
              <w:keepNext/>
              <w:keepLines/>
              <w:overflowPunct w:val="0"/>
              <w:autoSpaceDE w:val="0"/>
              <w:autoSpaceDN w:val="0"/>
              <w:adjustRightInd w:val="0"/>
              <w:spacing w:after="0"/>
              <w:jc w:val="center"/>
              <w:textAlignment w:val="baseline"/>
              <w:rPr>
                <w:ins w:id="2759" w:author="烜立 林" w:date="2022-08-29T16:26:00Z"/>
                <w:rFonts w:ascii="Arial" w:eastAsia="Times New Roman" w:hAnsi="Arial"/>
                <w:sz w:val="18"/>
                <w:lang w:eastAsia="en-GB"/>
              </w:rPr>
            </w:pPr>
          </w:p>
        </w:tc>
        <w:tc>
          <w:tcPr>
            <w:tcW w:w="1595" w:type="pct"/>
            <w:shd w:val="clear" w:color="auto" w:fill="auto"/>
          </w:tcPr>
          <w:p w14:paraId="67AA431E" w14:textId="77777777" w:rsidR="00775562" w:rsidRPr="00E27E7D" w:rsidRDefault="00775562" w:rsidP="00DB561B">
            <w:pPr>
              <w:keepNext/>
              <w:keepLines/>
              <w:overflowPunct w:val="0"/>
              <w:autoSpaceDE w:val="0"/>
              <w:autoSpaceDN w:val="0"/>
              <w:adjustRightInd w:val="0"/>
              <w:spacing w:after="0"/>
              <w:jc w:val="center"/>
              <w:textAlignment w:val="baseline"/>
              <w:rPr>
                <w:ins w:id="2760" w:author="烜立 林" w:date="2022-08-29T16:26:00Z"/>
                <w:rFonts w:ascii="Arial" w:eastAsia="Times New Roman" w:hAnsi="Arial"/>
                <w:sz w:val="18"/>
                <w:lang w:eastAsia="en-GB"/>
              </w:rPr>
            </w:pPr>
            <w:ins w:id="2761" w:author="烜立 林" w:date="2022-08-29T16:26:00Z">
              <w:r w:rsidRPr="00E27E7D">
                <w:rPr>
                  <w:rFonts w:ascii="Arial" w:eastAsia="Times New Roman" w:hAnsi="Arial"/>
                  <w:sz w:val="18"/>
                  <w:lang w:eastAsia="en-GB"/>
                </w:rPr>
                <w:t>2x2 Low</w:t>
              </w:r>
            </w:ins>
          </w:p>
        </w:tc>
      </w:tr>
      <w:tr w:rsidR="00775562" w:rsidRPr="00E27E7D" w14:paraId="1E5B3239" w14:textId="77777777" w:rsidTr="00DB561B">
        <w:trPr>
          <w:trHeight w:val="187"/>
          <w:jc w:val="center"/>
          <w:ins w:id="2762" w:author="烜立 林" w:date="2022-08-29T16:26:00Z"/>
        </w:trPr>
        <w:tc>
          <w:tcPr>
            <w:tcW w:w="1072" w:type="pct"/>
            <w:tcBorders>
              <w:bottom w:val="nil"/>
            </w:tcBorders>
            <w:shd w:val="clear" w:color="auto" w:fill="auto"/>
          </w:tcPr>
          <w:p w14:paraId="1BE1D259" w14:textId="77777777" w:rsidR="00775562" w:rsidRPr="00E27E7D" w:rsidRDefault="00775562" w:rsidP="00DB561B">
            <w:pPr>
              <w:keepNext/>
              <w:keepLines/>
              <w:overflowPunct w:val="0"/>
              <w:autoSpaceDE w:val="0"/>
              <w:autoSpaceDN w:val="0"/>
              <w:adjustRightInd w:val="0"/>
              <w:spacing w:after="0"/>
              <w:textAlignment w:val="baseline"/>
              <w:rPr>
                <w:ins w:id="2763" w:author="烜立 林" w:date="2022-08-29T16:26:00Z"/>
                <w:rFonts w:ascii="Arial" w:eastAsia="Times New Roman" w:hAnsi="Arial"/>
                <w:sz w:val="18"/>
                <w:lang w:eastAsia="en-GB"/>
              </w:rPr>
            </w:pPr>
            <w:ins w:id="2764" w:author="烜立 林" w:date="2022-08-29T16:26:00Z">
              <w:r w:rsidRPr="00E27E7D">
                <w:rPr>
                  <w:rFonts w:ascii="Arial" w:eastAsia="Times New Roman" w:hAnsi="Arial"/>
                  <w:sz w:val="18"/>
                  <w:lang w:eastAsia="en-GB"/>
                </w:rPr>
                <w:t>Out of sync transmission parameters</w:t>
              </w:r>
            </w:ins>
          </w:p>
        </w:tc>
        <w:tc>
          <w:tcPr>
            <w:tcW w:w="1656" w:type="pct"/>
            <w:shd w:val="clear" w:color="auto" w:fill="auto"/>
          </w:tcPr>
          <w:p w14:paraId="414F5E00" w14:textId="77777777" w:rsidR="00775562" w:rsidRPr="00E27E7D" w:rsidRDefault="00775562" w:rsidP="00DB561B">
            <w:pPr>
              <w:keepNext/>
              <w:keepLines/>
              <w:overflowPunct w:val="0"/>
              <w:autoSpaceDE w:val="0"/>
              <w:autoSpaceDN w:val="0"/>
              <w:adjustRightInd w:val="0"/>
              <w:spacing w:after="0"/>
              <w:textAlignment w:val="baseline"/>
              <w:rPr>
                <w:ins w:id="2765" w:author="烜立 林" w:date="2022-08-29T16:26:00Z"/>
                <w:rFonts w:ascii="Arial" w:eastAsia="Times New Roman" w:hAnsi="Arial"/>
                <w:sz w:val="18"/>
                <w:lang w:eastAsia="en-GB"/>
              </w:rPr>
            </w:pPr>
            <w:ins w:id="2766" w:author="烜立 林" w:date="2022-08-29T16:26:00Z">
              <w:r w:rsidRPr="00E27E7D">
                <w:rPr>
                  <w:rFonts w:ascii="Arial" w:eastAsia="Times New Roman" w:hAnsi="Arial"/>
                  <w:sz w:val="18"/>
                  <w:lang w:eastAsia="en-GB"/>
                </w:rPr>
                <w:t>DCI format</w:t>
              </w:r>
            </w:ins>
          </w:p>
        </w:tc>
        <w:tc>
          <w:tcPr>
            <w:tcW w:w="677" w:type="pct"/>
            <w:shd w:val="clear" w:color="auto" w:fill="auto"/>
          </w:tcPr>
          <w:p w14:paraId="1CD5EC49" w14:textId="77777777" w:rsidR="00775562" w:rsidRPr="00E27E7D" w:rsidRDefault="00775562" w:rsidP="00DB561B">
            <w:pPr>
              <w:keepNext/>
              <w:keepLines/>
              <w:overflowPunct w:val="0"/>
              <w:autoSpaceDE w:val="0"/>
              <w:autoSpaceDN w:val="0"/>
              <w:adjustRightInd w:val="0"/>
              <w:spacing w:after="0"/>
              <w:jc w:val="center"/>
              <w:textAlignment w:val="baseline"/>
              <w:rPr>
                <w:ins w:id="2767" w:author="烜立 林" w:date="2022-08-29T16:26:00Z"/>
                <w:rFonts w:ascii="Arial" w:eastAsia="Times New Roman" w:hAnsi="Arial"/>
                <w:sz w:val="18"/>
                <w:lang w:eastAsia="en-GB"/>
              </w:rPr>
            </w:pPr>
          </w:p>
        </w:tc>
        <w:tc>
          <w:tcPr>
            <w:tcW w:w="1595" w:type="pct"/>
            <w:shd w:val="clear" w:color="auto" w:fill="auto"/>
          </w:tcPr>
          <w:p w14:paraId="55D66E88" w14:textId="77777777" w:rsidR="00775562" w:rsidRPr="00E27E7D" w:rsidRDefault="00775562" w:rsidP="00DB561B">
            <w:pPr>
              <w:keepNext/>
              <w:keepLines/>
              <w:overflowPunct w:val="0"/>
              <w:autoSpaceDE w:val="0"/>
              <w:autoSpaceDN w:val="0"/>
              <w:adjustRightInd w:val="0"/>
              <w:spacing w:after="0"/>
              <w:jc w:val="center"/>
              <w:textAlignment w:val="baseline"/>
              <w:rPr>
                <w:ins w:id="2768" w:author="烜立 林" w:date="2022-08-29T16:26:00Z"/>
                <w:rFonts w:ascii="Arial" w:eastAsia="Times New Roman" w:hAnsi="Arial"/>
                <w:sz w:val="18"/>
                <w:lang w:eastAsia="en-GB"/>
              </w:rPr>
            </w:pPr>
            <w:ins w:id="2769" w:author="烜立 林" w:date="2022-08-29T16:26:00Z">
              <w:r w:rsidRPr="00E27E7D">
                <w:rPr>
                  <w:rFonts w:ascii="Arial" w:eastAsia="Times New Roman" w:hAnsi="Arial"/>
                  <w:sz w:val="18"/>
                  <w:lang w:eastAsia="en-GB"/>
                </w:rPr>
                <w:t>1-0</w:t>
              </w:r>
            </w:ins>
          </w:p>
        </w:tc>
      </w:tr>
      <w:tr w:rsidR="00775562" w:rsidRPr="00E27E7D" w14:paraId="14F6361E" w14:textId="77777777" w:rsidTr="00DB561B">
        <w:trPr>
          <w:trHeight w:val="187"/>
          <w:jc w:val="center"/>
          <w:ins w:id="2770" w:author="烜立 林" w:date="2022-08-29T16:26:00Z"/>
        </w:trPr>
        <w:tc>
          <w:tcPr>
            <w:tcW w:w="1072" w:type="pct"/>
            <w:tcBorders>
              <w:top w:val="nil"/>
              <w:bottom w:val="nil"/>
            </w:tcBorders>
            <w:shd w:val="clear" w:color="auto" w:fill="auto"/>
          </w:tcPr>
          <w:p w14:paraId="2BA26DE1" w14:textId="77777777" w:rsidR="00775562" w:rsidRPr="00E27E7D" w:rsidRDefault="00775562" w:rsidP="00DB561B">
            <w:pPr>
              <w:keepNext/>
              <w:keepLines/>
              <w:overflowPunct w:val="0"/>
              <w:autoSpaceDE w:val="0"/>
              <w:autoSpaceDN w:val="0"/>
              <w:adjustRightInd w:val="0"/>
              <w:spacing w:after="0"/>
              <w:textAlignment w:val="baseline"/>
              <w:rPr>
                <w:ins w:id="2771" w:author="烜立 林" w:date="2022-08-29T16:26:00Z"/>
                <w:rFonts w:ascii="Arial" w:eastAsia="Times New Roman" w:hAnsi="Arial"/>
                <w:sz w:val="18"/>
                <w:lang w:eastAsia="en-GB"/>
              </w:rPr>
            </w:pPr>
          </w:p>
        </w:tc>
        <w:tc>
          <w:tcPr>
            <w:tcW w:w="1656" w:type="pct"/>
            <w:shd w:val="clear" w:color="auto" w:fill="auto"/>
          </w:tcPr>
          <w:p w14:paraId="115E1AEC" w14:textId="77777777" w:rsidR="00775562" w:rsidRPr="00E27E7D" w:rsidRDefault="00775562" w:rsidP="00DB561B">
            <w:pPr>
              <w:keepNext/>
              <w:keepLines/>
              <w:overflowPunct w:val="0"/>
              <w:autoSpaceDE w:val="0"/>
              <w:autoSpaceDN w:val="0"/>
              <w:adjustRightInd w:val="0"/>
              <w:spacing w:after="0"/>
              <w:textAlignment w:val="baseline"/>
              <w:rPr>
                <w:ins w:id="2772" w:author="烜立 林" w:date="2022-08-29T16:26:00Z"/>
                <w:rFonts w:ascii="Arial" w:eastAsia="Times New Roman" w:hAnsi="Arial"/>
                <w:sz w:val="18"/>
                <w:lang w:eastAsia="en-GB"/>
              </w:rPr>
            </w:pPr>
            <w:ins w:id="2773" w:author="烜立 林" w:date="2022-08-29T16:26:00Z">
              <w:r w:rsidRPr="00E27E7D">
                <w:rPr>
                  <w:rFonts w:ascii="Arial" w:eastAsia="Times New Roman" w:hAnsi="Arial"/>
                  <w:sz w:val="18"/>
                  <w:lang w:eastAsia="en-GB"/>
                </w:rPr>
                <w:t>Number of Control OFDM symbols</w:t>
              </w:r>
            </w:ins>
          </w:p>
        </w:tc>
        <w:tc>
          <w:tcPr>
            <w:tcW w:w="677" w:type="pct"/>
            <w:shd w:val="clear" w:color="auto" w:fill="auto"/>
          </w:tcPr>
          <w:p w14:paraId="623B7C77" w14:textId="77777777" w:rsidR="00775562" w:rsidRPr="00E27E7D" w:rsidRDefault="00775562" w:rsidP="00DB561B">
            <w:pPr>
              <w:keepNext/>
              <w:keepLines/>
              <w:overflowPunct w:val="0"/>
              <w:autoSpaceDE w:val="0"/>
              <w:autoSpaceDN w:val="0"/>
              <w:adjustRightInd w:val="0"/>
              <w:spacing w:after="0"/>
              <w:jc w:val="center"/>
              <w:textAlignment w:val="baseline"/>
              <w:rPr>
                <w:ins w:id="2774" w:author="烜立 林" w:date="2022-08-29T16:26:00Z"/>
                <w:rFonts w:ascii="Arial" w:eastAsia="Times New Roman" w:hAnsi="Arial"/>
                <w:sz w:val="18"/>
                <w:lang w:eastAsia="en-GB"/>
              </w:rPr>
            </w:pPr>
          </w:p>
        </w:tc>
        <w:tc>
          <w:tcPr>
            <w:tcW w:w="1595" w:type="pct"/>
            <w:shd w:val="clear" w:color="auto" w:fill="auto"/>
          </w:tcPr>
          <w:p w14:paraId="1F22CBEE" w14:textId="77777777" w:rsidR="00775562" w:rsidRPr="00E27E7D" w:rsidRDefault="00775562" w:rsidP="00DB561B">
            <w:pPr>
              <w:keepNext/>
              <w:keepLines/>
              <w:overflowPunct w:val="0"/>
              <w:autoSpaceDE w:val="0"/>
              <w:autoSpaceDN w:val="0"/>
              <w:adjustRightInd w:val="0"/>
              <w:spacing w:after="0"/>
              <w:jc w:val="center"/>
              <w:textAlignment w:val="baseline"/>
              <w:rPr>
                <w:ins w:id="2775" w:author="烜立 林" w:date="2022-08-29T16:26:00Z"/>
                <w:rFonts w:ascii="Arial" w:eastAsia="Times New Roman" w:hAnsi="Arial"/>
                <w:sz w:val="18"/>
                <w:lang w:eastAsia="en-GB"/>
              </w:rPr>
            </w:pPr>
            <w:ins w:id="2776" w:author="烜立 林" w:date="2022-08-29T16:26:00Z">
              <w:r w:rsidRPr="00E27E7D">
                <w:rPr>
                  <w:rFonts w:ascii="Arial" w:eastAsia="Times New Roman" w:hAnsi="Arial"/>
                  <w:sz w:val="18"/>
                  <w:lang w:eastAsia="en-GB"/>
                </w:rPr>
                <w:t>2</w:t>
              </w:r>
            </w:ins>
          </w:p>
        </w:tc>
      </w:tr>
      <w:tr w:rsidR="00775562" w:rsidRPr="00E27E7D" w14:paraId="23CCE6C3" w14:textId="77777777" w:rsidTr="00DB561B">
        <w:trPr>
          <w:trHeight w:val="187"/>
          <w:jc w:val="center"/>
          <w:ins w:id="2777" w:author="烜立 林" w:date="2022-08-29T16:26:00Z"/>
        </w:trPr>
        <w:tc>
          <w:tcPr>
            <w:tcW w:w="1072" w:type="pct"/>
            <w:tcBorders>
              <w:top w:val="nil"/>
              <w:bottom w:val="nil"/>
            </w:tcBorders>
            <w:shd w:val="clear" w:color="auto" w:fill="auto"/>
          </w:tcPr>
          <w:p w14:paraId="4486C968" w14:textId="77777777" w:rsidR="00775562" w:rsidRPr="00E27E7D" w:rsidRDefault="00775562" w:rsidP="00DB561B">
            <w:pPr>
              <w:keepNext/>
              <w:keepLines/>
              <w:overflowPunct w:val="0"/>
              <w:autoSpaceDE w:val="0"/>
              <w:autoSpaceDN w:val="0"/>
              <w:adjustRightInd w:val="0"/>
              <w:spacing w:after="0"/>
              <w:textAlignment w:val="baseline"/>
              <w:rPr>
                <w:ins w:id="2778" w:author="烜立 林" w:date="2022-08-29T16:26:00Z"/>
                <w:rFonts w:ascii="Arial" w:eastAsia="Times New Roman" w:hAnsi="Arial"/>
                <w:sz w:val="18"/>
                <w:lang w:eastAsia="en-GB"/>
              </w:rPr>
            </w:pPr>
          </w:p>
        </w:tc>
        <w:tc>
          <w:tcPr>
            <w:tcW w:w="1656" w:type="pct"/>
            <w:shd w:val="clear" w:color="auto" w:fill="auto"/>
          </w:tcPr>
          <w:p w14:paraId="01E97094" w14:textId="77777777" w:rsidR="00775562" w:rsidRPr="00E27E7D" w:rsidRDefault="00775562" w:rsidP="00DB561B">
            <w:pPr>
              <w:keepNext/>
              <w:keepLines/>
              <w:overflowPunct w:val="0"/>
              <w:autoSpaceDE w:val="0"/>
              <w:autoSpaceDN w:val="0"/>
              <w:adjustRightInd w:val="0"/>
              <w:spacing w:after="0"/>
              <w:textAlignment w:val="baseline"/>
              <w:rPr>
                <w:ins w:id="2779" w:author="烜立 林" w:date="2022-08-29T16:26:00Z"/>
                <w:rFonts w:ascii="Arial" w:eastAsia="Times New Roman" w:hAnsi="Arial"/>
                <w:sz w:val="18"/>
                <w:lang w:eastAsia="en-GB"/>
              </w:rPr>
            </w:pPr>
            <w:ins w:id="2780" w:author="烜立 林" w:date="2022-08-29T16:26:00Z">
              <w:r w:rsidRPr="00E27E7D">
                <w:rPr>
                  <w:rFonts w:ascii="Arial" w:eastAsia="Times New Roman" w:hAnsi="Arial"/>
                  <w:sz w:val="18"/>
                  <w:lang w:eastAsia="en-GB"/>
                </w:rPr>
                <w:t xml:space="preserve">Aggregation level </w:t>
              </w:r>
            </w:ins>
          </w:p>
        </w:tc>
        <w:tc>
          <w:tcPr>
            <w:tcW w:w="677" w:type="pct"/>
            <w:shd w:val="clear" w:color="auto" w:fill="auto"/>
          </w:tcPr>
          <w:p w14:paraId="7390906A" w14:textId="77777777" w:rsidR="00775562" w:rsidRPr="00E27E7D" w:rsidRDefault="00775562" w:rsidP="00DB561B">
            <w:pPr>
              <w:keepNext/>
              <w:keepLines/>
              <w:overflowPunct w:val="0"/>
              <w:autoSpaceDE w:val="0"/>
              <w:autoSpaceDN w:val="0"/>
              <w:adjustRightInd w:val="0"/>
              <w:spacing w:after="0"/>
              <w:jc w:val="center"/>
              <w:textAlignment w:val="baseline"/>
              <w:rPr>
                <w:ins w:id="2781" w:author="烜立 林" w:date="2022-08-29T16:26:00Z"/>
                <w:rFonts w:ascii="Arial" w:eastAsia="Times New Roman" w:hAnsi="Arial"/>
                <w:sz w:val="18"/>
                <w:lang w:eastAsia="en-GB"/>
              </w:rPr>
            </w:pPr>
            <w:ins w:id="2782" w:author="烜立 林" w:date="2022-08-29T16:26:00Z">
              <w:r w:rsidRPr="00E27E7D">
                <w:rPr>
                  <w:rFonts w:ascii="Arial" w:eastAsia="Times New Roman" w:hAnsi="Arial"/>
                  <w:sz w:val="18"/>
                  <w:lang w:eastAsia="en-GB"/>
                </w:rPr>
                <w:t>CCE</w:t>
              </w:r>
            </w:ins>
          </w:p>
        </w:tc>
        <w:tc>
          <w:tcPr>
            <w:tcW w:w="1595" w:type="pct"/>
            <w:shd w:val="clear" w:color="auto" w:fill="auto"/>
          </w:tcPr>
          <w:p w14:paraId="0C012AA0" w14:textId="77777777" w:rsidR="00775562" w:rsidRPr="00E27E7D" w:rsidRDefault="00775562" w:rsidP="00DB561B">
            <w:pPr>
              <w:keepNext/>
              <w:keepLines/>
              <w:overflowPunct w:val="0"/>
              <w:autoSpaceDE w:val="0"/>
              <w:autoSpaceDN w:val="0"/>
              <w:adjustRightInd w:val="0"/>
              <w:spacing w:after="0"/>
              <w:jc w:val="center"/>
              <w:textAlignment w:val="baseline"/>
              <w:rPr>
                <w:ins w:id="2783" w:author="烜立 林" w:date="2022-08-29T16:26:00Z"/>
                <w:rFonts w:ascii="Arial" w:eastAsia="Times New Roman" w:hAnsi="Arial"/>
                <w:sz w:val="18"/>
                <w:lang w:eastAsia="en-GB"/>
              </w:rPr>
            </w:pPr>
            <w:ins w:id="2784" w:author="烜立 林" w:date="2022-08-29T16:26:00Z">
              <w:r w:rsidRPr="00E27E7D">
                <w:rPr>
                  <w:rFonts w:ascii="Arial" w:eastAsia="Times New Roman" w:hAnsi="Arial"/>
                  <w:sz w:val="18"/>
                  <w:lang w:eastAsia="en-GB"/>
                </w:rPr>
                <w:t>8</w:t>
              </w:r>
            </w:ins>
          </w:p>
        </w:tc>
      </w:tr>
      <w:tr w:rsidR="00775562" w:rsidRPr="00E27E7D" w14:paraId="1794079E" w14:textId="77777777" w:rsidTr="00DB561B">
        <w:trPr>
          <w:trHeight w:val="187"/>
          <w:jc w:val="center"/>
          <w:ins w:id="2785" w:author="烜立 林" w:date="2022-08-29T16:26:00Z"/>
        </w:trPr>
        <w:tc>
          <w:tcPr>
            <w:tcW w:w="1072" w:type="pct"/>
            <w:tcBorders>
              <w:top w:val="nil"/>
              <w:bottom w:val="nil"/>
            </w:tcBorders>
            <w:shd w:val="clear" w:color="auto" w:fill="auto"/>
          </w:tcPr>
          <w:p w14:paraId="06BD87E2" w14:textId="77777777" w:rsidR="00775562" w:rsidRPr="00E27E7D" w:rsidRDefault="00775562" w:rsidP="00DB561B">
            <w:pPr>
              <w:keepNext/>
              <w:keepLines/>
              <w:overflowPunct w:val="0"/>
              <w:autoSpaceDE w:val="0"/>
              <w:autoSpaceDN w:val="0"/>
              <w:adjustRightInd w:val="0"/>
              <w:spacing w:after="0"/>
              <w:textAlignment w:val="baseline"/>
              <w:rPr>
                <w:ins w:id="2786" w:author="烜立 林" w:date="2022-08-29T16:26:00Z"/>
                <w:rFonts w:ascii="Arial" w:eastAsia="Times New Roman" w:hAnsi="Arial"/>
                <w:sz w:val="18"/>
                <w:lang w:eastAsia="en-GB"/>
              </w:rPr>
            </w:pPr>
          </w:p>
        </w:tc>
        <w:tc>
          <w:tcPr>
            <w:tcW w:w="1656" w:type="pct"/>
            <w:shd w:val="clear" w:color="auto" w:fill="auto"/>
          </w:tcPr>
          <w:p w14:paraId="30128FB1" w14:textId="77777777" w:rsidR="00775562" w:rsidRPr="00E27E7D" w:rsidRDefault="00775562" w:rsidP="00DB561B">
            <w:pPr>
              <w:keepNext/>
              <w:keepLines/>
              <w:overflowPunct w:val="0"/>
              <w:autoSpaceDE w:val="0"/>
              <w:autoSpaceDN w:val="0"/>
              <w:adjustRightInd w:val="0"/>
              <w:spacing w:after="0"/>
              <w:textAlignment w:val="baseline"/>
              <w:rPr>
                <w:ins w:id="2787" w:author="烜立 林" w:date="2022-08-29T16:26:00Z"/>
                <w:rFonts w:ascii="Arial" w:eastAsia="Times New Roman" w:hAnsi="Arial"/>
                <w:sz w:val="18"/>
                <w:lang w:eastAsia="en-GB"/>
              </w:rPr>
            </w:pPr>
            <w:ins w:id="2788" w:author="烜立 林" w:date="2022-08-29T16:26:00Z">
              <w:r w:rsidRPr="00E27E7D">
                <w:rPr>
                  <w:rFonts w:ascii="Arial" w:eastAsia="Times New Roman" w:hAnsi="Arial"/>
                  <w:sz w:val="18"/>
                  <w:lang w:eastAsia="en-GB"/>
                </w:rPr>
                <w:t>Ratio of hypothetical PDCCH RE energy to average CSI-RS RE energy</w:t>
              </w:r>
            </w:ins>
          </w:p>
        </w:tc>
        <w:tc>
          <w:tcPr>
            <w:tcW w:w="677" w:type="pct"/>
            <w:shd w:val="clear" w:color="auto" w:fill="auto"/>
          </w:tcPr>
          <w:p w14:paraId="531F41AE" w14:textId="77777777" w:rsidR="00775562" w:rsidRPr="00E27E7D" w:rsidRDefault="00775562" w:rsidP="00DB561B">
            <w:pPr>
              <w:keepNext/>
              <w:keepLines/>
              <w:overflowPunct w:val="0"/>
              <w:autoSpaceDE w:val="0"/>
              <w:autoSpaceDN w:val="0"/>
              <w:adjustRightInd w:val="0"/>
              <w:spacing w:after="0"/>
              <w:jc w:val="center"/>
              <w:textAlignment w:val="baseline"/>
              <w:rPr>
                <w:ins w:id="2789" w:author="烜立 林" w:date="2022-08-29T16:26:00Z"/>
                <w:rFonts w:ascii="Arial" w:eastAsia="Times New Roman" w:hAnsi="Arial"/>
                <w:sz w:val="18"/>
                <w:lang w:eastAsia="en-GB"/>
              </w:rPr>
            </w:pPr>
            <w:ins w:id="2790" w:author="烜立 林" w:date="2022-08-29T16:26:00Z">
              <w:r w:rsidRPr="00E27E7D">
                <w:rPr>
                  <w:rFonts w:ascii="Arial" w:eastAsia="Times New Roman" w:hAnsi="Arial"/>
                  <w:sz w:val="18"/>
                  <w:lang w:eastAsia="en-GB"/>
                </w:rPr>
                <w:t>dB</w:t>
              </w:r>
            </w:ins>
          </w:p>
        </w:tc>
        <w:tc>
          <w:tcPr>
            <w:tcW w:w="1595" w:type="pct"/>
            <w:shd w:val="clear" w:color="auto" w:fill="auto"/>
          </w:tcPr>
          <w:p w14:paraId="71279BE1" w14:textId="77777777" w:rsidR="00775562" w:rsidRPr="00E27E7D" w:rsidRDefault="00775562" w:rsidP="00DB561B">
            <w:pPr>
              <w:keepNext/>
              <w:keepLines/>
              <w:overflowPunct w:val="0"/>
              <w:autoSpaceDE w:val="0"/>
              <w:autoSpaceDN w:val="0"/>
              <w:adjustRightInd w:val="0"/>
              <w:spacing w:after="0"/>
              <w:jc w:val="center"/>
              <w:textAlignment w:val="baseline"/>
              <w:rPr>
                <w:ins w:id="2791" w:author="烜立 林" w:date="2022-08-29T16:26:00Z"/>
                <w:rFonts w:ascii="Arial" w:eastAsia="Times New Roman" w:hAnsi="Arial"/>
                <w:sz w:val="18"/>
                <w:lang w:eastAsia="en-GB"/>
              </w:rPr>
            </w:pPr>
            <w:ins w:id="2792" w:author="烜立 林" w:date="2022-08-29T16:26:00Z">
              <w:r w:rsidRPr="00E27E7D">
                <w:rPr>
                  <w:rFonts w:ascii="Arial" w:eastAsia="Times New Roman" w:hAnsi="Arial"/>
                  <w:sz w:val="18"/>
                  <w:lang w:eastAsia="en-GB"/>
                </w:rPr>
                <w:t>4</w:t>
              </w:r>
            </w:ins>
          </w:p>
        </w:tc>
      </w:tr>
      <w:tr w:rsidR="00775562" w:rsidRPr="00E27E7D" w14:paraId="5AE5B846" w14:textId="77777777" w:rsidTr="00DB561B">
        <w:trPr>
          <w:trHeight w:val="187"/>
          <w:jc w:val="center"/>
          <w:ins w:id="2793" w:author="烜立 林" w:date="2022-08-29T16:26:00Z"/>
        </w:trPr>
        <w:tc>
          <w:tcPr>
            <w:tcW w:w="1072" w:type="pct"/>
            <w:tcBorders>
              <w:top w:val="nil"/>
              <w:bottom w:val="nil"/>
            </w:tcBorders>
            <w:shd w:val="clear" w:color="auto" w:fill="auto"/>
          </w:tcPr>
          <w:p w14:paraId="24F4FC10" w14:textId="77777777" w:rsidR="00775562" w:rsidRPr="00E27E7D" w:rsidRDefault="00775562" w:rsidP="00DB561B">
            <w:pPr>
              <w:keepNext/>
              <w:keepLines/>
              <w:overflowPunct w:val="0"/>
              <w:autoSpaceDE w:val="0"/>
              <w:autoSpaceDN w:val="0"/>
              <w:adjustRightInd w:val="0"/>
              <w:spacing w:after="0"/>
              <w:textAlignment w:val="baseline"/>
              <w:rPr>
                <w:ins w:id="2794" w:author="烜立 林" w:date="2022-08-29T16:26:00Z"/>
                <w:rFonts w:ascii="Arial" w:eastAsia="Times New Roman" w:hAnsi="Arial"/>
                <w:sz w:val="18"/>
                <w:lang w:eastAsia="en-GB"/>
              </w:rPr>
            </w:pPr>
          </w:p>
        </w:tc>
        <w:tc>
          <w:tcPr>
            <w:tcW w:w="1656" w:type="pct"/>
            <w:shd w:val="clear" w:color="auto" w:fill="auto"/>
          </w:tcPr>
          <w:p w14:paraId="6576A61C" w14:textId="77777777" w:rsidR="00775562" w:rsidRPr="00E27E7D" w:rsidRDefault="00775562" w:rsidP="00DB561B">
            <w:pPr>
              <w:keepNext/>
              <w:keepLines/>
              <w:overflowPunct w:val="0"/>
              <w:autoSpaceDE w:val="0"/>
              <w:autoSpaceDN w:val="0"/>
              <w:adjustRightInd w:val="0"/>
              <w:spacing w:after="0"/>
              <w:textAlignment w:val="baseline"/>
              <w:rPr>
                <w:ins w:id="2795" w:author="烜立 林" w:date="2022-08-29T16:26:00Z"/>
                <w:rFonts w:ascii="Arial" w:eastAsia="Times New Roman" w:hAnsi="Arial"/>
                <w:sz w:val="18"/>
                <w:lang w:eastAsia="en-GB"/>
              </w:rPr>
            </w:pPr>
            <w:ins w:id="2796" w:author="烜立 林" w:date="2022-08-29T16:26:00Z">
              <w:r w:rsidRPr="00E27E7D">
                <w:rPr>
                  <w:rFonts w:ascii="Arial" w:eastAsia="Times New Roman" w:hAnsi="Arial"/>
                  <w:sz w:val="18"/>
                  <w:lang w:eastAsia="en-GB"/>
                </w:rPr>
                <w:t>Ratio of hypothetical PDCCH DMRS energy to average CSI-RS RE energy</w:t>
              </w:r>
            </w:ins>
          </w:p>
        </w:tc>
        <w:tc>
          <w:tcPr>
            <w:tcW w:w="677" w:type="pct"/>
            <w:shd w:val="clear" w:color="auto" w:fill="auto"/>
          </w:tcPr>
          <w:p w14:paraId="13CF7823" w14:textId="77777777" w:rsidR="00775562" w:rsidRPr="00E27E7D" w:rsidRDefault="00775562" w:rsidP="00DB561B">
            <w:pPr>
              <w:keepNext/>
              <w:keepLines/>
              <w:overflowPunct w:val="0"/>
              <w:autoSpaceDE w:val="0"/>
              <w:autoSpaceDN w:val="0"/>
              <w:adjustRightInd w:val="0"/>
              <w:spacing w:after="0"/>
              <w:jc w:val="center"/>
              <w:textAlignment w:val="baseline"/>
              <w:rPr>
                <w:ins w:id="2797" w:author="烜立 林" w:date="2022-08-29T16:26:00Z"/>
                <w:rFonts w:ascii="Arial" w:eastAsia="Times New Roman" w:hAnsi="Arial"/>
                <w:sz w:val="18"/>
                <w:lang w:eastAsia="en-GB"/>
              </w:rPr>
            </w:pPr>
            <w:ins w:id="2798" w:author="烜立 林" w:date="2022-08-29T16:26:00Z">
              <w:r w:rsidRPr="00E27E7D">
                <w:rPr>
                  <w:rFonts w:ascii="Arial" w:eastAsia="Times New Roman" w:hAnsi="Arial"/>
                  <w:sz w:val="18"/>
                  <w:lang w:eastAsia="en-GB"/>
                </w:rPr>
                <w:t>dB</w:t>
              </w:r>
            </w:ins>
          </w:p>
        </w:tc>
        <w:tc>
          <w:tcPr>
            <w:tcW w:w="1595" w:type="pct"/>
            <w:shd w:val="clear" w:color="auto" w:fill="auto"/>
          </w:tcPr>
          <w:p w14:paraId="194082C6" w14:textId="77777777" w:rsidR="00775562" w:rsidRPr="00E27E7D" w:rsidRDefault="00775562" w:rsidP="00DB561B">
            <w:pPr>
              <w:keepNext/>
              <w:keepLines/>
              <w:overflowPunct w:val="0"/>
              <w:autoSpaceDE w:val="0"/>
              <w:autoSpaceDN w:val="0"/>
              <w:adjustRightInd w:val="0"/>
              <w:spacing w:after="0"/>
              <w:jc w:val="center"/>
              <w:textAlignment w:val="baseline"/>
              <w:rPr>
                <w:ins w:id="2799" w:author="烜立 林" w:date="2022-08-29T16:26:00Z"/>
                <w:rFonts w:ascii="Arial" w:eastAsia="Times New Roman" w:hAnsi="Arial"/>
                <w:sz w:val="18"/>
                <w:lang w:eastAsia="en-GB"/>
              </w:rPr>
            </w:pPr>
            <w:ins w:id="2800" w:author="烜立 林" w:date="2022-08-29T16:26:00Z">
              <w:r w:rsidRPr="00E27E7D">
                <w:rPr>
                  <w:rFonts w:ascii="Arial" w:eastAsia="Times New Roman" w:hAnsi="Arial"/>
                  <w:sz w:val="18"/>
                  <w:lang w:eastAsia="en-GB"/>
                </w:rPr>
                <w:t>4</w:t>
              </w:r>
            </w:ins>
          </w:p>
        </w:tc>
      </w:tr>
      <w:tr w:rsidR="00775562" w:rsidRPr="00E27E7D" w14:paraId="51D707BD" w14:textId="77777777" w:rsidTr="00DB561B">
        <w:trPr>
          <w:trHeight w:val="187"/>
          <w:jc w:val="center"/>
          <w:ins w:id="2801" w:author="烜立 林" w:date="2022-08-29T16:26:00Z"/>
        </w:trPr>
        <w:tc>
          <w:tcPr>
            <w:tcW w:w="1072" w:type="pct"/>
            <w:tcBorders>
              <w:top w:val="nil"/>
              <w:bottom w:val="nil"/>
            </w:tcBorders>
            <w:shd w:val="clear" w:color="auto" w:fill="auto"/>
          </w:tcPr>
          <w:p w14:paraId="39DB472C" w14:textId="77777777" w:rsidR="00775562" w:rsidRPr="00E27E7D" w:rsidRDefault="00775562" w:rsidP="00DB561B">
            <w:pPr>
              <w:keepNext/>
              <w:keepLines/>
              <w:overflowPunct w:val="0"/>
              <w:autoSpaceDE w:val="0"/>
              <w:autoSpaceDN w:val="0"/>
              <w:adjustRightInd w:val="0"/>
              <w:spacing w:after="0"/>
              <w:textAlignment w:val="baseline"/>
              <w:rPr>
                <w:ins w:id="2802" w:author="烜立 林" w:date="2022-08-29T16:26:00Z"/>
                <w:rFonts w:ascii="Arial" w:eastAsia="Times New Roman" w:hAnsi="Arial"/>
                <w:sz w:val="18"/>
                <w:lang w:eastAsia="en-GB"/>
              </w:rPr>
            </w:pPr>
          </w:p>
        </w:tc>
        <w:tc>
          <w:tcPr>
            <w:tcW w:w="1656" w:type="pct"/>
            <w:shd w:val="clear" w:color="auto" w:fill="auto"/>
          </w:tcPr>
          <w:p w14:paraId="2C46327C" w14:textId="77777777" w:rsidR="00775562" w:rsidRPr="00E27E7D" w:rsidRDefault="00775562" w:rsidP="00DB561B">
            <w:pPr>
              <w:keepNext/>
              <w:keepLines/>
              <w:overflowPunct w:val="0"/>
              <w:autoSpaceDE w:val="0"/>
              <w:autoSpaceDN w:val="0"/>
              <w:adjustRightInd w:val="0"/>
              <w:spacing w:after="0"/>
              <w:textAlignment w:val="baseline"/>
              <w:rPr>
                <w:ins w:id="2803" w:author="烜立 林" w:date="2022-08-29T16:26:00Z"/>
                <w:rFonts w:ascii="Arial" w:eastAsia="Times New Roman" w:hAnsi="Arial"/>
                <w:sz w:val="18"/>
                <w:lang w:eastAsia="en-GB"/>
              </w:rPr>
            </w:pPr>
            <w:ins w:id="2804" w:author="烜立 林" w:date="2022-08-29T16:26:00Z">
              <w:r w:rsidRPr="00E27E7D">
                <w:rPr>
                  <w:rFonts w:ascii="Arial" w:eastAsia="Times New Roman" w:hAnsi="Arial"/>
                  <w:sz w:val="18"/>
                  <w:lang w:eastAsia="en-GB"/>
                </w:rPr>
                <w:t>DMRS precoder granularity</w:t>
              </w:r>
            </w:ins>
          </w:p>
        </w:tc>
        <w:tc>
          <w:tcPr>
            <w:tcW w:w="677" w:type="pct"/>
            <w:shd w:val="clear" w:color="auto" w:fill="auto"/>
          </w:tcPr>
          <w:p w14:paraId="1C0B8E2C" w14:textId="77777777" w:rsidR="00775562" w:rsidRPr="00E27E7D" w:rsidRDefault="00775562" w:rsidP="00DB561B">
            <w:pPr>
              <w:keepNext/>
              <w:keepLines/>
              <w:overflowPunct w:val="0"/>
              <w:autoSpaceDE w:val="0"/>
              <w:autoSpaceDN w:val="0"/>
              <w:adjustRightInd w:val="0"/>
              <w:spacing w:after="0"/>
              <w:jc w:val="center"/>
              <w:textAlignment w:val="baseline"/>
              <w:rPr>
                <w:ins w:id="2805" w:author="烜立 林" w:date="2022-08-29T16:26:00Z"/>
                <w:rFonts w:ascii="Arial" w:eastAsia="Times New Roman" w:hAnsi="Arial"/>
                <w:sz w:val="18"/>
                <w:lang w:eastAsia="en-GB"/>
              </w:rPr>
            </w:pPr>
          </w:p>
        </w:tc>
        <w:tc>
          <w:tcPr>
            <w:tcW w:w="1595" w:type="pct"/>
            <w:shd w:val="clear" w:color="auto" w:fill="auto"/>
          </w:tcPr>
          <w:p w14:paraId="025A00A2" w14:textId="77777777" w:rsidR="00775562" w:rsidRPr="00E27E7D" w:rsidRDefault="00775562" w:rsidP="00DB561B">
            <w:pPr>
              <w:keepNext/>
              <w:keepLines/>
              <w:overflowPunct w:val="0"/>
              <w:autoSpaceDE w:val="0"/>
              <w:autoSpaceDN w:val="0"/>
              <w:adjustRightInd w:val="0"/>
              <w:spacing w:after="0"/>
              <w:jc w:val="center"/>
              <w:textAlignment w:val="baseline"/>
              <w:rPr>
                <w:ins w:id="2806" w:author="烜立 林" w:date="2022-08-29T16:26:00Z"/>
                <w:rFonts w:ascii="Arial" w:eastAsia="Times New Roman" w:hAnsi="Arial"/>
                <w:sz w:val="18"/>
                <w:lang w:eastAsia="en-GB"/>
              </w:rPr>
            </w:pPr>
            <w:ins w:id="2807" w:author="烜立 林" w:date="2022-08-29T16:26:00Z">
              <w:r w:rsidRPr="00E27E7D">
                <w:rPr>
                  <w:rFonts w:ascii="Arial" w:eastAsia="Times New Roman" w:hAnsi="Arial"/>
                  <w:sz w:val="18"/>
                  <w:lang w:eastAsia="en-GB"/>
                </w:rPr>
                <w:t>REG bundle size</w:t>
              </w:r>
            </w:ins>
          </w:p>
        </w:tc>
      </w:tr>
      <w:tr w:rsidR="00775562" w:rsidRPr="00E27E7D" w14:paraId="0E545B5A" w14:textId="77777777" w:rsidTr="00DB561B">
        <w:trPr>
          <w:trHeight w:val="187"/>
          <w:jc w:val="center"/>
          <w:ins w:id="2808" w:author="烜立 林" w:date="2022-08-29T16:26:00Z"/>
        </w:trPr>
        <w:tc>
          <w:tcPr>
            <w:tcW w:w="1072" w:type="pct"/>
            <w:tcBorders>
              <w:top w:val="nil"/>
            </w:tcBorders>
            <w:shd w:val="clear" w:color="auto" w:fill="auto"/>
          </w:tcPr>
          <w:p w14:paraId="4150C30A" w14:textId="77777777" w:rsidR="00775562" w:rsidRPr="00E27E7D" w:rsidRDefault="00775562" w:rsidP="00DB561B">
            <w:pPr>
              <w:keepNext/>
              <w:keepLines/>
              <w:overflowPunct w:val="0"/>
              <w:autoSpaceDE w:val="0"/>
              <w:autoSpaceDN w:val="0"/>
              <w:adjustRightInd w:val="0"/>
              <w:spacing w:after="0"/>
              <w:textAlignment w:val="baseline"/>
              <w:rPr>
                <w:ins w:id="2809" w:author="烜立 林" w:date="2022-08-29T16:26:00Z"/>
                <w:rFonts w:ascii="Arial" w:eastAsia="Times New Roman" w:hAnsi="Arial"/>
                <w:sz w:val="18"/>
                <w:lang w:eastAsia="en-GB"/>
              </w:rPr>
            </w:pPr>
          </w:p>
        </w:tc>
        <w:tc>
          <w:tcPr>
            <w:tcW w:w="1656" w:type="pct"/>
            <w:shd w:val="clear" w:color="auto" w:fill="auto"/>
          </w:tcPr>
          <w:p w14:paraId="52573E42" w14:textId="77777777" w:rsidR="00775562" w:rsidRPr="00E27E7D" w:rsidRDefault="00775562" w:rsidP="00DB561B">
            <w:pPr>
              <w:keepNext/>
              <w:keepLines/>
              <w:overflowPunct w:val="0"/>
              <w:autoSpaceDE w:val="0"/>
              <w:autoSpaceDN w:val="0"/>
              <w:adjustRightInd w:val="0"/>
              <w:spacing w:after="0"/>
              <w:textAlignment w:val="baseline"/>
              <w:rPr>
                <w:ins w:id="2810" w:author="烜立 林" w:date="2022-08-29T16:26:00Z"/>
                <w:rFonts w:ascii="Arial" w:eastAsia="Times New Roman" w:hAnsi="Arial"/>
                <w:sz w:val="18"/>
                <w:lang w:eastAsia="en-GB"/>
              </w:rPr>
            </w:pPr>
            <w:ins w:id="2811" w:author="烜立 林" w:date="2022-08-29T16:26:00Z">
              <w:r w:rsidRPr="00E27E7D">
                <w:rPr>
                  <w:rFonts w:ascii="Arial" w:eastAsia="Times New Roman" w:hAnsi="Arial"/>
                  <w:sz w:val="18"/>
                  <w:lang w:eastAsia="en-GB"/>
                </w:rPr>
                <w:t>REG bundle size</w:t>
              </w:r>
            </w:ins>
          </w:p>
        </w:tc>
        <w:tc>
          <w:tcPr>
            <w:tcW w:w="677" w:type="pct"/>
            <w:shd w:val="clear" w:color="auto" w:fill="auto"/>
          </w:tcPr>
          <w:p w14:paraId="77FC4BD4" w14:textId="77777777" w:rsidR="00775562" w:rsidRPr="00E27E7D" w:rsidRDefault="00775562" w:rsidP="00DB561B">
            <w:pPr>
              <w:keepNext/>
              <w:keepLines/>
              <w:overflowPunct w:val="0"/>
              <w:autoSpaceDE w:val="0"/>
              <w:autoSpaceDN w:val="0"/>
              <w:adjustRightInd w:val="0"/>
              <w:spacing w:after="0"/>
              <w:jc w:val="center"/>
              <w:textAlignment w:val="baseline"/>
              <w:rPr>
                <w:ins w:id="2812" w:author="烜立 林" w:date="2022-08-29T16:26:00Z"/>
                <w:rFonts w:ascii="Arial" w:eastAsia="Times New Roman" w:hAnsi="Arial"/>
                <w:sz w:val="18"/>
                <w:lang w:eastAsia="en-GB"/>
              </w:rPr>
            </w:pPr>
          </w:p>
        </w:tc>
        <w:tc>
          <w:tcPr>
            <w:tcW w:w="1595" w:type="pct"/>
            <w:shd w:val="clear" w:color="auto" w:fill="auto"/>
          </w:tcPr>
          <w:p w14:paraId="24F60CC3" w14:textId="77777777" w:rsidR="00775562" w:rsidRPr="00E27E7D" w:rsidRDefault="00775562" w:rsidP="00DB561B">
            <w:pPr>
              <w:keepNext/>
              <w:keepLines/>
              <w:overflowPunct w:val="0"/>
              <w:autoSpaceDE w:val="0"/>
              <w:autoSpaceDN w:val="0"/>
              <w:adjustRightInd w:val="0"/>
              <w:spacing w:after="0"/>
              <w:jc w:val="center"/>
              <w:textAlignment w:val="baseline"/>
              <w:rPr>
                <w:ins w:id="2813" w:author="烜立 林" w:date="2022-08-29T16:26:00Z"/>
                <w:rFonts w:ascii="Arial" w:eastAsia="Times New Roman" w:hAnsi="Arial"/>
                <w:sz w:val="18"/>
                <w:lang w:eastAsia="en-GB"/>
              </w:rPr>
            </w:pPr>
            <w:ins w:id="2814" w:author="烜立 林" w:date="2022-08-29T16:26:00Z">
              <w:r w:rsidRPr="00E27E7D">
                <w:rPr>
                  <w:rFonts w:ascii="Arial" w:eastAsia="Times New Roman" w:hAnsi="Arial"/>
                  <w:sz w:val="18"/>
                  <w:lang w:eastAsia="en-GB"/>
                </w:rPr>
                <w:t>6</w:t>
              </w:r>
            </w:ins>
          </w:p>
        </w:tc>
      </w:tr>
      <w:tr w:rsidR="00775562" w:rsidRPr="00E27E7D" w14:paraId="1A719F8E" w14:textId="77777777" w:rsidTr="00DB561B">
        <w:trPr>
          <w:trHeight w:val="187"/>
          <w:jc w:val="center"/>
          <w:ins w:id="2815" w:author="烜立 林" w:date="2022-08-29T16:26:00Z"/>
        </w:trPr>
        <w:tc>
          <w:tcPr>
            <w:tcW w:w="2728" w:type="pct"/>
            <w:gridSpan w:val="2"/>
            <w:shd w:val="clear" w:color="auto" w:fill="auto"/>
          </w:tcPr>
          <w:p w14:paraId="55413C3F" w14:textId="77777777" w:rsidR="00775562" w:rsidRPr="00E27E7D" w:rsidRDefault="00775562" w:rsidP="00DB561B">
            <w:pPr>
              <w:keepNext/>
              <w:keepLines/>
              <w:overflowPunct w:val="0"/>
              <w:autoSpaceDE w:val="0"/>
              <w:autoSpaceDN w:val="0"/>
              <w:adjustRightInd w:val="0"/>
              <w:spacing w:after="0"/>
              <w:textAlignment w:val="baseline"/>
              <w:rPr>
                <w:ins w:id="2816" w:author="烜立 林" w:date="2022-08-29T16:26:00Z"/>
                <w:rFonts w:ascii="Arial" w:eastAsia="Times New Roman" w:hAnsi="Arial"/>
                <w:sz w:val="18"/>
                <w:lang w:eastAsia="en-GB"/>
              </w:rPr>
            </w:pPr>
            <w:ins w:id="2817" w:author="烜立 林" w:date="2022-08-29T16:26:00Z">
              <w:r w:rsidRPr="00E27E7D">
                <w:rPr>
                  <w:rFonts w:ascii="Arial" w:eastAsia="Times New Roman" w:hAnsi="Arial"/>
                  <w:sz w:val="18"/>
                  <w:lang w:eastAsia="en-GB"/>
                </w:rPr>
                <w:t>DRX</w:t>
              </w:r>
            </w:ins>
          </w:p>
        </w:tc>
        <w:tc>
          <w:tcPr>
            <w:tcW w:w="677" w:type="pct"/>
            <w:shd w:val="clear" w:color="auto" w:fill="auto"/>
          </w:tcPr>
          <w:p w14:paraId="42B131B3" w14:textId="77777777" w:rsidR="00775562" w:rsidRPr="00E27E7D" w:rsidRDefault="00775562" w:rsidP="00DB561B">
            <w:pPr>
              <w:keepNext/>
              <w:keepLines/>
              <w:overflowPunct w:val="0"/>
              <w:autoSpaceDE w:val="0"/>
              <w:autoSpaceDN w:val="0"/>
              <w:adjustRightInd w:val="0"/>
              <w:spacing w:after="0"/>
              <w:jc w:val="center"/>
              <w:textAlignment w:val="baseline"/>
              <w:rPr>
                <w:ins w:id="2818" w:author="烜立 林" w:date="2022-08-29T16:26:00Z"/>
                <w:rFonts w:ascii="Arial" w:eastAsia="Times New Roman" w:hAnsi="Arial"/>
                <w:sz w:val="18"/>
                <w:lang w:eastAsia="en-GB"/>
              </w:rPr>
            </w:pPr>
          </w:p>
        </w:tc>
        <w:tc>
          <w:tcPr>
            <w:tcW w:w="1595" w:type="pct"/>
            <w:shd w:val="clear" w:color="auto" w:fill="auto"/>
          </w:tcPr>
          <w:p w14:paraId="22CC80B0" w14:textId="77777777" w:rsidR="00775562" w:rsidRPr="00981CF4" w:rsidRDefault="00775562" w:rsidP="00DB561B">
            <w:pPr>
              <w:keepNext/>
              <w:keepLines/>
              <w:overflowPunct w:val="0"/>
              <w:autoSpaceDE w:val="0"/>
              <w:autoSpaceDN w:val="0"/>
              <w:adjustRightInd w:val="0"/>
              <w:spacing w:after="0"/>
              <w:jc w:val="center"/>
              <w:textAlignment w:val="baseline"/>
              <w:rPr>
                <w:ins w:id="2819" w:author="烜立 林" w:date="2022-08-29T16:26:00Z"/>
                <w:rFonts w:ascii="Arial" w:eastAsia="Times New Roman" w:hAnsi="Arial"/>
                <w:iCs/>
                <w:sz w:val="18"/>
                <w:lang w:eastAsia="en-GB"/>
              </w:rPr>
            </w:pPr>
            <w:ins w:id="2820" w:author="烜立 林" w:date="2022-08-29T16:26:00Z">
              <w:r w:rsidRPr="00981CF4">
                <w:rPr>
                  <w:rFonts w:ascii="Arial" w:eastAsia="Times New Roman" w:hAnsi="Arial"/>
                  <w:iCs/>
                  <w:sz w:val="18"/>
                  <w:lang w:eastAsia="en-GB"/>
                </w:rPr>
                <w:t>[DRX</w:t>
              </w:r>
              <w:r>
                <w:rPr>
                  <w:rFonts w:ascii="Arial" w:eastAsia="Times New Roman" w:hAnsi="Arial"/>
                  <w:iCs/>
                  <w:sz w:val="18"/>
                  <w:lang w:eastAsia="en-GB"/>
                </w:rPr>
                <w:t>.X1</w:t>
              </w:r>
              <w:r w:rsidRPr="00981CF4">
                <w:rPr>
                  <w:rFonts w:ascii="Arial" w:eastAsia="Times New Roman" w:hAnsi="Arial"/>
                  <w:iCs/>
                  <w:sz w:val="18"/>
                  <w:lang w:eastAsia="en-GB"/>
                </w:rPr>
                <w:t>]</w:t>
              </w:r>
            </w:ins>
          </w:p>
        </w:tc>
      </w:tr>
      <w:tr w:rsidR="00775562" w:rsidRPr="00E27E7D" w14:paraId="2D659804" w14:textId="77777777" w:rsidTr="00DB561B">
        <w:trPr>
          <w:trHeight w:val="187"/>
          <w:jc w:val="center"/>
          <w:ins w:id="2821" w:author="烜立 林" w:date="2022-08-29T16:26:00Z"/>
        </w:trPr>
        <w:tc>
          <w:tcPr>
            <w:tcW w:w="2728" w:type="pct"/>
            <w:gridSpan w:val="2"/>
            <w:shd w:val="clear" w:color="auto" w:fill="auto"/>
          </w:tcPr>
          <w:p w14:paraId="1402C63B" w14:textId="77777777" w:rsidR="00775562" w:rsidRPr="00E27E7D" w:rsidRDefault="00775562" w:rsidP="00DB561B">
            <w:pPr>
              <w:keepNext/>
              <w:keepLines/>
              <w:overflowPunct w:val="0"/>
              <w:autoSpaceDE w:val="0"/>
              <w:autoSpaceDN w:val="0"/>
              <w:adjustRightInd w:val="0"/>
              <w:spacing w:after="0"/>
              <w:textAlignment w:val="baseline"/>
              <w:rPr>
                <w:ins w:id="2822" w:author="烜立 林" w:date="2022-08-29T16:26:00Z"/>
                <w:rFonts w:ascii="Arial" w:eastAsia="Times New Roman" w:hAnsi="Arial"/>
                <w:sz w:val="18"/>
                <w:lang w:eastAsia="en-GB"/>
              </w:rPr>
            </w:pPr>
            <w:ins w:id="2823" w:author="烜立 林" w:date="2022-08-29T16:26:00Z">
              <w:r w:rsidRPr="00E27E7D">
                <w:rPr>
                  <w:rFonts w:ascii="Arial" w:eastAsia="Times New Roman" w:hAnsi="Arial"/>
                  <w:sz w:val="18"/>
                  <w:lang w:eastAsia="en-GB"/>
                </w:rPr>
                <w:t xml:space="preserve">Gap pattern ID </w:t>
              </w:r>
            </w:ins>
          </w:p>
        </w:tc>
        <w:tc>
          <w:tcPr>
            <w:tcW w:w="677" w:type="pct"/>
            <w:shd w:val="clear" w:color="auto" w:fill="auto"/>
          </w:tcPr>
          <w:p w14:paraId="497B8F63" w14:textId="77777777" w:rsidR="00775562" w:rsidRPr="00E27E7D" w:rsidRDefault="00775562" w:rsidP="00DB561B">
            <w:pPr>
              <w:keepNext/>
              <w:keepLines/>
              <w:overflowPunct w:val="0"/>
              <w:autoSpaceDE w:val="0"/>
              <w:autoSpaceDN w:val="0"/>
              <w:adjustRightInd w:val="0"/>
              <w:spacing w:after="0"/>
              <w:jc w:val="center"/>
              <w:textAlignment w:val="baseline"/>
              <w:rPr>
                <w:ins w:id="2824" w:author="烜立 林" w:date="2022-08-29T16:26:00Z"/>
                <w:rFonts w:ascii="Arial" w:eastAsia="Times New Roman" w:hAnsi="Arial"/>
                <w:sz w:val="18"/>
                <w:lang w:eastAsia="en-GB"/>
              </w:rPr>
            </w:pPr>
          </w:p>
        </w:tc>
        <w:tc>
          <w:tcPr>
            <w:tcW w:w="1595" w:type="pct"/>
            <w:shd w:val="clear" w:color="auto" w:fill="auto"/>
          </w:tcPr>
          <w:p w14:paraId="2438AD85" w14:textId="77777777" w:rsidR="00775562" w:rsidRPr="00981CF4" w:rsidRDefault="00775562" w:rsidP="00DB561B">
            <w:pPr>
              <w:keepNext/>
              <w:keepLines/>
              <w:overflowPunct w:val="0"/>
              <w:autoSpaceDE w:val="0"/>
              <w:autoSpaceDN w:val="0"/>
              <w:adjustRightInd w:val="0"/>
              <w:spacing w:after="0"/>
              <w:jc w:val="center"/>
              <w:textAlignment w:val="baseline"/>
              <w:rPr>
                <w:ins w:id="2825" w:author="烜立 林" w:date="2022-08-29T16:26:00Z"/>
                <w:rFonts w:ascii="Arial" w:eastAsia="Times New Roman" w:hAnsi="Arial"/>
                <w:iCs/>
                <w:sz w:val="18"/>
                <w:lang w:eastAsia="en-GB"/>
              </w:rPr>
            </w:pPr>
            <w:ins w:id="2826" w:author="烜立 林" w:date="2022-08-29T16:26:00Z">
              <w:r w:rsidRPr="00981CF4">
                <w:rPr>
                  <w:rFonts w:ascii="Arial" w:eastAsia="Times New Roman" w:hAnsi="Arial"/>
                  <w:iCs/>
                  <w:sz w:val="18"/>
                  <w:lang w:eastAsia="en-GB"/>
                </w:rPr>
                <w:t>N.A.</w:t>
              </w:r>
            </w:ins>
          </w:p>
        </w:tc>
      </w:tr>
      <w:tr w:rsidR="00775562" w:rsidRPr="00E27E7D" w14:paraId="647D557C" w14:textId="77777777" w:rsidTr="00DB561B">
        <w:trPr>
          <w:trHeight w:val="187"/>
          <w:jc w:val="center"/>
          <w:ins w:id="2827" w:author="烜立 林" w:date="2022-08-29T16:26:00Z"/>
        </w:trPr>
        <w:tc>
          <w:tcPr>
            <w:tcW w:w="2728" w:type="pct"/>
            <w:gridSpan w:val="2"/>
            <w:shd w:val="clear" w:color="auto" w:fill="auto"/>
          </w:tcPr>
          <w:p w14:paraId="2D859CFB" w14:textId="77777777" w:rsidR="00775562" w:rsidRPr="00E27E7D" w:rsidRDefault="00775562" w:rsidP="00DB561B">
            <w:pPr>
              <w:keepNext/>
              <w:keepLines/>
              <w:overflowPunct w:val="0"/>
              <w:autoSpaceDE w:val="0"/>
              <w:autoSpaceDN w:val="0"/>
              <w:adjustRightInd w:val="0"/>
              <w:spacing w:after="0"/>
              <w:textAlignment w:val="baseline"/>
              <w:rPr>
                <w:ins w:id="2828" w:author="烜立 林" w:date="2022-08-29T16:26:00Z"/>
                <w:rFonts w:ascii="Arial" w:eastAsia="Times New Roman" w:hAnsi="Arial"/>
                <w:sz w:val="18"/>
                <w:lang w:eastAsia="en-GB"/>
              </w:rPr>
            </w:pPr>
            <w:ins w:id="2829" w:author="烜立 林" w:date="2022-08-29T16:26:00Z">
              <w:r w:rsidRPr="00E27E7D">
                <w:rPr>
                  <w:rFonts w:ascii="Arial" w:eastAsia="Times New Roman" w:hAnsi="Arial"/>
                  <w:sz w:val="18"/>
                  <w:lang w:eastAsia="en-GB"/>
                </w:rPr>
                <w:t>Layer 3 filtering</w:t>
              </w:r>
            </w:ins>
          </w:p>
        </w:tc>
        <w:tc>
          <w:tcPr>
            <w:tcW w:w="677" w:type="pct"/>
            <w:shd w:val="clear" w:color="auto" w:fill="auto"/>
          </w:tcPr>
          <w:p w14:paraId="79E4269E" w14:textId="77777777" w:rsidR="00775562" w:rsidRPr="00E27E7D" w:rsidRDefault="00775562" w:rsidP="00DB561B">
            <w:pPr>
              <w:keepNext/>
              <w:keepLines/>
              <w:overflowPunct w:val="0"/>
              <w:autoSpaceDE w:val="0"/>
              <w:autoSpaceDN w:val="0"/>
              <w:adjustRightInd w:val="0"/>
              <w:spacing w:after="0"/>
              <w:jc w:val="center"/>
              <w:textAlignment w:val="baseline"/>
              <w:rPr>
                <w:ins w:id="2830" w:author="烜立 林" w:date="2022-08-29T16:26:00Z"/>
                <w:rFonts w:ascii="Arial" w:eastAsia="Times New Roman" w:hAnsi="Arial"/>
                <w:sz w:val="18"/>
                <w:lang w:eastAsia="en-GB"/>
              </w:rPr>
            </w:pPr>
          </w:p>
        </w:tc>
        <w:tc>
          <w:tcPr>
            <w:tcW w:w="1595" w:type="pct"/>
            <w:shd w:val="clear" w:color="auto" w:fill="auto"/>
          </w:tcPr>
          <w:p w14:paraId="40AA68A5" w14:textId="77777777" w:rsidR="00775562" w:rsidRPr="00981CF4" w:rsidRDefault="00775562" w:rsidP="00DB561B">
            <w:pPr>
              <w:keepNext/>
              <w:keepLines/>
              <w:overflowPunct w:val="0"/>
              <w:autoSpaceDE w:val="0"/>
              <w:autoSpaceDN w:val="0"/>
              <w:adjustRightInd w:val="0"/>
              <w:spacing w:after="0"/>
              <w:jc w:val="center"/>
              <w:textAlignment w:val="baseline"/>
              <w:rPr>
                <w:ins w:id="2831" w:author="烜立 林" w:date="2022-08-29T16:26:00Z"/>
                <w:rFonts w:ascii="Arial" w:eastAsia="Times New Roman" w:hAnsi="Arial"/>
                <w:sz w:val="18"/>
                <w:lang w:eastAsia="en-GB"/>
              </w:rPr>
            </w:pPr>
            <w:ins w:id="2832" w:author="烜立 林" w:date="2022-08-29T16:26:00Z">
              <w:r w:rsidRPr="00981CF4">
                <w:rPr>
                  <w:rFonts w:ascii="Arial" w:eastAsia="Times New Roman" w:hAnsi="Arial"/>
                  <w:iCs/>
                  <w:sz w:val="18"/>
                  <w:lang w:eastAsia="en-GB"/>
                </w:rPr>
                <w:t>Enabled</w:t>
              </w:r>
            </w:ins>
          </w:p>
        </w:tc>
      </w:tr>
      <w:tr w:rsidR="00775562" w:rsidRPr="00E27E7D" w14:paraId="0AD309FD" w14:textId="77777777" w:rsidTr="00DB561B">
        <w:trPr>
          <w:trHeight w:val="187"/>
          <w:jc w:val="center"/>
          <w:ins w:id="2833" w:author="烜立 林" w:date="2022-08-29T16:26:00Z"/>
        </w:trPr>
        <w:tc>
          <w:tcPr>
            <w:tcW w:w="2728" w:type="pct"/>
            <w:gridSpan w:val="2"/>
            <w:shd w:val="clear" w:color="auto" w:fill="auto"/>
          </w:tcPr>
          <w:p w14:paraId="37456431" w14:textId="77777777" w:rsidR="00775562" w:rsidRPr="00E27E7D" w:rsidRDefault="00775562" w:rsidP="00DB561B">
            <w:pPr>
              <w:keepNext/>
              <w:keepLines/>
              <w:overflowPunct w:val="0"/>
              <w:autoSpaceDE w:val="0"/>
              <w:autoSpaceDN w:val="0"/>
              <w:adjustRightInd w:val="0"/>
              <w:spacing w:after="0"/>
              <w:textAlignment w:val="baseline"/>
              <w:rPr>
                <w:ins w:id="2834" w:author="烜立 林" w:date="2022-08-29T16:26:00Z"/>
                <w:rFonts w:ascii="Arial" w:eastAsia="Times New Roman" w:hAnsi="Arial"/>
                <w:sz w:val="18"/>
                <w:lang w:eastAsia="en-GB"/>
              </w:rPr>
            </w:pPr>
            <w:ins w:id="2835" w:author="烜立 林" w:date="2022-08-29T16:26:00Z">
              <w:r w:rsidRPr="00E27E7D">
                <w:rPr>
                  <w:rFonts w:ascii="Arial" w:eastAsia="Times New Roman" w:hAnsi="Arial"/>
                  <w:sz w:val="18"/>
                  <w:lang w:eastAsia="en-GB"/>
                </w:rPr>
                <w:t>T310 timer</w:t>
              </w:r>
            </w:ins>
          </w:p>
        </w:tc>
        <w:tc>
          <w:tcPr>
            <w:tcW w:w="677" w:type="pct"/>
            <w:shd w:val="clear" w:color="auto" w:fill="auto"/>
          </w:tcPr>
          <w:p w14:paraId="7C218616" w14:textId="77777777" w:rsidR="00775562" w:rsidRPr="00E27E7D" w:rsidRDefault="00775562" w:rsidP="00DB561B">
            <w:pPr>
              <w:keepNext/>
              <w:keepLines/>
              <w:overflowPunct w:val="0"/>
              <w:autoSpaceDE w:val="0"/>
              <w:autoSpaceDN w:val="0"/>
              <w:adjustRightInd w:val="0"/>
              <w:spacing w:after="0"/>
              <w:jc w:val="center"/>
              <w:textAlignment w:val="baseline"/>
              <w:rPr>
                <w:ins w:id="2836" w:author="烜立 林" w:date="2022-08-29T16:26:00Z"/>
                <w:rFonts w:ascii="Arial" w:eastAsia="Times New Roman" w:hAnsi="Arial"/>
                <w:iCs/>
                <w:sz w:val="18"/>
                <w:lang w:eastAsia="en-GB"/>
              </w:rPr>
            </w:pPr>
            <w:proofErr w:type="spellStart"/>
            <w:ins w:id="2837" w:author="烜立 林" w:date="2022-08-29T16:26:00Z">
              <w:r w:rsidRPr="00E27E7D">
                <w:rPr>
                  <w:rFonts w:ascii="Arial" w:eastAsia="Times New Roman" w:hAnsi="Arial"/>
                  <w:iCs/>
                  <w:sz w:val="18"/>
                  <w:lang w:eastAsia="en-GB"/>
                </w:rPr>
                <w:t>ms</w:t>
              </w:r>
              <w:proofErr w:type="spellEnd"/>
            </w:ins>
          </w:p>
        </w:tc>
        <w:tc>
          <w:tcPr>
            <w:tcW w:w="1595" w:type="pct"/>
            <w:shd w:val="clear" w:color="auto" w:fill="auto"/>
          </w:tcPr>
          <w:p w14:paraId="2D21F57A" w14:textId="77777777" w:rsidR="00775562" w:rsidRPr="00981CF4" w:rsidRDefault="00775562" w:rsidP="00DB561B">
            <w:pPr>
              <w:keepNext/>
              <w:keepLines/>
              <w:overflowPunct w:val="0"/>
              <w:autoSpaceDE w:val="0"/>
              <w:autoSpaceDN w:val="0"/>
              <w:adjustRightInd w:val="0"/>
              <w:spacing w:after="0"/>
              <w:jc w:val="center"/>
              <w:textAlignment w:val="baseline"/>
              <w:rPr>
                <w:ins w:id="2838" w:author="烜立 林" w:date="2022-08-29T16:26:00Z"/>
                <w:rFonts w:ascii="Arial" w:eastAsia="Times New Roman" w:hAnsi="Arial"/>
                <w:iCs/>
                <w:sz w:val="18"/>
                <w:lang w:eastAsia="en-GB"/>
              </w:rPr>
            </w:pPr>
            <w:ins w:id="2839" w:author="烜立 林" w:date="2022-08-29T16:26:00Z">
              <w:r w:rsidRPr="00981CF4">
                <w:rPr>
                  <w:rFonts w:ascii="Arial" w:eastAsia="Times New Roman" w:hAnsi="Arial"/>
                  <w:iCs/>
                  <w:sz w:val="18"/>
                  <w:lang w:eastAsia="en-GB"/>
                </w:rPr>
                <w:t>0</w:t>
              </w:r>
            </w:ins>
          </w:p>
        </w:tc>
      </w:tr>
      <w:tr w:rsidR="00775562" w:rsidRPr="00E27E7D" w14:paraId="085ED632" w14:textId="77777777" w:rsidTr="00DB561B">
        <w:trPr>
          <w:trHeight w:val="187"/>
          <w:jc w:val="center"/>
          <w:ins w:id="2840" w:author="烜立 林" w:date="2022-08-29T16:26:00Z"/>
        </w:trPr>
        <w:tc>
          <w:tcPr>
            <w:tcW w:w="2728" w:type="pct"/>
            <w:gridSpan w:val="2"/>
            <w:shd w:val="clear" w:color="auto" w:fill="auto"/>
          </w:tcPr>
          <w:p w14:paraId="5D32D905" w14:textId="77777777" w:rsidR="00775562" w:rsidRPr="00E27E7D" w:rsidRDefault="00775562" w:rsidP="00DB561B">
            <w:pPr>
              <w:keepNext/>
              <w:keepLines/>
              <w:overflowPunct w:val="0"/>
              <w:autoSpaceDE w:val="0"/>
              <w:autoSpaceDN w:val="0"/>
              <w:adjustRightInd w:val="0"/>
              <w:spacing w:after="0"/>
              <w:textAlignment w:val="baseline"/>
              <w:rPr>
                <w:ins w:id="2841" w:author="烜立 林" w:date="2022-08-29T16:26:00Z"/>
                <w:rFonts w:ascii="Arial" w:eastAsia="Times New Roman" w:hAnsi="Arial"/>
                <w:sz w:val="18"/>
                <w:lang w:eastAsia="en-GB"/>
              </w:rPr>
            </w:pPr>
            <w:ins w:id="2842" w:author="烜立 林" w:date="2022-08-29T16:26:00Z">
              <w:r w:rsidRPr="00E27E7D">
                <w:rPr>
                  <w:rFonts w:ascii="Arial" w:eastAsia="Times New Roman" w:hAnsi="Arial"/>
                  <w:sz w:val="18"/>
                  <w:lang w:eastAsia="en-GB"/>
                </w:rPr>
                <w:t>T311 timer</w:t>
              </w:r>
            </w:ins>
          </w:p>
        </w:tc>
        <w:tc>
          <w:tcPr>
            <w:tcW w:w="677" w:type="pct"/>
            <w:shd w:val="clear" w:color="auto" w:fill="auto"/>
          </w:tcPr>
          <w:p w14:paraId="02BC71CE" w14:textId="77777777" w:rsidR="00775562" w:rsidRPr="00E27E7D" w:rsidRDefault="00775562" w:rsidP="00DB561B">
            <w:pPr>
              <w:keepNext/>
              <w:keepLines/>
              <w:overflowPunct w:val="0"/>
              <w:autoSpaceDE w:val="0"/>
              <w:autoSpaceDN w:val="0"/>
              <w:adjustRightInd w:val="0"/>
              <w:spacing w:after="0"/>
              <w:jc w:val="center"/>
              <w:textAlignment w:val="baseline"/>
              <w:rPr>
                <w:ins w:id="2843" w:author="烜立 林" w:date="2022-08-29T16:26:00Z"/>
                <w:rFonts w:ascii="Arial" w:eastAsia="Times New Roman" w:hAnsi="Arial"/>
                <w:iCs/>
                <w:sz w:val="18"/>
                <w:lang w:eastAsia="en-GB"/>
              </w:rPr>
            </w:pPr>
            <w:proofErr w:type="spellStart"/>
            <w:ins w:id="2844" w:author="烜立 林" w:date="2022-08-29T16:26:00Z">
              <w:r w:rsidRPr="00E27E7D">
                <w:rPr>
                  <w:rFonts w:ascii="Arial" w:eastAsia="Times New Roman" w:hAnsi="Arial"/>
                  <w:sz w:val="18"/>
                  <w:lang w:eastAsia="en-GB"/>
                </w:rPr>
                <w:t>ms</w:t>
              </w:r>
              <w:proofErr w:type="spellEnd"/>
            </w:ins>
          </w:p>
        </w:tc>
        <w:tc>
          <w:tcPr>
            <w:tcW w:w="1595" w:type="pct"/>
            <w:shd w:val="clear" w:color="auto" w:fill="auto"/>
          </w:tcPr>
          <w:p w14:paraId="1266AF46" w14:textId="77777777" w:rsidR="00775562" w:rsidRPr="00981CF4" w:rsidRDefault="00775562" w:rsidP="00DB561B">
            <w:pPr>
              <w:keepNext/>
              <w:keepLines/>
              <w:overflowPunct w:val="0"/>
              <w:autoSpaceDE w:val="0"/>
              <w:autoSpaceDN w:val="0"/>
              <w:adjustRightInd w:val="0"/>
              <w:spacing w:after="0"/>
              <w:jc w:val="center"/>
              <w:textAlignment w:val="baseline"/>
              <w:rPr>
                <w:ins w:id="2845" w:author="烜立 林" w:date="2022-08-29T16:26:00Z"/>
                <w:rFonts w:ascii="Arial" w:eastAsia="Times New Roman" w:hAnsi="Arial"/>
                <w:i/>
                <w:iCs/>
                <w:sz w:val="18"/>
                <w:lang w:eastAsia="en-GB"/>
              </w:rPr>
            </w:pPr>
            <w:ins w:id="2846" w:author="烜立 林" w:date="2022-08-29T16:26:00Z">
              <w:r w:rsidRPr="00981CF4">
                <w:rPr>
                  <w:rFonts w:ascii="Arial" w:eastAsia="Times New Roman" w:hAnsi="Arial"/>
                  <w:sz w:val="18"/>
                  <w:lang w:eastAsia="en-GB"/>
                </w:rPr>
                <w:t>1000</w:t>
              </w:r>
            </w:ins>
          </w:p>
        </w:tc>
      </w:tr>
      <w:tr w:rsidR="00775562" w:rsidRPr="00E27E7D" w14:paraId="0D560B64" w14:textId="77777777" w:rsidTr="00DB561B">
        <w:trPr>
          <w:trHeight w:val="187"/>
          <w:jc w:val="center"/>
          <w:ins w:id="2847" w:author="烜立 林" w:date="2022-08-29T16:26:00Z"/>
        </w:trPr>
        <w:tc>
          <w:tcPr>
            <w:tcW w:w="2728" w:type="pct"/>
            <w:gridSpan w:val="2"/>
            <w:shd w:val="clear" w:color="auto" w:fill="auto"/>
          </w:tcPr>
          <w:p w14:paraId="394BE467" w14:textId="77777777" w:rsidR="00775562" w:rsidRPr="002600ED" w:rsidRDefault="00775562" w:rsidP="00DB561B">
            <w:pPr>
              <w:keepNext/>
              <w:keepLines/>
              <w:overflowPunct w:val="0"/>
              <w:autoSpaceDE w:val="0"/>
              <w:autoSpaceDN w:val="0"/>
              <w:adjustRightInd w:val="0"/>
              <w:spacing w:after="0"/>
              <w:textAlignment w:val="baseline"/>
              <w:rPr>
                <w:ins w:id="2848" w:author="烜立 林" w:date="2022-08-29T16:26:00Z"/>
                <w:rFonts w:ascii="Arial" w:eastAsia="Times New Roman" w:hAnsi="Arial"/>
                <w:sz w:val="18"/>
                <w:highlight w:val="yellow"/>
                <w:lang w:eastAsia="en-GB"/>
              </w:rPr>
            </w:pPr>
            <w:ins w:id="2849" w:author="烜立 林" w:date="2022-08-29T16:26:00Z">
              <w:r w:rsidRPr="002600ED">
                <w:rPr>
                  <w:rFonts w:ascii="Arial" w:eastAsia="Times New Roman" w:hAnsi="Arial"/>
                  <w:sz w:val="18"/>
                  <w:lang w:eastAsia="en-GB"/>
                </w:rPr>
                <w:t>N310</w:t>
              </w:r>
            </w:ins>
          </w:p>
        </w:tc>
        <w:tc>
          <w:tcPr>
            <w:tcW w:w="677" w:type="pct"/>
            <w:shd w:val="clear" w:color="auto" w:fill="auto"/>
          </w:tcPr>
          <w:p w14:paraId="2F860BA6" w14:textId="77777777" w:rsidR="00775562" w:rsidRPr="002600ED" w:rsidRDefault="00775562" w:rsidP="00DB561B">
            <w:pPr>
              <w:keepNext/>
              <w:keepLines/>
              <w:overflowPunct w:val="0"/>
              <w:autoSpaceDE w:val="0"/>
              <w:autoSpaceDN w:val="0"/>
              <w:adjustRightInd w:val="0"/>
              <w:spacing w:after="0"/>
              <w:jc w:val="center"/>
              <w:textAlignment w:val="baseline"/>
              <w:rPr>
                <w:ins w:id="2850" w:author="烜立 林" w:date="2022-08-29T16:26:00Z"/>
                <w:rFonts w:ascii="Arial" w:eastAsia="Times New Roman" w:hAnsi="Arial"/>
                <w:sz w:val="18"/>
                <w:highlight w:val="yellow"/>
                <w:lang w:eastAsia="en-GB"/>
              </w:rPr>
            </w:pPr>
          </w:p>
        </w:tc>
        <w:tc>
          <w:tcPr>
            <w:tcW w:w="1595" w:type="pct"/>
            <w:shd w:val="clear" w:color="auto" w:fill="auto"/>
          </w:tcPr>
          <w:p w14:paraId="4479BD0A" w14:textId="77777777" w:rsidR="00775562" w:rsidRPr="00981CF4" w:rsidRDefault="00775562" w:rsidP="00DB561B">
            <w:pPr>
              <w:keepNext/>
              <w:keepLines/>
              <w:overflowPunct w:val="0"/>
              <w:autoSpaceDE w:val="0"/>
              <w:autoSpaceDN w:val="0"/>
              <w:adjustRightInd w:val="0"/>
              <w:spacing w:after="0"/>
              <w:jc w:val="center"/>
              <w:textAlignment w:val="baseline"/>
              <w:rPr>
                <w:ins w:id="2851" w:author="烜立 林" w:date="2022-08-29T16:26:00Z"/>
                <w:rFonts w:ascii="Arial" w:eastAsia="Times New Roman" w:hAnsi="Arial"/>
                <w:sz w:val="18"/>
                <w:lang w:eastAsia="en-GB"/>
              </w:rPr>
            </w:pPr>
            <w:ins w:id="2852" w:author="烜立 林" w:date="2022-08-29T16:26:00Z">
              <w:r w:rsidRPr="00981CF4">
                <w:rPr>
                  <w:rFonts w:ascii="Arial" w:eastAsia="Times New Roman" w:hAnsi="Arial"/>
                  <w:sz w:val="18"/>
                  <w:lang w:eastAsia="en-GB"/>
                </w:rPr>
                <w:t>1</w:t>
              </w:r>
            </w:ins>
          </w:p>
        </w:tc>
      </w:tr>
      <w:tr w:rsidR="00775562" w:rsidRPr="00E27E7D" w14:paraId="16EF1F65" w14:textId="77777777" w:rsidTr="00DB561B">
        <w:trPr>
          <w:trHeight w:val="187"/>
          <w:jc w:val="center"/>
          <w:ins w:id="2853" w:author="烜立 林" w:date="2022-08-29T16:26:00Z"/>
        </w:trPr>
        <w:tc>
          <w:tcPr>
            <w:tcW w:w="2728" w:type="pct"/>
            <w:gridSpan w:val="2"/>
            <w:shd w:val="clear" w:color="auto" w:fill="auto"/>
          </w:tcPr>
          <w:p w14:paraId="38FFBE3D" w14:textId="77777777" w:rsidR="00775562" w:rsidRPr="00E27E7D" w:rsidRDefault="00775562" w:rsidP="00DB561B">
            <w:pPr>
              <w:keepNext/>
              <w:keepLines/>
              <w:overflowPunct w:val="0"/>
              <w:autoSpaceDE w:val="0"/>
              <w:autoSpaceDN w:val="0"/>
              <w:adjustRightInd w:val="0"/>
              <w:spacing w:after="0"/>
              <w:textAlignment w:val="baseline"/>
              <w:rPr>
                <w:ins w:id="2854" w:author="烜立 林" w:date="2022-08-29T16:26:00Z"/>
                <w:rFonts w:ascii="Arial" w:eastAsia="Times New Roman" w:hAnsi="Arial"/>
                <w:sz w:val="18"/>
                <w:lang w:eastAsia="en-GB"/>
              </w:rPr>
            </w:pPr>
            <w:ins w:id="2855" w:author="烜立 林" w:date="2022-08-29T16:26:00Z">
              <w:r w:rsidRPr="00E27E7D">
                <w:rPr>
                  <w:rFonts w:ascii="Arial" w:eastAsia="Times New Roman" w:hAnsi="Arial"/>
                  <w:sz w:val="18"/>
                  <w:lang w:eastAsia="en-GB"/>
                </w:rPr>
                <w:t>N311</w:t>
              </w:r>
            </w:ins>
          </w:p>
        </w:tc>
        <w:tc>
          <w:tcPr>
            <w:tcW w:w="677" w:type="pct"/>
            <w:tcBorders>
              <w:bottom w:val="single" w:sz="4" w:space="0" w:color="auto"/>
            </w:tcBorders>
            <w:shd w:val="clear" w:color="auto" w:fill="auto"/>
          </w:tcPr>
          <w:p w14:paraId="46320BDE" w14:textId="77777777" w:rsidR="00775562" w:rsidRPr="00E27E7D" w:rsidRDefault="00775562" w:rsidP="00DB561B">
            <w:pPr>
              <w:keepNext/>
              <w:keepLines/>
              <w:overflowPunct w:val="0"/>
              <w:autoSpaceDE w:val="0"/>
              <w:autoSpaceDN w:val="0"/>
              <w:adjustRightInd w:val="0"/>
              <w:spacing w:after="0"/>
              <w:jc w:val="center"/>
              <w:textAlignment w:val="baseline"/>
              <w:rPr>
                <w:ins w:id="2856" w:author="烜立 林" w:date="2022-08-29T16:26:00Z"/>
                <w:rFonts w:ascii="Arial" w:eastAsia="Times New Roman" w:hAnsi="Arial"/>
                <w:sz w:val="18"/>
                <w:lang w:eastAsia="en-GB"/>
              </w:rPr>
            </w:pPr>
          </w:p>
        </w:tc>
        <w:tc>
          <w:tcPr>
            <w:tcW w:w="1595" w:type="pct"/>
            <w:shd w:val="clear" w:color="auto" w:fill="auto"/>
          </w:tcPr>
          <w:p w14:paraId="08FE1819" w14:textId="77777777" w:rsidR="00775562" w:rsidRPr="00981CF4" w:rsidRDefault="00775562" w:rsidP="00DB561B">
            <w:pPr>
              <w:keepNext/>
              <w:keepLines/>
              <w:overflowPunct w:val="0"/>
              <w:autoSpaceDE w:val="0"/>
              <w:autoSpaceDN w:val="0"/>
              <w:adjustRightInd w:val="0"/>
              <w:spacing w:after="0"/>
              <w:jc w:val="center"/>
              <w:textAlignment w:val="baseline"/>
              <w:rPr>
                <w:ins w:id="2857" w:author="烜立 林" w:date="2022-08-29T16:26:00Z"/>
                <w:rFonts w:ascii="Arial" w:eastAsia="Times New Roman" w:hAnsi="Arial"/>
                <w:sz w:val="18"/>
                <w:lang w:eastAsia="en-GB"/>
              </w:rPr>
            </w:pPr>
            <w:ins w:id="2858" w:author="烜立 林" w:date="2022-08-29T16:26:00Z">
              <w:r w:rsidRPr="00981CF4">
                <w:rPr>
                  <w:rFonts w:ascii="Arial" w:eastAsia="Times New Roman" w:hAnsi="Arial"/>
                  <w:sz w:val="18"/>
                  <w:lang w:eastAsia="en-GB"/>
                </w:rPr>
                <w:t>1</w:t>
              </w:r>
            </w:ins>
          </w:p>
        </w:tc>
      </w:tr>
      <w:tr w:rsidR="00775562" w:rsidRPr="00E27E7D" w14:paraId="54B46E7B" w14:textId="77777777" w:rsidTr="00DB561B">
        <w:trPr>
          <w:trHeight w:val="187"/>
          <w:jc w:val="center"/>
          <w:ins w:id="2859" w:author="烜立 林" w:date="2022-08-29T16:26:00Z"/>
        </w:trPr>
        <w:tc>
          <w:tcPr>
            <w:tcW w:w="1072" w:type="pct"/>
            <w:tcBorders>
              <w:bottom w:val="nil"/>
            </w:tcBorders>
            <w:shd w:val="clear" w:color="auto" w:fill="auto"/>
          </w:tcPr>
          <w:p w14:paraId="6E9434E3" w14:textId="77777777" w:rsidR="00775562" w:rsidRPr="00E27E7D" w:rsidRDefault="00775562" w:rsidP="00DB561B">
            <w:pPr>
              <w:keepNext/>
              <w:keepLines/>
              <w:overflowPunct w:val="0"/>
              <w:autoSpaceDE w:val="0"/>
              <w:autoSpaceDN w:val="0"/>
              <w:adjustRightInd w:val="0"/>
              <w:spacing w:after="0"/>
              <w:textAlignment w:val="baseline"/>
              <w:rPr>
                <w:ins w:id="2860" w:author="烜立 林" w:date="2022-08-29T16:26:00Z"/>
                <w:rFonts w:ascii="Arial" w:eastAsia="Times New Roman" w:hAnsi="Arial"/>
                <w:sz w:val="18"/>
                <w:lang w:eastAsia="en-GB"/>
              </w:rPr>
            </w:pPr>
            <w:ins w:id="2861" w:author="烜立 林" w:date="2022-08-29T16:26:00Z">
              <w:r w:rsidRPr="00E27E7D">
                <w:rPr>
                  <w:rFonts w:ascii="Arial" w:eastAsia="Times New Roman" w:hAnsi="Arial"/>
                  <w:sz w:val="18"/>
                  <w:lang w:eastAsia="en-GB"/>
                </w:rPr>
                <w:t>CSI-RS configuration for CSI reporting</w:t>
              </w:r>
            </w:ins>
          </w:p>
        </w:tc>
        <w:tc>
          <w:tcPr>
            <w:tcW w:w="1656" w:type="pct"/>
            <w:shd w:val="clear" w:color="auto" w:fill="auto"/>
          </w:tcPr>
          <w:p w14:paraId="46BDE871" w14:textId="77777777" w:rsidR="00775562" w:rsidRPr="00E27E7D" w:rsidRDefault="00775562" w:rsidP="00DB561B">
            <w:pPr>
              <w:keepNext/>
              <w:keepLines/>
              <w:overflowPunct w:val="0"/>
              <w:autoSpaceDE w:val="0"/>
              <w:autoSpaceDN w:val="0"/>
              <w:adjustRightInd w:val="0"/>
              <w:spacing w:after="0"/>
              <w:textAlignment w:val="baseline"/>
              <w:rPr>
                <w:ins w:id="2862" w:author="烜立 林" w:date="2022-08-29T16:26:00Z"/>
                <w:rFonts w:ascii="Arial" w:eastAsia="Times New Roman" w:hAnsi="Arial"/>
                <w:sz w:val="18"/>
                <w:lang w:eastAsia="en-GB"/>
              </w:rPr>
            </w:pPr>
            <w:ins w:id="2863" w:author="烜立 林" w:date="2022-08-29T16:26:00Z">
              <w:r w:rsidRPr="00E27E7D">
                <w:rPr>
                  <w:rFonts w:ascii="Arial" w:eastAsia="Times New Roman" w:hAnsi="Arial"/>
                  <w:sz w:val="18"/>
                  <w:lang w:eastAsia="en-GB"/>
                </w:rPr>
                <w:t>Config 1</w:t>
              </w:r>
            </w:ins>
          </w:p>
        </w:tc>
        <w:tc>
          <w:tcPr>
            <w:tcW w:w="677" w:type="pct"/>
            <w:tcBorders>
              <w:bottom w:val="nil"/>
            </w:tcBorders>
            <w:shd w:val="clear" w:color="auto" w:fill="auto"/>
          </w:tcPr>
          <w:p w14:paraId="7E8B1A2D" w14:textId="77777777" w:rsidR="00775562" w:rsidRPr="00E27E7D" w:rsidRDefault="00775562" w:rsidP="00DB561B">
            <w:pPr>
              <w:keepNext/>
              <w:keepLines/>
              <w:overflowPunct w:val="0"/>
              <w:autoSpaceDE w:val="0"/>
              <w:autoSpaceDN w:val="0"/>
              <w:adjustRightInd w:val="0"/>
              <w:spacing w:after="0"/>
              <w:jc w:val="center"/>
              <w:textAlignment w:val="baseline"/>
              <w:rPr>
                <w:ins w:id="2864" w:author="烜立 林" w:date="2022-08-29T16:26:00Z"/>
                <w:rFonts w:ascii="Arial" w:eastAsia="Times New Roman" w:hAnsi="Arial"/>
                <w:sz w:val="18"/>
                <w:lang w:eastAsia="en-GB"/>
              </w:rPr>
            </w:pPr>
          </w:p>
        </w:tc>
        <w:tc>
          <w:tcPr>
            <w:tcW w:w="1595" w:type="pct"/>
            <w:shd w:val="clear" w:color="auto" w:fill="auto"/>
          </w:tcPr>
          <w:p w14:paraId="39783C77" w14:textId="77777777" w:rsidR="00775562" w:rsidRPr="00981CF4" w:rsidRDefault="00775562" w:rsidP="00DB561B">
            <w:pPr>
              <w:keepNext/>
              <w:keepLines/>
              <w:overflowPunct w:val="0"/>
              <w:autoSpaceDE w:val="0"/>
              <w:autoSpaceDN w:val="0"/>
              <w:adjustRightInd w:val="0"/>
              <w:spacing w:after="0"/>
              <w:jc w:val="center"/>
              <w:textAlignment w:val="baseline"/>
              <w:rPr>
                <w:ins w:id="2865" w:author="烜立 林" w:date="2022-08-29T16:26:00Z"/>
                <w:rFonts w:ascii="Arial" w:eastAsia="Times New Roman" w:hAnsi="Arial"/>
                <w:sz w:val="18"/>
                <w:lang w:eastAsia="en-GB"/>
              </w:rPr>
            </w:pPr>
            <w:ins w:id="2866" w:author="烜立 林" w:date="2022-08-29T16:26:00Z">
              <w:r w:rsidRPr="00981CF4">
                <w:rPr>
                  <w:rFonts w:ascii="Arial" w:eastAsia="Times New Roman" w:hAnsi="Arial"/>
                  <w:sz w:val="18"/>
                  <w:lang w:eastAsia="en-GB"/>
                </w:rPr>
                <w:t>CSI-RS.1.1 FDD</w:t>
              </w:r>
            </w:ins>
          </w:p>
        </w:tc>
      </w:tr>
      <w:tr w:rsidR="00775562" w:rsidRPr="00E27E7D" w14:paraId="07F33464" w14:textId="77777777" w:rsidTr="00DB561B">
        <w:trPr>
          <w:trHeight w:val="187"/>
          <w:jc w:val="center"/>
          <w:ins w:id="2867" w:author="烜立 林" w:date="2022-08-29T16:26:00Z"/>
        </w:trPr>
        <w:tc>
          <w:tcPr>
            <w:tcW w:w="1072" w:type="pct"/>
            <w:tcBorders>
              <w:top w:val="nil"/>
              <w:bottom w:val="nil"/>
            </w:tcBorders>
            <w:shd w:val="clear" w:color="auto" w:fill="auto"/>
          </w:tcPr>
          <w:p w14:paraId="28FF48F0" w14:textId="77777777" w:rsidR="00775562" w:rsidRPr="00E27E7D" w:rsidRDefault="00775562" w:rsidP="00DB561B">
            <w:pPr>
              <w:keepNext/>
              <w:keepLines/>
              <w:overflowPunct w:val="0"/>
              <w:autoSpaceDE w:val="0"/>
              <w:autoSpaceDN w:val="0"/>
              <w:adjustRightInd w:val="0"/>
              <w:spacing w:after="0"/>
              <w:textAlignment w:val="baseline"/>
              <w:rPr>
                <w:ins w:id="2868" w:author="烜立 林" w:date="2022-08-29T16:26:00Z"/>
                <w:rFonts w:ascii="Arial" w:eastAsia="Times New Roman" w:hAnsi="Arial"/>
                <w:sz w:val="18"/>
                <w:lang w:eastAsia="en-GB"/>
              </w:rPr>
            </w:pPr>
          </w:p>
        </w:tc>
        <w:tc>
          <w:tcPr>
            <w:tcW w:w="1656" w:type="pct"/>
            <w:shd w:val="clear" w:color="auto" w:fill="auto"/>
          </w:tcPr>
          <w:p w14:paraId="649DFA60" w14:textId="77777777" w:rsidR="00775562" w:rsidRPr="00E27E7D" w:rsidRDefault="00775562" w:rsidP="00DB561B">
            <w:pPr>
              <w:keepNext/>
              <w:keepLines/>
              <w:overflowPunct w:val="0"/>
              <w:autoSpaceDE w:val="0"/>
              <w:autoSpaceDN w:val="0"/>
              <w:adjustRightInd w:val="0"/>
              <w:spacing w:after="0"/>
              <w:textAlignment w:val="baseline"/>
              <w:rPr>
                <w:ins w:id="2869" w:author="烜立 林" w:date="2022-08-29T16:26:00Z"/>
                <w:rFonts w:ascii="Arial" w:eastAsia="Times New Roman" w:hAnsi="Arial"/>
                <w:sz w:val="18"/>
                <w:lang w:eastAsia="en-GB"/>
              </w:rPr>
            </w:pPr>
            <w:ins w:id="2870" w:author="烜立 林" w:date="2022-08-29T16:26:00Z">
              <w:r w:rsidRPr="00E27E7D">
                <w:rPr>
                  <w:rFonts w:ascii="Arial" w:eastAsia="Times New Roman" w:hAnsi="Arial"/>
                  <w:sz w:val="18"/>
                  <w:lang w:eastAsia="en-GB"/>
                </w:rPr>
                <w:t>Config 2</w:t>
              </w:r>
            </w:ins>
          </w:p>
        </w:tc>
        <w:tc>
          <w:tcPr>
            <w:tcW w:w="677" w:type="pct"/>
            <w:tcBorders>
              <w:top w:val="nil"/>
              <w:bottom w:val="nil"/>
            </w:tcBorders>
            <w:shd w:val="clear" w:color="auto" w:fill="auto"/>
          </w:tcPr>
          <w:p w14:paraId="1B9B10E4" w14:textId="77777777" w:rsidR="00775562" w:rsidRPr="00E27E7D" w:rsidRDefault="00775562" w:rsidP="00DB561B">
            <w:pPr>
              <w:keepNext/>
              <w:keepLines/>
              <w:overflowPunct w:val="0"/>
              <w:autoSpaceDE w:val="0"/>
              <w:autoSpaceDN w:val="0"/>
              <w:adjustRightInd w:val="0"/>
              <w:spacing w:after="0"/>
              <w:jc w:val="center"/>
              <w:textAlignment w:val="baseline"/>
              <w:rPr>
                <w:ins w:id="2871" w:author="烜立 林" w:date="2022-08-29T16:26:00Z"/>
                <w:rFonts w:ascii="Arial" w:eastAsia="Times New Roman" w:hAnsi="Arial"/>
                <w:sz w:val="18"/>
                <w:lang w:eastAsia="en-GB"/>
              </w:rPr>
            </w:pPr>
          </w:p>
        </w:tc>
        <w:tc>
          <w:tcPr>
            <w:tcW w:w="1595" w:type="pct"/>
            <w:shd w:val="clear" w:color="auto" w:fill="auto"/>
          </w:tcPr>
          <w:p w14:paraId="26E3B067" w14:textId="77777777" w:rsidR="00775562" w:rsidRPr="00981CF4" w:rsidRDefault="00775562" w:rsidP="00DB561B">
            <w:pPr>
              <w:keepNext/>
              <w:keepLines/>
              <w:overflowPunct w:val="0"/>
              <w:autoSpaceDE w:val="0"/>
              <w:autoSpaceDN w:val="0"/>
              <w:adjustRightInd w:val="0"/>
              <w:spacing w:after="0"/>
              <w:jc w:val="center"/>
              <w:textAlignment w:val="baseline"/>
              <w:rPr>
                <w:ins w:id="2872" w:author="烜立 林" w:date="2022-08-29T16:26:00Z"/>
                <w:rFonts w:ascii="Arial" w:eastAsia="Times New Roman" w:hAnsi="Arial"/>
                <w:sz w:val="18"/>
                <w:lang w:eastAsia="en-GB"/>
              </w:rPr>
            </w:pPr>
            <w:ins w:id="2873" w:author="烜立 林" w:date="2022-08-29T16:26:00Z">
              <w:r w:rsidRPr="00981CF4">
                <w:rPr>
                  <w:rFonts w:ascii="Arial" w:eastAsia="Times New Roman" w:hAnsi="Arial"/>
                  <w:sz w:val="18"/>
                  <w:lang w:eastAsia="en-GB"/>
                </w:rPr>
                <w:t>CSI-RS.1.1 TDD</w:t>
              </w:r>
            </w:ins>
          </w:p>
        </w:tc>
      </w:tr>
      <w:tr w:rsidR="00775562" w:rsidRPr="00E27E7D" w14:paraId="22797257" w14:textId="77777777" w:rsidTr="00DB561B">
        <w:trPr>
          <w:trHeight w:val="187"/>
          <w:jc w:val="center"/>
          <w:ins w:id="2874" w:author="烜立 林" w:date="2022-08-29T16:26:00Z"/>
        </w:trPr>
        <w:tc>
          <w:tcPr>
            <w:tcW w:w="1072" w:type="pct"/>
            <w:tcBorders>
              <w:top w:val="nil"/>
            </w:tcBorders>
            <w:shd w:val="clear" w:color="auto" w:fill="auto"/>
          </w:tcPr>
          <w:p w14:paraId="182D930F" w14:textId="77777777" w:rsidR="00775562" w:rsidRPr="00E27E7D" w:rsidRDefault="00775562" w:rsidP="00DB561B">
            <w:pPr>
              <w:keepNext/>
              <w:keepLines/>
              <w:overflowPunct w:val="0"/>
              <w:autoSpaceDE w:val="0"/>
              <w:autoSpaceDN w:val="0"/>
              <w:adjustRightInd w:val="0"/>
              <w:spacing w:after="0"/>
              <w:textAlignment w:val="baseline"/>
              <w:rPr>
                <w:ins w:id="2875" w:author="烜立 林" w:date="2022-08-29T16:26:00Z"/>
                <w:rFonts w:ascii="Arial" w:eastAsia="Times New Roman" w:hAnsi="Arial"/>
                <w:sz w:val="18"/>
                <w:lang w:eastAsia="en-GB"/>
              </w:rPr>
            </w:pPr>
          </w:p>
        </w:tc>
        <w:tc>
          <w:tcPr>
            <w:tcW w:w="1656" w:type="pct"/>
            <w:shd w:val="clear" w:color="auto" w:fill="auto"/>
          </w:tcPr>
          <w:p w14:paraId="276F58CE" w14:textId="77777777" w:rsidR="00775562" w:rsidRPr="00E27E7D" w:rsidRDefault="00775562" w:rsidP="00DB561B">
            <w:pPr>
              <w:keepNext/>
              <w:keepLines/>
              <w:overflowPunct w:val="0"/>
              <w:autoSpaceDE w:val="0"/>
              <w:autoSpaceDN w:val="0"/>
              <w:adjustRightInd w:val="0"/>
              <w:spacing w:after="0"/>
              <w:textAlignment w:val="baseline"/>
              <w:rPr>
                <w:ins w:id="2876" w:author="烜立 林" w:date="2022-08-29T16:26:00Z"/>
                <w:rFonts w:ascii="Arial" w:eastAsia="Times New Roman" w:hAnsi="Arial"/>
                <w:sz w:val="18"/>
                <w:lang w:eastAsia="en-GB"/>
              </w:rPr>
            </w:pPr>
            <w:ins w:id="2877" w:author="烜立 林" w:date="2022-08-29T16:26:00Z">
              <w:r w:rsidRPr="00E27E7D">
                <w:rPr>
                  <w:rFonts w:ascii="Arial" w:eastAsia="Times New Roman" w:hAnsi="Arial"/>
                  <w:sz w:val="18"/>
                  <w:lang w:eastAsia="en-GB"/>
                </w:rPr>
                <w:t>Config 3</w:t>
              </w:r>
            </w:ins>
          </w:p>
        </w:tc>
        <w:tc>
          <w:tcPr>
            <w:tcW w:w="677" w:type="pct"/>
            <w:tcBorders>
              <w:top w:val="nil"/>
            </w:tcBorders>
            <w:shd w:val="clear" w:color="auto" w:fill="auto"/>
          </w:tcPr>
          <w:p w14:paraId="75AE8CB5" w14:textId="77777777" w:rsidR="00775562" w:rsidRPr="00E27E7D" w:rsidRDefault="00775562" w:rsidP="00DB561B">
            <w:pPr>
              <w:keepNext/>
              <w:keepLines/>
              <w:overflowPunct w:val="0"/>
              <w:autoSpaceDE w:val="0"/>
              <w:autoSpaceDN w:val="0"/>
              <w:adjustRightInd w:val="0"/>
              <w:spacing w:after="0"/>
              <w:jc w:val="center"/>
              <w:textAlignment w:val="baseline"/>
              <w:rPr>
                <w:ins w:id="2878" w:author="烜立 林" w:date="2022-08-29T16:26:00Z"/>
                <w:rFonts w:ascii="Arial" w:eastAsia="Times New Roman" w:hAnsi="Arial"/>
                <w:sz w:val="18"/>
                <w:lang w:eastAsia="en-GB"/>
              </w:rPr>
            </w:pPr>
          </w:p>
        </w:tc>
        <w:tc>
          <w:tcPr>
            <w:tcW w:w="1595" w:type="pct"/>
            <w:shd w:val="clear" w:color="auto" w:fill="auto"/>
          </w:tcPr>
          <w:p w14:paraId="4458EC99" w14:textId="77777777" w:rsidR="00775562" w:rsidRPr="00981CF4" w:rsidRDefault="00775562" w:rsidP="00DB561B">
            <w:pPr>
              <w:keepNext/>
              <w:keepLines/>
              <w:overflowPunct w:val="0"/>
              <w:autoSpaceDE w:val="0"/>
              <w:autoSpaceDN w:val="0"/>
              <w:adjustRightInd w:val="0"/>
              <w:spacing w:after="0"/>
              <w:jc w:val="center"/>
              <w:textAlignment w:val="baseline"/>
              <w:rPr>
                <w:ins w:id="2879" w:author="烜立 林" w:date="2022-08-29T16:26:00Z"/>
                <w:rFonts w:ascii="Arial" w:eastAsia="Times New Roman" w:hAnsi="Arial"/>
                <w:sz w:val="18"/>
                <w:lang w:eastAsia="en-GB"/>
              </w:rPr>
            </w:pPr>
            <w:ins w:id="2880" w:author="烜立 林" w:date="2022-08-29T16:26:00Z">
              <w:r w:rsidRPr="00981CF4">
                <w:rPr>
                  <w:rFonts w:ascii="Arial" w:eastAsia="Times New Roman" w:hAnsi="Arial"/>
                  <w:sz w:val="18"/>
                  <w:lang w:eastAsia="en-GB"/>
                </w:rPr>
                <w:t>CSI-RS.2.1 TDD</w:t>
              </w:r>
            </w:ins>
          </w:p>
        </w:tc>
      </w:tr>
      <w:tr w:rsidR="00775562" w:rsidRPr="00E27E7D" w14:paraId="05A93DBE" w14:textId="77777777" w:rsidTr="00DB561B">
        <w:trPr>
          <w:trHeight w:val="187"/>
          <w:jc w:val="center"/>
          <w:ins w:id="2881" w:author="烜立 林" w:date="2022-08-29T16:26:00Z"/>
        </w:trPr>
        <w:tc>
          <w:tcPr>
            <w:tcW w:w="2728" w:type="pct"/>
            <w:gridSpan w:val="2"/>
            <w:shd w:val="clear" w:color="auto" w:fill="auto"/>
          </w:tcPr>
          <w:p w14:paraId="28243565" w14:textId="77777777" w:rsidR="00775562" w:rsidRPr="00E27E7D" w:rsidRDefault="00775562" w:rsidP="00DB561B">
            <w:pPr>
              <w:keepNext/>
              <w:keepLines/>
              <w:overflowPunct w:val="0"/>
              <w:autoSpaceDE w:val="0"/>
              <w:autoSpaceDN w:val="0"/>
              <w:adjustRightInd w:val="0"/>
              <w:spacing w:after="0"/>
              <w:textAlignment w:val="baseline"/>
              <w:rPr>
                <w:ins w:id="2882" w:author="烜立 林" w:date="2022-08-29T16:26:00Z"/>
                <w:rFonts w:ascii="Arial" w:eastAsia="Times New Roman" w:hAnsi="Arial"/>
                <w:sz w:val="18"/>
                <w:lang w:eastAsia="en-GB"/>
              </w:rPr>
            </w:pPr>
            <w:ins w:id="2883" w:author="烜立 林" w:date="2022-08-29T16:26:00Z">
              <w:r w:rsidRPr="00E27E7D">
                <w:rPr>
                  <w:rFonts w:ascii="Arial" w:eastAsia="Times New Roman" w:hAnsi="Arial"/>
                  <w:sz w:val="18"/>
                  <w:lang w:eastAsia="en-GB"/>
                </w:rPr>
                <w:t>T1</w:t>
              </w:r>
            </w:ins>
          </w:p>
        </w:tc>
        <w:tc>
          <w:tcPr>
            <w:tcW w:w="677" w:type="pct"/>
            <w:shd w:val="clear" w:color="auto" w:fill="auto"/>
          </w:tcPr>
          <w:p w14:paraId="1021299A" w14:textId="77777777" w:rsidR="00775562" w:rsidRPr="00E27E7D" w:rsidRDefault="00775562" w:rsidP="00DB561B">
            <w:pPr>
              <w:keepNext/>
              <w:keepLines/>
              <w:overflowPunct w:val="0"/>
              <w:autoSpaceDE w:val="0"/>
              <w:autoSpaceDN w:val="0"/>
              <w:adjustRightInd w:val="0"/>
              <w:spacing w:after="0"/>
              <w:jc w:val="center"/>
              <w:textAlignment w:val="baseline"/>
              <w:rPr>
                <w:ins w:id="2884" w:author="烜立 林" w:date="2022-08-29T16:26:00Z"/>
                <w:rFonts w:ascii="Arial" w:eastAsia="Times New Roman" w:hAnsi="Arial"/>
                <w:sz w:val="18"/>
                <w:lang w:eastAsia="en-GB"/>
              </w:rPr>
            </w:pPr>
            <w:ins w:id="2885" w:author="烜立 林" w:date="2022-08-29T16:26:00Z">
              <w:r w:rsidRPr="00E27E7D">
                <w:rPr>
                  <w:rFonts w:ascii="Arial" w:eastAsia="Times New Roman" w:hAnsi="Arial"/>
                  <w:sz w:val="18"/>
                  <w:lang w:eastAsia="en-GB"/>
                </w:rPr>
                <w:t>s</w:t>
              </w:r>
            </w:ins>
          </w:p>
        </w:tc>
        <w:tc>
          <w:tcPr>
            <w:tcW w:w="1595" w:type="pct"/>
            <w:shd w:val="clear" w:color="auto" w:fill="auto"/>
          </w:tcPr>
          <w:p w14:paraId="6345BE7A" w14:textId="77777777" w:rsidR="00775562" w:rsidRPr="00981CF4" w:rsidRDefault="00775562" w:rsidP="00DB561B">
            <w:pPr>
              <w:keepNext/>
              <w:keepLines/>
              <w:overflowPunct w:val="0"/>
              <w:autoSpaceDE w:val="0"/>
              <w:autoSpaceDN w:val="0"/>
              <w:adjustRightInd w:val="0"/>
              <w:spacing w:after="0"/>
              <w:jc w:val="center"/>
              <w:textAlignment w:val="baseline"/>
              <w:rPr>
                <w:ins w:id="2886" w:author="烜立 林" w:date="2022-08-29T16:26:00Z"/>
                <w:rFonts w:ascii="Arial" w:eastAsia="Times New Roman" w:hAnsi="Arial"/>
                <w:sz w:val="18"/>
                <w:lang w:eastAsia="en-GB"/>
              </w:rPr>
            </w:pPr>
            <w:ins w:id="2887" w:author="烜立 林" w:date="2022-08-29T16:26:00Z">
              <w:r w:rsidRPr="00981CF4">
                <w:rPr>
                  <w:rFonts w:ascii="Arial" w:eastAsia="Times New Roman" w:hAnsi="Arial"/>
                  <w:sz w:val="18"/>
                  <w:lang w:eastAsia="en-GB"/>
                </w:rPr>
                <w:t>0.2</w:t>
              </w:r>
            </w:ins>
          </w:p>
        </w:tc>
      </w:tr>
      <w:tr w:rsidR="00775562" w:rsidRPr="00E27E7D" w14:paraId="3528E171" w14:textId="77777777" w:rsidTr="00DB561B">
        <w:trPr>
          <w:trHeight w:val="187"/>
          <w:jc w:val="center"/>
          <w:ins w:id="2888" w:author="烜立 林" w:date="2022-08-29T16:26:00Z"/>
        </w:trPr>
        <w:tc>
          <w:tcPr>
            <w:tcW w:w="2728" w:type="pct"/>
            <w:gridSpan w:val="2"/>
            <w:shd w:val="clear" w:color="auto" w:fill="auto"/>
          </w:tcPr>
          <w:p w14:paraId="48B25952" w14:textId="77777777" w:rsidR="00775562" w:rsidRPr="00E27E7D" w:rsidRDefault="00775562" w:rsidP="00DB561B">
            <w:pPr>
              <w:keepNext/>
              <w:keepLines/>
              <w:overflowPunct w:val="0"/>
              <w:autoSpaceDE w:val="0"/>
              <w:autoSpaceDN w:val="0"/>
              <w:adjustRightInd w:val="0"/>
              <w:spacing w:after="0"/>
              <w:textAlignment w:val="baseline"/>
              <w:rPr>
                <w:ins w:id="2889" w:author="烜立 林" w:date="2022-08-29T16:26:00Z"/>
                <w:rFonts w:ascii="Arial" w:eastAsia="Times New Roman" w:hAnsi="Arial"/>
                <w:sz w:val="18"/>
                <w:lang w:eastAsia="en-GB"/>
              </w:rPr>
            </w:pPr>
            <w:ins w:id="2890" w:author="烜立 林" w:date="2022-08-29T16:26:00Z">
              <w:r w:rsidRPr="00E27E7D">
                <w:rPr>
                  <w:rFonts w:ascii="Arial" w:eastAsia="Times New Roman" w:hAnsi="Arial"/>
                  <w:sz w:val="18"/>
                  <w:lang w:eastAsia="en-GB"/>
                </w:rPr>
                <w:t>T2</w:t>
              </w:r>
            </w:ins>
          </w:p>
        </w:tc>
        <w:tc>
          <w:tcPr>
            <w:tcW w:w="677" w:type="pct"/>
            <w:shd w:val="clear" w:color="auto" w:fill="auto"/>
          </w:tcPr>
          <w:p w14:paraId="7D197A93" w14:textId="77777777" w:rsidR="00775562" w:rsidRPr="00E27E7D" w:rsidRDefault="00775562" w:rsidP="00DB561B">
            <w:pPr>
              <w:keepNext/>
              <w:keepLines/>
              <w:overflowPunct w:val="0"/>
              <w:autoSpaceDE w:val="0"/>
              <w:autoSpaceDN w:val="0"/>
              <w:adjustRightInd w:val="0"/>
              <w:spacing w:after="0"/>
              <w:jc w:val="center"/>
              <w:textAlignment w:val="baseline"/>
              <w:rPr>
                <w:ins w:id="2891" w:author="烜立 林" w:date="2022-08-29T16:26:00Z"/>
                <w:rFonts w:ascii="Arial" w:eastAsia="Times New Roman" w:hAnsi="Arial"/>
                <w:sz w:val="18"/>
                <w:lang w:eastAsia="en-GB"/>
              </w:rPr>
            </w:pPr>
            <w:ins w:id="2892" w:author="烜立 林" w:date="2022-08-29T16:26:00Z">
              <w:r w:rsidRPr="00E27E7D">
                <w:rPr>
                  <w:rFonts w:ascii="Arial" w:eastAsia="Times New Roman" w:hAnsi="Arial"/>
                  <w:sz w:val="18"/>
                  <w:lang w:eastAsia="en-GB"/>
                </w:rPr>
                <w:t>s</w:t>
              </w:r>
            </w:ins>
          </w:p>
        </w:tc>
        <w:tc>
          <w:tcPr>
            <w:tcW w:w="1595" w:type="pct"/>
            <w:shd w:val="clear" w:color="auto" w:fill="auto"/>
          </w:tcPr>
          <w:p w14:paraId="558046CC" w14:textId="77777777" w:rsidR="00775562" w:rsidRPr="00981CF4" w:rsidRDefault="00775562" w:rsidP="00DB561B">
            <w:pPr>
              <w:keepNext/>
              <w:keepLines/>
              <w:overflowPunct w:val="0"/>
              <w:autoSpaceDE w:val="0"/>
              <w:autoSpaceDN w:val="0"/>
              <w:adjustRightInd w:val="0"/>
              <w:spacing w:after="0"/>
              <w:jc w:val="center"/>
              <w:textAlignment w:val="baseline"/>
              <w:rPr>
                <w:ins w:id="2893" w:author="烜立 林" w:date="2022-08-29T16:26:00Z"/>
                <w:rFonts w:ascii="Arial" w:eastAsia="Times New Roman" w:hAnsi="Arial"/>
                <w:sz w:val="18"/>
                <w:lang w:eastAsia="en-GB"/>
              </w:rPr>
            </w:pPr>
            <w:ins w:id="2894" w:author="烜立 林" w:date="2022-08-29T16:26:00Z">
              <w:r w:rsidRPr="00981CF4">
                <w:rPr>
                  <w:rFonts w:ascii="Arial" w:eastAsia="Times New Roman" w:hAnsi="Arial"/>
                  <w:sz w:val="18"/>
                  <w:lang w:eastAsia="en-GB"/>
                </w:rPr>
                <w:t>2.48</w:t>
              </w:r>
            </w:ins>
          </w:p>
        </w:tc>
      </w:tr>
      <w:tr w:rsidR="00775562" w:rsidRPr="00E27E7D" w14:paraId="0D1603DC" w14:textId="77777777" w:rsidTr="00DB561B">
        <w:trPr>
          <w:trHeight w:val="187"/>
          <w:jc w:val="center"/>
          <w:ins w:id="2895" w:author="烜立 林" w:date="2022-08-29T16:26:00Z"/>
        </w:trPr>
        <w:tc>
          <w:tcPr>
            <w:tcW w:w="2728" w:type="pct"/>
            <w:gridSpan w:val="2"/>
            <w:shd w:val="clear" w:color="auto" w:fill="auto"/>
          </w:tcPr>
          <w:p w14:paraId="7C5D8403" w14:textId="77777777" w:rsidR="00775562" w:rsidRPr="00E27E7D" w:rsidRDefault="00775562" w:rsidP="00DB561B">
            <w:pPr>
              <w:keepNext/>
              <w:keepLines/>
              <w:overflowPunct w:val="0"/>
              <w:autoSpaceDE w:val="0"/>
              <w:autoSpaceDN w:val="0"/>
              <w:adjustRightInd w:val="0"/>
              <w:spacing w:after="0"/>
              <w:textAlignment w:val="baseline"/>
              <w:rPr>
                <w:ins w:id="2896" w:author="烜立 林" w:date="2022-08-29T16:26:00Z"/>
                <w:rFonts w:ascii="Arial" w:eastAsia="Times New Roman" w:hAnsi="Arial"/>
                <w:sz w:val="18"/>
                <w:lang w:eastAsia="en-GB"/>
              </w:rPr>
            </w:pPr>
            <w:ins w:id="2897" w:author="烜立 林" w:date="2022-08-29T16:26:00Z">
              <w:r w:rsidRPr="00E27E7D">
                <w:rPr>
                  <w:rFonts w:ascii="Arial" w:eastAsia="Times New Roman" w:hAnsi="Arial"/>
                  <w:sz w:val="18"/>
                  <w:lang w:eastAsia="en-GB"/>
                </w:rPr>
                <w:t>T3</w:t>
              </w:r>
            </w:ins>
          </w:p>
        </w:tc>
        <w:tc>
          <w:tcPr>
            <w:tcW w:w="677" w:type="pct"/>
            <w:shd w:val="clear" w:color="auto" w:fill="auto"/>
          </w:tcPr>
          <w:p w14:paraId="2A9E70BC" w14:textId="77777777" w:rsidR="00775562" w:rsidRPr="00E27E7D" w:rsidRDefault="00775562" w:rsidP="00DB561B">
            <w:pPr>
              <w:keepNext/>
              <w:keepLines/>
              <w:overflowPunct w:val="0"/>
              <w:autoSpaceDE w:val="0"/>
              <w:autoSpaceDN w:val="0"/>
              <w:adjustRightInd w:val="0"/>
              <w:spacing w:after="0"/>
              <w:jc w:val="center"/>
              <w:textAlignment w:val="baseline"/>
              <w:rPr>
                <w:ins w:id="2898" w:author="烜立 林" w:date="2022-08-29T16:26:00Z"/>
                <w:rFonts w:ascii="Arial" w:eastAsia="Times New Roman" w:hAnsi="Arial"/>
                <w:sz w:val="18"/>
                <w:lang w:eastAsia="en-GB"/>
              </w:rPr>
            </w:pPr>
            <w:ins w:id="2899" w:author="烜立 林" w:date="2022-08-29T16:26:00Z">
              <w:r w:rsidRPr="00E27E7D">
                <w:rPr>
                  <w:rFonts w:ascii="Arial" w:eastAsia="Times New Roman" w:hAnsi="Arial"/>
                  <w:sz w:val="18"/>
                  <w:lang w:eastAsia="en-GB"/>
                </w:rPr>
                <w:t>s</w:t>
              </w:r>
            </w:ins>
          </w:p>
        </w:tc>
        <w:tc>
          <w:tcPr>
            <w:tcW w:w="1595" w:type="pct"/>
            <w:shd w:val="clear" w:color="auto" w:fill="auto"/>
          </w:tcPr>
          <w:p w14:paraId="1B57A9B3" w14:textId="77777777" w:rsidR="00775562" w:rsidRPr="00981CF4" w:rsidRDefault="00775562" w:rsidP="00DB561B">
            <w:pPr>
              <w:keepNext/>
              <w:keepLines/>
              <w:overflowPunct w:val="0"/>
              <w:autoSpaceDE w:val="0"/>
              <w:autoSpaceDN w:val="0"/>
              <w:adjustRightInd w:val="0"/>
              <w:spacing w:after="0"/>
              <w:jc w:val="center"/>
              <w:textAlignment w:val="baseline"/>
              <w:rPr>
                <w:ins w:id="2900" w:author="烜立 林" w:date="2022-08-29T16:26:00Z"/>
                <w:rFonts w:ascii="Arial" w:hAnsi="Arial"/>
                <w:sz w:val="18"/>
                <w:lang w:eastAsia="zh-CN"/>
              </w:rPr>
            </w:pPr>
            <w:ins w:id="2901" w:author="烜立 林" w:date="2022-08-29T16:26:00Z">
              <w:r w:rsidRPr="00981CF4">
                <w:rPr>
                  <w:rFonts w:ascii="Arial" w:hAnsi="Arial"/>
                  <w:sz w:val="18"/>
                  <w:lang w:eastAsia="zh-CN"/>
                </w:rPr>
                <w:t>4.88</w:t>
              </w:r>
            </w:ins>
          </w:p>
        </w:tc>
      </w:tr>
      <w:tr w:rsidR="00775562" w:rsidRPr="00E27E7D" w14:paraId="53CBE4F0" w14:textId="77777777" w:rsidTr="00DB561B">
        <w:trPr>
          <w:trHeight w:val="187"/>
          <w:jc w:val="center"/>
          <w:ins w:id="2902" w:author="烜立 林" w:date="2022-08-29T16:26:00Z"/>
        </w:trPr>
        <w:tc>
          <w:tcPr>
            <w:tcW w:w="2728" w:type="pct"/>
            <w:gridSpan w:val="2"/>
            <w:shd w:val="clear" w:color="auto" w:fill="auto"/>
          </w:tcPr>
          <w:p w14:paraId="209EBB82" w14:textId="77777777" w:rsidR="00775562" w:rsidRPr="00E27E7D" w:rsidRDefault="00775562" w:rsidP="00DB561B">
            <w:pPr>
              <w:keepNext/>
              <w:keepLines/>
              <w:overflowPunct w:val="0"/>
              <w:autoSpaceDE w:val="0"/>
              <w:autoSpaceDN w:val="0"/>
              <w:adjustRightInd w:val="0"/>
              <w:spacing w:after="0"/>
              <w:textAlignment w:val="baseline"/>
              <w:rPr>
                <w:ins w:id="2903" w:author="烜立 林" w:date="2022-08-29T16:26:00Z"/>
                <w:rFonts w:ascii="Arial" w:eastAsia="Times New Roman" w:hAnsi="Arial"/>
                <w:sz w:val="18"/>
                <w:lang w:eastAsia="en-GB"/>
              </w:rPr>
            </w:pPr>
            <w:ins w:id="2904" w:author="烜立 林" w:date="2022-08-29T16:26:00Z">
              <w:r w:rsidRPr="00E27E7D">
                <w:rPr>
                  <w:rFonts w:ascii="Arial" w:eastAsia="Times New Roman" w:hAnsi="Arial"/>
                  <w:sz w:val="18"/>
                  <w:lang w:eastAsia="en-GB"/>
                </w:rPr>
                <w:t>D1</w:t>
              </w:r>
            </w:ins>
          </w:p>
        </w:tc>
        <w:tc>
          <w:tcPr>
            <w:tcW w:w="677" w:type="pct"/>
            <w:shd w:val="clear" w:color="auto" w:fill="auto"/>
          </w:tcPr>
          <w:p w14:paraId="048C20A1" w14:textId="77777777" w:rsidR="00775562" w:rsidRPr="00E27E7D" w:rsidRDefault="00775562" w:rsidP="00DB561B">
            <w:pPr>
              <w:keepNext/>
              <w:keepLines/>
              <w:overflowPunct w:val="0"/>
              <w:autoSpaceDE w:val="0"/>
              <w:autoSpaceDN w:val="0"/>
              <w:adjustRightInd w:val="0"/>
              <w:spacing w:after="0"/>
              <w:jc w:val="center"/>
              <w:textAlignment w:val="baseline"/>
              <w:rPr>
                <w:ins w:id="2905" w:author="烜立 林" w:date="2022-08-29T16:26:00Z"/>
                <w:rFonts w:ascii="Arial" w:eastAsia="Times New Roman" w:hAnsi="Arial"/>
                <w:sz w:val="18"/>
                <w:lang w:eastAsia="en-GB"/>
              </w:rPr>
            </w:pPr>
            <w:ins w:id="2906" w:author="烜立 林" w:date="2022-08-29T16:26:00Z">
              <w:r w:rsidRPr="00E27E7D">
                <w:rPr>
                  <w:rFonts w:ascii="Arial" w:eastAsia="Times New Roman" w:hAnsi="Arial"/>
                  <w:sz w:val="18"/>
                  <w:lang w:eastAsia="en-GB"/>
                </w:rPr>
                <w:t>s</w:t>
              </w:r>
            </w:ins>
          </w:p>
        </w:tc>
        <w:tc>
          <w:tcPr>
            <w:tcW w:w="1595" w:type="pct"/>
            <w:shd w:val="clear" w:color="auto" w:fill="auto"/>
          </w:tcPr>
          <w:p w14:paraId="0ECC6F06" w14:textId="77777777" w:rsidR="00775562" w:rsidRPr="00981CF4" w:rsidRDefault="00775562" w:rsidP="00DB561B">
            <w:pPr>
              <w:keepNext/>
              <w:keepLines/>
              <w:overflowPunct w:val="0"/>
              <w:autoSpaceDE w:val="0"/>
              <w:autoSpaceDN w:val="0"/>
              <w:adjustRightInd w:val="0"/>
              <w:spacing w:after="0"/>
              <w:jc w:val="center"/>
              <w:textAlignment w:val="baseline"/>
              <w:rPr>
                <w:ins w:id="2907" w:author="烜立 林" w:date="2022-08-29T16:26:00Z"/>
                <w:rFonts w:ascii="Arial" w:eastAsia="Times New Roman" w:hAnsi="Arial"/>
                <w:sz w:val="18"/>
                <w:lang w:eastAsia="en-GB"/>
              </w:rPr>
            </w:pPr>
            <w:ins w:id="2908" w:author="烜立 林" w:date="2022-08-29T16:26:00Z">
              <w:r w:rsidRPr="00981CF4">
                <w:rPr>
                  <w:rFonts w:ascii="Arial" w:eastAsia="Times New Roman" w:hAnsi="Arial"/>
                  <w:sz w:val="18"/>
                  <w:lang w:eastAsia="en-GB"/>
                </w:rPr>
                <w:t>4.84</w:t>
              </w:r>
            </w:ins>
          </w:p>
        </w:tc>
      </w:tr>
      <w:tr w:rsidR="00775562" w:rsidRPr="00E27E7D" w14:paraId="29ACCA0B" w14:textId="77777777" w:rsidTr="00DB561B">
        <w:trPr>
          <w:trHeight w:val="187"/>
          <w:jc w:val="center"/>
          <w:ins w:id="2909" w:author="烜立 林" w:date="2022-08-29T16:26:00Z"/>
        </w:trPr>
        <w:tc>
          <w:tcPr>
            <w:tcW w:w="5000" w:type="pct"/>
            <w:gridSpan w:val="4"/>
          </w:tcPr>
          <w:p w14:paraId="501AA806" w14:textId="77777777" w:rsidR="00775562" w:rsidRPr="00E27E7D" w:rsidRDefault="00775562" w:rsidP="00DB561B">
            <w:pPr>
              <w:keepNext/>
              <w:keepLines/>
              <w:overflowPunct w:val="0"/>
              <w:autoSpaceDE w:val="0"/>
              <w:autoSpaceDN w:val="0"/>
              <w:adjustRightInd w:val="0"/>
              <w:spacing w:after="0"/>
              <w:ind w:left="851" w:hanging="851"/>
              <w:textAlignment w:val="baseline"/>
              <w:rPr>
                <w:ins w:id="2910" w:author="烜立 林" w:date="2022-08-29T16:26:00Z"/>
                <w:rFonts w:ascii="Arial" w:eastAsia="Times New Roman" w:hAnsi="Arial"/>
                <w:sz w:val="18"/>
                <w:lang w:eastAsia="en-GB"/>
              </w:rPr>
            </w:pPr>
            <w:ins w:id="2911" w:author="烜立 林" w:date="2022-08-29T16:26:00Z">
              <w:r w:rsidRPr="00E27E7D">
                <w:rPr>
                  <w:rFonts w:ascii="Arial" w:eastAsia="Times New Roman" w:hAnsi="Arial"/>
                  <w:sz w:val="18"/>
                  <w:lang w:eastAsia="en-GB"/>
                </w:rPr>
                <w:t>Note 1:</w:t>
              </w:r>
              <w:r w:rsidRPr="00E27E7D">
                <w:rPr>
                  <w:rFonts w:ascii="Arial" w:eastAsia="Times New Roman" w:hAnsi="Arial"/>
                  <w:sz w:val="18"/>
                  <w:lang w:eastAsia="en-GB"/>
                </w:rPr>
                <w:tab/>
                <w:t>UE-specific PDCCH is not transmitted after T1 starts.</w:t>
              </w:r>
            </w:ins>
          </w:p>
        </w:tc>
      </w:tr>
    </w:tbl>
    <w:p w14:paraId="64CFD5FF" w14:textId="77777777" w:rsidR="00775562" w:rsidRPr="00E27E7D" w:rsidRDefault="00775562" w:rsidP="00775562">
      <w:pPr>
        <w:overflowPunct w:val="0"/>
        <w:autoSpaceDE w:val="0"/>
        <w:autoSpaceDN w:val="0"/>
        <w:adjustRightInd w:val="0"/>
        <w:textAlignment w:val="baseline"/>
        <w:rPr>
          <w:ins w:id="2912" w:author="烜立 林" w:date="2022-08-29T16:26:00Z"/>
          <w:rFonts w:eastAsia="Times New Roman"/>
          <w:lang w:eastAsia="en-GB"/>
        </w:rPr>
      </w:pPr>
    </w:p>
    <w:p w14:paraId="145174DA" w14:textId="77777777" w:rsidR="00775562" w:rsidRPr="00E27E7D" w:rsidDel="00255D77" w:rsidRDefault="00775562" w:rsidP="00775562">
      <w:pPr>
        <w:keepNext/>
        <w:keepLines/>
        <w:overflowPunct w:val="0"/>
        <w:autoSpaceDE w:val="0"/>
        <w:autoSpaceDN w:val="0"/>
        <w:adjustRightInd w:val="0"/>
        <w:spacing w:before="60"/>
        <w:jc w:val="center"/>
        <w:textAlignment w:val="baseline"/>
        <w:rPr>
          <w:ins w:id="2913" w:author="烜立 林" w:date="2022-08-29T16:26:00Z"/>
          <w:rFonts w:ascii="Arial" w:eastAsia="Times New Roman" w:hAnsi="Arial"/>
          <w:b/>
          <w:lang w:eastAsia="en-GB"/>
        </w:rPr>
      </w:pPr>
      <w:ins w:id="2914" w:author="烜立 林" w:date="2022-08-29T16:26:00Z">
        <w:r w:rsidRPr="00E27E7D">
          <w:rPr>
            <w:rFonts w:ascii="Arial" w:eastAsia="Times New Roman" w:hAnsi="Arial"/>
            <w:b/>
            <w:lang w:eastAsia="en-GB"/>
          </w:rPr>
          <w:t>Table A.6.5.1</w:t>
        </w:r>
        <w:r>
          <w:rPr>
            <w:rFonts w:ascii="Arial" w:eastAsia="Times New Roman" w:hAnsi="Arial"/>
            <w:b/>
            <w:lang w:eastAsia="en-GB"/>
          </w:rPr>
          <w:t>.X5.</w:t>
        </w:r>
        <w:r w:rsidRPr="00E27E7D">
          <w:rPr>
            <w:rFonts w:ascii="Arial" w:eastAsia="Times New Roman" w:hAnsi="Arial"/>
            <w:b/>
            <w:lang w:eastAsia="en-GB"/>
          </w:rPr>
          <w:t>1-3: Cell specific test parameters for FR1 for CSI-RS out-of-sync radio link monitoring in DRX mode</w:t>
        </w:r>
      </w:ins>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559"/>
        <w:gridCol w:w="1701"/>
        <w:gridCol w:w="1718"/>
        <w:gridCol w:w="1718"/>
        <w:gridCol w:w="1718"/>
      </w:tblGrid>
      <w:tr w:rsidR="00775562" w:rsidRPr="00E27E7D" w14:paraId="01FFE4E9" w14:textId="77777777" w:rsidTr="00DB561B">
        <w:trPr>
          <w:cantSplit/>
          <w:trHeight w:val="169"/>
          <w:jc w:val="center"/>
          <w:ins w:id="2915" w:author="烜立 林" w:date="2022-08-29T16:26:00Z"/>
        </w:trPr>
        <w:tc>
          <w:tcPr>
            <w:tcW w:w="2887" w:type="dxa"/>
            <w:gridSpan w:val="2"/>
            <w:tcBorders>
              <w:top w:val="single" w:sz="4" w:space="0" w:color="auto"/>
              <w:left w:val="single" w:sz="4" w:space="0" w:color="auto"/>
              <w:bottom w:val="nil"/>
            </w:tcBorders>
            <w:shd w:val="clear" w:color="auto" w:fill="auto"/>
          </w:tcPr>
          <w:p w14:paraId="13FC812D" w14:textId="77777777" w:rsidR="00775562" w:rsidRPr="00E27E7D" w:rsidRDefault="00775562" w:rsidP="00DB561B">
            <w:pPr>
              <w:keepNext/>
              <w:keepLines/>
              <w:overflowPunct w:val="0"/>
              <w:autoSpaceDE w:val="0"/>
              <w:autoSpaceDN w:val="0"/>
              <w:adjustRightInd w:val="0"/>
              <w:spacing w:after="0"/>
              <w:jc w:val="center"/>
              <w:textAlignment w:val="baseline"/>
              <w:rPr>
                <w:ins w:id="2916" w:author="烜立 林" w:date="2022-08-29T16:26:00Z"/>
                <w:rFonts w:ascii="Arial" w:eastAsia="Times New Roman" w:hAnsi="Arial"/>
                <w:b/>
                <w:sz w:val="18"/>
                <w:lang w:eastAsia="en-GB"/>
              </w:rPr>
            </w:pPr>
            <w:ins w:id="2917" w:author="烜立 林" w:date="2022-08-29T16:26:00Z">
              <w:r w:rsidRPr="00E27E7D">
                <w:rPr>
                  <w:rFonts w:ascii="Arial" w:eastAsia="Times New Roman" w:hAnsi="Arial"/>
                  <w:b/>
                  <w:sz w:val="18"/>
                  <w:lang w:eastAsia="en-GB"/>
                </w:rPr>
                <w:t>Parameter</w:t>
              </w:r>
            </w:ins>
          </w:p>
        </w:tc>
        <w:tc>
          <w:tcPr>
            <w:tcW w:w="1701" w:type="dxa"/>
            <w:tcBorders>
              <w:top w:val="single" w:sz="4" w:space="0" w:color="auto"/>
              <w:bottom w:val="nil"/>
            </w:tcBorders>
            <w:shd w:val="clear" w:color="auto" w:fill="auto"/>
          </w:tcPr>
          <w:p w14:paraId="58F454BE" w14:textId="77777777" w:rsidR="00775562" w:rsidRPr="00E27E7D" w:rsidRDefault="00775562" w:rsidP="00DB561B">
            <w:pPr>
              <w:keepNext/>
              <w:keepLines/>
              <w:overflowPunct w:val="0"/>
              <w:autoSpaceDE w:val="0"/>
              <w:autoSpaceDN w:val="0"/>
              <w:adjustRightInd w:val="0"/>
              <w:spacing w:after="0"/>
              <w:jc w:val="center"/>
              <w:textAlignment w:val="baseline"/>
              <w:rPr>
                <w:ins w:id="2918" w:author="烜立 林" w:date="2022-08-29T16:26:00Z"/>
                <w:rFonts w:ascii="Arial" w:eastAsia="Times New Roman" w:hAnsi="Arial"/>
                <w:b/>
                <w:sz w:val="18"/>
                <w:lang w:eastAsia="en-GB"/>
              </w:rPr>
            </w:pPr>
            <w:ins w:id="2919" w:author="烜立 林" w:date="2022-08-29T16:26:00Z">
              <w:r w:rsidRPr="00E27E7D">
                <w:rPr>
                  <w:rFonts w:ascii="Arial" w:eastAsia="Times New Roman" w:hAnsi="Arial"/>
                  <w:b/>
                  <w:sz w:val="18"/>
                  <w:lang w:eastAsia="en-GB"/>
                </w:rPr>
                <w:t>Unit</w:t>
              </w:r>
            </w:ins>
          </w:p>
        </w:tc>
        <w:tc>
          <w:tcPr>
            <w:tcW w:w="5154" w:type="dxa"/>
            <w:gridSpan w:val="3"/>
            <w:tcBorders>
              <w:top w:val="single" w:sz="4" w:space="0" w:color="auto"/>
            </w:tcBorders>
          </w:tcPr>
          <w:p w14:paraId="3063DC1C" w14:textId="77777777" w:rsidR="00775562" w:rsidRPr="00E27E7D" w:rsidRDefault="00775562" w:rsidP="00DB561B">
            <w:pPr>
              <w:keepNext/>
              <w:keepLines/>
              <w:overflowPunct w:val="0"/>
              <w:autoSpaceDE w:val="0"/>
              <w:autoSpaceDN w:val="0"/>
              <w:adjustRightInd w:val="0"/>
              <w:spacing w:after="0"/>
              <w:jc w:val="center"/>
              <w:textAlignment w:val="baseline"/>
              <w:rPr>
                <w:ins w:id="2920" w:author="烜立 林" w:date="2022-08-29T16:26:00Z"/>
                <w:rFonts w:ascii="Arial" w:eastAsia="Times New Roman" w:hAnsi="Arial"/>
                <w:b/>
                <w:sz w:val="18"/>
                <w:lang w:eastAsia="en-GB"/>
              </w:rPr>
            </w:pPr>
            <w:ins w:id="2921" w:author="烜立 林" w:date="2022-08-29T16:26:00Z">
              <w:r w:rsidRPr="00E27E7D">
                <w:rPr>
                  <w:rFonts w:ascii="Arial" w:eastAsia="Times New Roman" w:hAnsi="Arial"/>
                  <w:b/>
                  <w:sz w:val="18"/>
                  <w:lang w:eastAsia="en-GB"/>
                </w:rPr>
                <w:t>Test 1</w:t>
              </w:r>
            </w:ins>
          </w:p>
        </w:tc>
      </w:tr>
      <w:tr w:rsidR="00775562" w:rsidRPr="00E27E7D" w14:paraId="6FBC778C" w14:textId="77777777" w:rsidTr="00DB561B">
        <w:trPr>
          <w:cantSplit/>
          <w:trHeight w:val="191"/>
          <w:jc w:val="center"/>
          <w:ins w:id="2922" w:author="烜立 林" w:date="2022-08-29T16:26:00Z"/>
        </w:trPr>
        <w:tc>
          <w:tcPr>
            <w:tcW w:w="2887" w:type="dxa"/>
            <w:gridSpan w:val="2"/>
            <w:tcBorders>
              <w:top w:val="nil"/>
              <w:left w:val="single" w:sz="4" w:space="0" w:color="auto"/>
              <w:bottom w:val="single" w:sz="4" w:space="0" w:color="auto"/>
            </w:tcBorders>
            <w:shd w:val="clear" w:color="auto" w:fill="auto"/>
          </w:tcPr>
          <w:p w14:paraId="50FD5DBD" w14:textId="77777777" w:rsidR="00775562" w:rsidRPr="00E27E7D" w:rsidRDefault="00775562" w:rsidP="00DB561B">
            <w:pPr>
              <w:keepNext/>
              <w:keepLines/>
              <w:overflowPunct w:val="0"/>
              <w:autoSpaceDE w:val="0"/>
              <w:autoSpaceDN w:val="0"/>
              <w:adjustRightInd w:val="0"/>
              <w:spacing w:after="0"/>
              <w:jc w:val="center"/>
              <w:textAlignment w:val="baseline"/>
              <w:rPr>
                <w:ins w:id="2923" w:author="烜立 林" w:date="2022-08-29T16:26:00Z"/>
                <w:rFonts w:ascii="Arial" w:eastAsia="Times New Roman" w:hAnsi="Arial"/>
                <w:b/>
                <w:sz w:val="18"/>
                <w:lang w:eastAsia="en-GB"/>
              </w:rPr>
            </w:pPr>
          </w:p>
        </w:tc>
        <w:tc>
          <w:tcPr>
            <w:tcW w:w="1701" w:type="dxa"/>
            <w:tcBorders>
              <w:top w:val="nil"/>
              <w:bottom w:val="single" w:sz="4" w:space="0" w:color="auto"/>
            </w:tcBorders>
            <w:shd w:val="clear" w:color="auto" w:fill="auto"/>
          </w:tcPr>
          <w:p w14:paraId="2302041D" w14:textId="77777777" w:rsidR="00775562" w:rsidRPr="00E27E7D" w:rsidRDefault="00775562" w:rsidP="00DB561B">
            <w:pPr>
              <w:keepNext/>
              <w:keepLines/>
              <w:overflowPunct w:val="0"/>
              <w:autoSpaceDE w:val="0"/>
              <w:autoSpaceDN w:val="0"/>
              <w:adjustRightInd w:val="0"/>
              <w:spacing w:after="0"/>
              <w:jc w:val="center"/>
              <w:textAlignment w:val="baseline"/>
              <w:rPr>
                <w:ins w:id="2924" w:author="烜立 林" w:date="2022-08-29T16:26:00Z"/>
                <w:rFonts w:ascii="Arial" w:eastAsia="Times New Roman" w:hAnsi="Arial"/>
                <w:b/>
                <w:sz w:val="18"/>
                <w:lang w:eastAsia="en-GB"/>
              </w:rPr>
            </w:pPr>
          </w:p>
        </w:tc>
        <w:tc>
          <w:tcPr>
            <w:tcW w:w="1718" w:type="dxa"/>
            <w:tcBorders>
              <w:bottom w:val="single" w:sz="4" w:space="0" w:color="auto"/>
            </w:tcBorders>
          </w:tcPr>
          <w:p w14:paraId="1F649EF5" w14:textId="77777777" w:rsidR="00775562" w:rsidRPr="00E27E7D" w:rsidRDefault="00775562" w:rsidP="00DB561B">
            <w:pPr>
              <w:keepNext/>
              <w:keepLines/>
              <w:overflowPunct w:val="0"/>
              <w:autoSpaceDE w:val="0"/>
              <w:autoSpaceDN w:val="0"/>
              <w:adjustRightInd w:val="0"/>
              <w:spacing w:after="0"/>
              <w:jc w:val="center"/>
              <w:textAlignment w:val="baseline"/>
              <w:rPr>
                <w:ins w:id="2925" w:author="烜立 林" w:date="2022-08-29T16:26:00Z"/>
                <w:rFonts w:ascii="Arial" w:eastAsia="Times New Roman" w:hAnsi="Arial"/>
                <w:b/>
                <w:sz w:val="18"/>
                <w:lang w:eastAsia="en-GB"/>
              </w:rPr>
            </w:pPr>
            <w:ins w:id="2926" w:author="烜立 林" w:date="2022-08-29T16:26:00Z">
              <w:r w:rsidRPr="00E27E7D">
                <w:rPr>
                  <w:rFonts w:ascii="Arial" w:eastAsia="Times New Roman" w:hAnsi="Arial"/>
                  <w:b/>
                  <w:sz w:val="18"/>
                  <w:lang w:eastAsia="en-GB"/>
                </w:rPr>
                <w:t>T1</w:t>
              </w:r>
            </w:ins>
          </w:p>
        </w:tc>
        <w:tc>
          <w:tcPr>
            <w:tcW w:w="1718" w:type="dxa"/>
            <w:tcBorders>
              <w:bottom w:val="single" w:sz="4" w:space="0" w:color="auto"/>
            </w:tcBorders>
          </w:tcPr>
          <w:p w14:paraId="7232EF59" w14:textId="77777777" w:rsidR="00775562" w:rsidRPr="00E27E7D" w:rsidRDefault="00775562" w:rsidP="00DB561B">
            <w:pPr>
              <w:keepNext/>
              <w:keepLines/>
              <w:overflowPunct w:val="0"/>
              <w:autoSpaceDE w:val="0"/>
              <w:autoSpaceDN w:val="0"/>
              <w:adjustRightInd w:val="0"/>
              <w:spacing w:after="0"/>
              <w:jc w:val="center"/>
              <w:textAlignment w:val="baseline"/>
              <w:rPr>
                <w:ins w:id="2927" w:author="烜立 林" w:date="2022-08-29T16:26:00Z"/>
                <w:rFonts w:ascii="Arial" w:eastAsia="Times New Roman" w:hAnsi="Arial"/>
                <w:b/>
                <w:sz w:val="18"/>
                <w:lang w:eastAsia="en-GB"/>
              </w:rPr>
            </w:pPr>
            <w:ins w:id="2928" w:author="烜立 林" w:date="2022-08-29T16:26:00Z">
              <w:r w:rsidRPr="00E27E7D">
                <w:rPr>
                  <w:rFonts w:ascii="Arial" w:eastAsia="Times New Roman" w:hAnsi="Arial"/>
                  <w:b/>
                  <w:sz w:val="18"/>
                  <w:lang w:eastAsia="en-GB"/>
                </w:rPr>
                <w:t>T2</w:t>
              </w:r>
            </w:ins>
          </w:p>
        </w:tc>
        <w:tc>
          <w:tcPr>
            <w:tcW w:w="1718" w:type="dxa"/>
            <w:tcBorders>
              <w:bottom w:val="single" w:sz="4" w:space="0" w:color="auto"/>
            </w:tcBorders>
          </w:tcPr>
          <w:p w14:paraId="27151B13" w14:textId="77777777" w:rsidR="00775562" w:rsidRPr="00E27E7D" w:rsidRDefault="00775562" w:rsidP="00DB561B">
            <w:pPr>
              <w:keepNext/>
              <w:keepLines/>
              <w:overflowPunct w:val="0"/>
              <w:autoSpaceDE w:val="0"/>
              <w:autoSpaceDN w:val="0"/>
              <w:adjustRightInd w:val="0"/>
              <w:spacing w:after="0"/>
              <w:jc w:val="center"/>
              <w:textAlignment w:val="baseline"/>
              <w:rPr>
                <w:ins w:id="2929" w:author="烜立 林" w:date="2022-08-29T16:26:00Z"/>
                <w:rFonts w:ascii="Arial" w:eastAsia="Times New Roman" w:hAnsi="Arial"/>
                <w:b/>
                <w:sz w:val="18"/>
                <w:lang w:eastAsia="en-GB"/>
              </w:rPr>
            </w:pPr>
            <w:ins w:id="2930" w:author="烜立 林" w:date="2022-08-29T16:26:00Z">
              <w:r w:rsidRPr="00E27E7D">
                <w:rPr>
                  <w:rFonts w:ascii="Arial" w:eastAsia="Times New Roman" w:hAnsi="Arial"/>
                  <w:b/>
                  <w:sz w:val="18"/>
                  <w:lang w:eastAsia="en-GB"/>
                </w:rPr>
                <w:t>T3</w:t>
              </w:r>
            </w:ins>
          </w:p>
        </w:tc>
      </w:tr>
      <w:tr w:rsidR="00775562" w:rsidRPr="00E27E7D" w14:paraId="6F481669" w14:textId="77777777" w:rsidTr="00DB561B">
        <w:trPr>
          <w:cantSplit/>
          <w:trHeight w:val="169"/>
          <w:jc w:val="center"/>
          <w:ins w:id="2931" w:author="烜立 林" w:date="2022-08-29T16:26:00Z"/>
        </w:trPr>
        <w:tc>
          <w:tcPr>
            <w:tcW w:w="2887" w:type="dxa"/>
            <w:gridSpan w:val="2"/>
            <w:tcBorders>
              <w:left w:val="single" w:sz="4" w:space="0" w:color="auto"/>
              <w:bottom w:val="single" w:sz="4" w:space="0" w:color="auto"/>
            </w:tcBorders>
          </w:tcPr>
          <w:p w14:paraId="2C433949" w14:textId="77777777" w:rsidR="00775562" w:rsidRPr="00E27E7D" w:rsidRDefault="00775562" w:rsidP="00DB561B">
            <w:pPr>
              <w:keepNext/>
              <w:keepLines/>
              <w:overflowPunct w:val="0"/>
              <w:autoSpaceDE w:val="0"/>
              <w:autoSpaceDN w:val="0"/>
              <w:adjustRightInd w:val="0"/>
              <w:spacing w:after="0"/>
              <w:textAlignment w:val="baseline"/>
              <w:rPr>
                <w:ins w:id="2932" w:author="烜立 林" w:date="2022-08-29T16:26:00Z"/>
                <w:rFonts w:ascii="Arial" w:eastAsia="Times New Roman" w:hAnsi="Arial"/>
                <w:sz w:val="18"/>
                <w:lang w:eastAsia="en-GB"/>
              </w:rPr>
            </w:pPr>
            <w:ins w:id="2933" w:author="烜立 林" w:date="2022-08-29T16:26:00Z">
              <w:r w:rsidRPr="00E27E7D">
                <w:rPr>
                  <w:rFonts w:eastAsia="Times New Roman" w:cs="Arial"/>
                  <w:szCs w:val="16"/>
                  <w:lang w:eastAsia="ja-JP"/>
                </w:rPr>
                <w:t xml:space="preserve">EPRE ratio of PDCCH DMRS to </w:t>
              </w:r>
              <w:proofErr w:type="spellStart"/>
              <w:r w:rsidRPr="00E27E7D">
                <w:rPr>
                  <w:rFonts w:eastAsia="Times New Roman" w:cs="Arial"/>
                  <w:szCs w:val="16"/>
                  <w:lang w:eastAsia="ja-JP"/>
                </w:rPr>
                <w:t>SSS</w:t>
              </w:r>
              <w:r w:rsidRPr="00E27E7D" w:rsidDel="003367B2">
                <w:rPr>
                  <w:rFonts w:eastAsia="Times New Roman"/>
                  <w:lang w:eastAsia="en-GB"/>
                </w:rPr>
                <w:t>PDCCH_beta</w:t>
              </w:r>
              <w:proofErr w:type="spellEnd"/>
            </w:ins>
          </w:p>
        </w:tc>
        <w:tc>
          <w:tcPr>
            <w:tcW w:w="1701" w:type="dxa"/>
            <w:tcBorders>
              <w:bottom w:val="single" w:sz="4" w:space="0" w:color="auto"/>
            </w:tcBorders>
          </w:tcPr>
          <w:p w14:paraId="29F97013" w14:textId="77777777" w:rsidR="00775562" w:rsidRPr="00E27E7D" w:rsidRDefault="00775562" w:rsidP="00DB561B">
            <w:pPr>
              <w:keepNext/>
              <w:keepLines/>
              <w:overflowPunct w:val="0"/>
              <w:autoSpaceDE w:val="0"/>
              <w:autoSpaceDN w:val="0"/>
              <w:adjustRightInd w:val="0"/>
              <w:spacing w:after="0"/>
              <w:jc w:val="center"/>
              <w:textAlignment w:val="baseline"/>
              <w:rPr>
                <w:ins w:id="2934" w:author="烜立 林" w:date="2022-08-29T16:26:00Z"/>
                <w:rFonts w:ascii="Arial" w:eastAsia="Times New Roman" w:hAnsi="Arial"/>
                <w:sz w:val="18"/>
                <w:lang w:eastAsia="en-GB"/>
              </w:rPr>
            </w:pPr>
            <w:ins w:id="2935" w:author="烜立 林" w:date="2022-08-29T16:26:00Z">
              <w:r w:rsidRPr="00E27E7D">
                <w:rPr>
                  <w:rFonts w:ascii="Arial" w:eastAsia="Times New Roman" w:hAnsi="Arial"/>
                  <w:sz w:val="18"/>
                  <w:lang w:eastAsia="en-GB"/>
                </w:rPr>
                <w:t>dB</w:t>
              </w:r>
            </w:ins>
          </w:p>
        </w:tc>
        <w:tc>
          <w:tcPr>
            <w:tcW w:w="5154" w:type="dxa"/>
            <w:gridSpan w:val="3"/>
            <w:shd w:val="clear" w:color="auto" w:fill="auto"/>
          </w:tcPr>
          <w:p w14:paraId="614D5879" w14:textId="77777777" w:rsidR="00775562" w:rsidRPr="00E27E7D" w:rsidRDefault="00775562" w:rsidP="00DB561B">
            <w:pPr>
              <w:keepNext/>
              <w:keepLines/>
              <w:overflowPunct w:val="0"/>
              <w:autoSpaceDE w:val="0"/>
              <w:autoSpaceDN w:val="0"/>
              <w:adjustRightInd w:val="0"/>
              <w:spacing w:after="0"/>
              <w:jc w:val="center"/>
              <w:textAlignment w:val="baseline"/>
              <w:rPr>
                <w:ins w:id="2936" w:author="烜立 林" w:date="2022-08-29T16:26:00Z"/>
                <w:rFonts w:ascii="Arial" w:eastAsia="Times New Roman" w:hAnsi="Arial"/>
                <w:sz w:val="18"/>
                <w:lang w:eastAsia="en-GB"/>
              </w:rPr>
            </w:pPr>
            <w:ins w:id="2937" w:author="烜立 林" w:date="2022-08-29T16:26:00Z">
              <w:r w:rsidRPr="00E27E7D">
                <w:rPr>
                  <w:rFonts w:ascii="Arial" w:eastAsia="Times New Roman" w:hAnsi="Arial"/>
                  <w:sz w:val="18"/>
                  <w:lang w:eastAsia="en-GB"/>
                </w:rPr>
                <w:t>4</w:t>
              </w:r>
            </w:ins>
          </w:p>
        </w:tc>
      </w:tr>
      <w:tr w:rsidR="00775562" w:rsidRPr="00E27E7D" w14:paraId="62EE18B8" w14:textId="77777777" w:rsidTr="00DB561B">
        <w:trPr>
          <w:cantSplit/>
          <w:trHeight w:val="180"/>
          <w:jc w:val="center"/>
          <w:ins w:id="2938" w:author="烜立 林" w:date="2022-08-29T16:26:00Z"/>
        </w:trPr>
        <w:tc>
          <w:tcPr>
            <w:tcW w:w="2887" w:type="dxa"/>
            <w:gridSpan w:val="2"/>
            <w:tcBorders>
              <w:left w:val="single" w:sz="4" w:space="0" w:color="auto"/>
              <w:bottom w:val="single" w:sz="4" w:space="0" w:color="auto"/>
            </w:tcBorders>
          </w:tcPr>
          <w:p w14:paraId="3B90AF09" w14:textId="77777777" w:rsidR="00775562" w:rsidRPr="00E27E7D" w:rsidRDefault="00775562" w:rsidP="00DB561B">
            <w:pPr>
              <w:keepNext/>
              <w:keepLines/>
              <w:overflowPunct w:val="0"/>
              <w:autoSpaceDE w:val="0"/>
              <w:autoSpaceDN w:val="0"/>
              <w:adjustRightInd w:val="0"/>
              <w:spacing w:after="0"/>
              <w:textAlignment w:val="baseline"/>
              <w:rPr>
                <w:ins w:id="2939" w:author="烜立 林" w:date="2022-08-29T16:26:00Z"/>
                <w:rFonts w:ascii="Arial" w:eastAsia="Times New Roman" w:hAnsi="Arial"/>
                <w:sz w:val="18"/>
                <w:lang w:eastAsia="en-GB"/>
              </w:rPr>
            </w:pPr>
            <w:ins w:id="2940" w:author="烜立 林" w:date="2022-08-29T16:26:00Z">
              <w:r w:rsidRPr="00E27E7D">
                <w:rPr>
                  <w:rFonts w:eastAsia="Times New Roman" w:cs="Arial"/>
                  <w:szCs w:val="16"/>
                  <w:lang w:eastAsia="ja-JP"/>
                </w:rPr>
                <w:t xml:space="preserve">EPRE ratio of PDCCH to PDCCH </w:t>
              </w:r>
              <w:proofErr w:type="spellStart"/>
              <w:r w:rsidRPr="00E27E7D">
                <w:rPr>
                  <w:rFonts w:eastAsia="Times New Roman" w:cs="Arial"/>
                  <w:szCs w:val="16"/>
                  <w:lang w:eastAsia="ja-JP"/>
                </w:rPr>
                <w:t>DMRS</w:t>
              </w:r>
              <w:r w:rsidRPr="00E27E7D" w:rsidDel="003367B2">
                <w:rPr>
                  <w:rFonts w:eastAsia="Times New Roman"/>
                  <w:lang w:eastAsia="en-GB"/>
                </w:rPr>
                <w:t>PDCCH_DMRS_beta</w:t>
              </w:r>
              <w:proofErr w:type="spellEnd"/>
            </w:ins>
          </w:p>
        </w:tc>
        <w:tc>
          <w:tcPr>
            <w:tcW w:w="1701" w:type="dxa"/>
            <w:tcBorders>
              <w:bottom w:val="single" w:sz="4" w:space="0" w:color="auto"/>
            </w:tcBorders>
          </w:tcPr>
          <w:p w14:paraId="3897AD88" w14:textId="77777777" w:rsidR="00775562" w:rsidRPr="00E27E7D" w:rsidRDefault="00775562" w:rsidP="00DB561B">
            <w:pPr>
              <w:keepNext/>
              <w:keepLines/>
              <w:overflowPunct w:val="0"/>
              <w:autoSpaceDE w:val="0"/>
              <w:autoSpaceDN w:val="0"/>
              <w:adjustRightInd w:val="0"/>
              <w:spacing w:after="0"/>
              <w:jc w:val="center"/>
              <w:textAlignment w:val="baseline"/>
              <w:rPr>
                <w:ins w:id="2941" w:author="烜立 林" w:date="2022-08-29T16:26:00Z"/>
                <w:rFonts w:ascii="Arial" w:eastAsia="Times New Roman" w:hAnsi="Arial"/>
                <w:sz w:val="18"/>
                <w:lang w:eastAsia="en-GB"/>
              </w:rPr>
            </w:pPr>
            <w:ins w:id="2942" w:author="烜立 林" w:date="2022-08-29T16:26:00Z">
              <w:r w:rsidRPr="00E27E7D">
                <w:rPr>
                  <w:rFonts w:ascii="Arial" w:eastAsia="Times New Roman" w:hAnsi="Arial"/>
                  <w:sz w:val="18"/>
                  <w:lang w:eastAsia="en-GB"/>
                </w:rPr>
                <w:t>dB</w:t>
              </w:r>
            </w:ins>
          </w:p>
        </w:tc>
        <w:tc>
          <w:tcPr>
            <w:tcW w:w="5154" w:type="dxa"/>
            <w:gridSpan w:val="3"/>
            <w:tcBorders>
              <w:bottom w:val="single" w:sz="4" w:space="0" w:color="auto"/>
            </w:tcBorders>
            <w:shd w:val="clear" w:color="auto" w:fill="auto"/>
          </w:tcPr>
          <w:p w14:paraId="2DE91C44" w14:textId="77777777" w:rsidR="00775562" w:rsidRPr="00E27E7D" w:rsidRDefault="00775562" w:rsidP="00DB561B">
            <w:pPr>
              <w:keepNext/>
              <w:keepLines/>
              <w:overflowPunct w:val="0"/>
              <w:autoSpaceDE w:val="0"/>
              <w:autoSpaceDN w:val="0"/>
              <w:adjustRightInd w:val="0"/>
              <w:spacing w:after="0"/>
              <w:jc w:val="center"/>
              <w:textAlignment w:val="baseline"/>
              <w:rPr>
                <w:ins w:id="2943" w:author="烜立 林" w:date="2022-08-29T16:26:00Z"/>
                <w:rFonts w:ascii="Arial" w:eastAsia="Times New Roman" w:hAnsi="Arial"/>
                <w:sz w:val="18"/>
                <w:lang w:eastAsia="en-GB"/>
              </w:rPr>
            </w:pPr>
            <w:ins w:id="2944" w:author="烜立 林" w:date="2022-08-29T16:26:00Z">
              <w:r w:rsidRPr="00E27E7D">
                <w:rPr>
                  <w:rFonts w:ascii="Arial" w:eastAsia="Times New Roman" w:hAnsi="Arial"/>
                  <w:sz w:val="18"/>
                  <w:lang w:eastAsia="en-GB"/>
                </w:rPr>
                <w:t>4</w:t>
              </w:r>
            </w:ins>
          </w:p>
        </w:tc>
      </w:tr>
      <w:tr w:rsidR="00775562" w:rsidRPr="00E27E7D" w14:paraId="0D91EE52" w14:textId="77777777" w:rsidTr="00DB561B">
        <w:trPr>
          <w:cantSplit/>
          <w:trHeight w:val="169"/>
          <w:jc w:val="center"/>
          <w:ins w:id="2945" w:author="烜立 林" w:date="2022-08-29T16:26:00Z"/>
        </w:trPr>
        <w:tc>
          <w:tcPr>
            <w:tcW w:w="2887" w:type="dxa"/>
            <w:gridSpan w:val="2"/>
            <w:tcBorders>
              <w:left w:val="single" w:sz="4" w:space="0" w:color="auto"/>
              <w:bottom w:val="single" w:sz="4" w:space="0" w:color="auto"/>
            </w:tcBorders>
          </w:tcPr>
          <w:p w14:paraId="633737A3" w14:textId="77777777" w:rsidR="00775562" w:rsidRPr="00E27E7D" w:rsidRDefault="00775562" w:rsidP="00DB561B">
            <w:pPr>
              <w:keepNext/>
              <w:keepLines/>
              <w:overflowPunct w:val="0"/>
              <w:autoSpaceDE w:val="0"/>
              <w:autoSpaceDN w:val="0"/>
              <w:adjustRightInd w:val="0"/>
              <w:spacing w:after="0"/>
              <w:textAlignment w:val="baseline"/>
              <w:rPr>
                <w:ins w:id="2946" w:author="烜立 林" w:date="2022-08-29T16:26:00Z"/>
                <w:rFonts w:ascii="Arial" w:eastAsia="Times New Roman" w:hAnsi="Arial"/>
                <w:sz w:val="18"/>
                <w:lang w:eastAsia="en-GB"/>
              </w:rPr>
            </w:pPr>
            <w:ins w:id="2947" w:author="烜立 林" w:date="2022-08-29T16:26:00Z">
              <w:r w:rsidRPr="00E27E7D">
                <w:rPr>
                  <w:rFonts w:eastAsia="Times New Roman" w:cs="Arial"/>
                  <w:szCs w:val="16"/>
                  <w:lang w:eastAsia="ja-JP"/>
                </w:rPr>
                <w:t xml:space="preserve">EPRE ratio of PBCH DMRS to </w:t>
              </w:r>
              <w:proofErr w:type="spellStart"/>
              <w:r w:rsidRPr="00E27E7D">
                <w:rPr>
                  <w:rFonts w:eastAsia="Times New Roman" w:cs="Arial"/>
                  <w:szCs w:val="16"/>
                  <w:lang w:eastAsia="ja-JP"/>
                </w:rPr>
                <w:t>SSS</w:t>
              </w:r>
              <w:r w:rsidRPr="00E27E7D" w:rsidDel="003367B2">
                <w:rPr>
                  <w:rFonts w:eastAsia="Times New Roman"/>
                  <w:lang w:eastAsia="en-GB"/>
                </w:rPr>
                <w:t>PBCH_beta</w:t>
              </w:r>
              <w:proofErr w:type="spellEnd"/>
            </w:ins>
          </w:p>
        </w:tc>
        <w:tc>
          <w:tcPr>
            <w:tcW w:w="1701" w:type="dxa"/>
            <w:tcBorders>
              <w:bottom w:val="single" w:sz="4" w:space="0" w:color="auto"/>
            </w:tcBorders>
          </w:tcPr>
          <w:p w14:paraId="585E5E87" w14:textId="77777777" w:rsidR="00775562" w:rsidRPr="00E27E7D" w:rsidRDefault="00775562" w:rsidP="00DB561B">
            <w:pPr>
              <w:keepNext/>
              <w:keepLines/>
              <w:overflowPunct w:val="0"/>
              <w:autoSpaceDE w:val="0"/>
              <w:autoSpaceDN w:val="0"/>
              <w:adjustRightInd w:val="0"/>
              <w:spacing w:after="0"/>
              <w:jc w:val="center"/>
              <w:textAlignment w:val="baseline"/>
              <w:rPr>
                <w:ins w:id="2948" w:author="烜立 林" w:date="2022-08-29T16:26:00Z"/>
                <w:rFonts w:ascii="Arial" w:eastAsia="Times New Roman" w:hAnsi="Arial"/>
                <w:sz w:val="18"/>
                <w:lang w:eastAsia="en-GB"/>
              </w:rPr>
            </w:pPr>
            <w:ins w:id="2949" w:author="烜立 林" w:date="2022-08-29T16:26:00Z">
              <w:r w:rsidRPr="00E27E7D">
                <w:rPr>
                  <w:rFonts w:ascii="Arial" w:eastAsia="Times New Roman" w:hAnsi="Arial"/>
                  <w:sz w:val="18"/>
                  <w:lang w:eastAsia="en-GB"/>
                </w:rPr>
                <w:t>dB</w:t>
              </w:r>
            </w:ins>
          </w:p>
        </w:tc>
        <w:tc>
          <w:tcPr>
            <w:tcW w:w="5154" w:type="dxa"/>
            <w:gridSpan w:val="3"/>
            <w:tcBorders>
              <w:bottom w:val="nil"/>
            </w:tcBorders>
            <w:shd w:val="clear" w:color="auto" w:fill="auto"/>
          </w:tcPr>
          <w:p w14:paraId="375D339D" w14:textId="77777777" w:rsidR="00775562" w:rsidRPr="00E27E7D" w:rsidRDefault="00775562" w:rsidP="00DB561B">
            <w:pPr>
              <w:keepNext/>
              <w:keepLines/>
              <w:overflowPunct w:val="0"/>
              <w:autoSpaceDE w:val="0"/>
              <w:autoSpaceDN w:val="0"/>
              <w:adjustRightInd w:val="0"/>
              <w:spacing w:after="0"/>
              <w:jc w:val="center"/>
              <w:textAlignment w:val="baseline"/>
              <w:rPr>
                <w:ins w:id="2950" w:author="烜立 林" w:date="2022-08-29T16:26:00Z"/>
                <w:rFonts w:ascii="Arial" w:eastAsia="Times New Roman" w:hAnsi="Arial"/>
                <w:sz w:val="18"/>
                <w:lang w:eastAsia="en-GB"/>
              </w:rPr>
            </w:pPr>
            <w:ins w:id="2951" w:author="烜立 林" w:date="2022-08-29T16:26:00Z">
              <w:r w:rsidRPr="00E27E7D">
                <w:rPr>
                  <w:rFonts w:ascii="Arial" w:eastAsia="Times New Roman" w:hAnsi="Arial"/>
                  <w:sz w:val="18"/>
                  <w:lang w:eastAsia="en-GB"/>
                </w:rPr>
                <w:t>0</w:t>
              </w:r>
            </w:ins>
          </w:p>
        </w:tc>
      </w:tr>
      <w:tr w:rsidR="00775562" w:rsidRPr="00E27E7D" w14:paraId="0EC6164F" w14:textId="77777777" w:rsidTr="00DB561B">
        <w:trPr>
          <w:cantSplit/>
          <w:trHeight w:val="169"/>
          <w:jc w:val="center"/>
          <w:ins w:id="2952" w:author="烜立 林" w:date="2022-08-29T16:26:00Z"/>
        </w:trPr>
        <w:tc>
          <w:tcPr>
            <w:tcW w:w="2887" w:type="dxa"/>
            <w:gridSpan w:val="2"/>
            <w:tcBorders>
              <w:left w:val="single" w:sz="4" w:space="0" w:color="auto"/>
              <w:bottom w:val="single" w:sz="4" w:space="0" w:color="auto"/>
            </w:tcBorders>
          </w:tcPr>
          <w:p w14:paraId="327082ED" w14:textId="77777777" w:rsidR="00775562" w:rsidRPr="00E27E7D" w:rsidRDefault="00775562" w:rsidP="00DB561B">
            <w:pPr>
              <w:keepNext/>
              <w:keepLines/>
              <w:overflowPunct w:val="0"/>
              <w:autoSpaceDE w:val="0"/>
              <w:autoSpaceDN w:val="0"/>
              <w:adjustRightInd w:val="0"/>
              <w:spacing w:after="0"/>
              <w:textAlignment w:val="baseline"/>
              <w:rPr>
                <w:ins w:id="2953" w:author="烜立 林" w:date="2022-08-29T16:26:00Z"/>
                <w:rFonts w:ascii="Arial" w:eastAsia="Times New Roman" w:hAnsi="Arial"/>
                <w:sz w:val="18"/>
                <w:lang w:eastAsia="en-GB"/>
              </w:rPr>
            </w:pPr>
            <w:ins w:id="2954" w:author="烜立 林" w:date="2022-08-29T16:26:00Z">
              <w:r w:rsidRPr="00E27E7D">
                <w:rPr>
                  <w:rFonts w:eastAsia="Times New Roman" w:cs="Arial"/>
                  <w:szCs w:val="16"/>
                  <w:lang w:eastAsia="ja-JP"/>
                </w:rPr>
                <w:t xml:space="preserve">EPRE ratio of PBCH to PBCH </w:t>
              </w:r>
              <w:proofErr w:type="spellStart"/>
              <w:r w:rsidRPr="00E27E7D">
                <w:rPr>
                  <w:rFonts w:eastAsia="Times New Roman" w:cs="Arial"/>
                  <w:szCs w:val="16"/>
                  <w:lang w:eastAsia="ja-JP"/>
                </w:rPr>
                <w:t>DMRS</w:t>
              </w:r>
              <w:r w:rsidRPr="00E27E7D" w:rsidDel="003367B2">
                <w:rPr>
                  <w:rFonts w:eastAsia="Times New Roman"/>
                  <w:lang w:eastAsia="en-GB"/>
                </w:rPr>
                <w:t>PSS_beta</w:t>
              </w:r>
              <w:proofErr w:type="spellEnd"/>
            </w:ins>
          </w:p>
        </w:tc>
        <w:tc>
          <w:tcPr>
            <w:tcW w:w="1701" w:type="dxa"/>
            <w:tcBorders>
              <w:bottom w:val="single" w:sz="4" w:space="0" w:color="auto"/>
            </w:tcBorders>
          </w:tcPr>
          <w:p w14:paraId="215B8E59" w14:textId="77777777" w:rsidR="00775562" w:rsidRPr="00E27E7D" w:rsidRDefault="00775562" w:rsidP="00DB561B">
            <w:pPr>
              <w:keepNext/>
              <w:keepLines/>
              <w:overflowPunct w:val="0"/>
              <w:autoSpaceDE w:val="0"/>
              <w:autoSpaceDN w:val="0"/>
              <w:adjustRightInd w:val="0"/>
              <w:spacing w:after="0"/>
              <w:jc w:val="center"/>
              <w:textAlignment w:val="baseline"/>
              <w:rPr>
                <w:ins w:id="2955" w:author="烜立 林" w:date="2022-08-29T16:26:00Z"/>
                <w:rFonts w:ascii="Arial" w:eastAsia="Times New Roman" w:hAnsi="Arial"/>
                <w:sz w:val="18"/>
                <w:lang w:eastAsia="en-GB"/>
              </w:rPr>
            </w:pPr>
            <w:ins w:id="2956" w:author="烜立 林" w:date="2022-08-29T16:26:00Z">
              <w:r w:rsidRPr="00E27E7D">
                <w:rPr>
                  <w:rFonts w:ascii="Arial" w:eastAsia="Times New Roman" w:hAnsi="Arial"/>
                  <w:sz w:val="18"/>
                  <w:lang w:eastAsia="en-GB"/>
                </w:rPr>
                <w:t>dB</w:t>
              </w:r>
            </w:ins>
          </w:p>
        </w:tc>
        <w:tc>
          <w:tcPr>
            <w:tcW w:w="5154" w:type="dxa"/>
            <w:gridSpan w:val="3"/>
            <w:tcBorders>
              <w:top w:val="nil"/>
              <w:bottom w:val="nil"/>
            </w:tcBorders>
            <w:shd w:val="clear" w:color="auto" w:fill="auto"/>
          </w:tcPr>
          <w:p w14:paraId="5070B46A" w14:textId="77777777" w:rsidR="00775562" w:rsidRPr="00E27E7D" w:rsidRDefault="00775562" w:rsidP="00DB561B">
            <w:pPr>
              <w:keepNext/>
              <w:keepLines/>
              <w:overflowPunct w:val="0"/>
              <w:autoSpaceDE w:val="0"/>
              <w:autoSpaceDN w:val="0"/>
              <w:adjustRightInd w:val="0"/>
              <w:spacing w:after="0"/>
              <w:jc w:val="center"/>
              <w:textAlignment w:val="baseline"/>
              <w:rPr>
                <w:ins w:id="2957" w:author="烜立 林" w:date="2022-08-29T16:26:00Z"/>
                <w:rFonts w:ascii="Arial" w:eastAsia="Times New Roman" w:hAnsi="Arial"/>
                <w:sz w:val="18"/>
                <w:lang w:eastAsia="en-GB"/>
              </w:rPr>
            </w:pPr>
          </w:p>
        </w:tc>
      </w:tr>
      <w:tr w:rsidR="00775562" w:rsidRPr="00E27E7D" w14:paraId="7E87CAE9" w14:textId="77777777" w:rsidTr="00DB561B">
        <w:trPr>
          <w:cantSplit/>
          <w:trHeight w:val="180"/>
          <w:jc w:val="center"/>
          <w:ins w:id="2958" w:author="烜立 林" w:date="2022-08-29T16:26:00Z"/>
        </w:trPr>
        <w:tc>
          <w:tcPr>
            <w:tcW w:w="2887" w:type="dxa"/>
            <w:gridSpan w:val="2"/>
            <w:tcBorders>
              <w:left w:val="single" w:sz="4" w:space="0" w:color="auto"/>
              <w:bottom w:val="single" w:sz="4" w:space="0" w:color="auto"/>
            </w:tcBorders>
          </w:tcPr>
          <w:p w14:paraId="60529955" w14:textId="77777777" w:rsidR="00775562" w:rsidRPr="00E27E7D" w:rsidRDefault="00775562" w:rsidP="00DB561B">
            <w:pPr>
              <w:keepNext/>
              <w:keepLines/>
              <w:overflowPunct w:val="0"/>
              <w:autoSpaceDE w:val="0"/>
              <w:autoSpaceDN w:val="0"/>
              <w:adjustRightInd w:val="0"/>
              <w:spacing w:after="0"/>
              <w:textAlignment w:val="baseline"/>
              <w:rPr>
                <w:ins w:id="2959" w:author="烜立 林" w:date="2022-08-29T16:26:00Z"/>
                <w:rFonts w:ascii="Arial" w:eastAsia="Times New Roman" w:hAnsi="Arial"/>
                <w:sz w:val="18"/>
                <w:lang w:eastAsia="en-GB"/>
              </w:rPr>
            </w:pPr>
            <w:ins w:id="2960" w:author="烜立 林" w:date="2022-08-29T16:26:00Z">
              <w:r w:rsidRPr="00E27E7D">
                <w:rPr>
                  <w:rFonts w:eastAsia="Times New Roman" w:cs="Arial"/>
                  <w:szCs w:val="16"/>
                  <w:lang w:eastAsia="ja-JP"/>
                </w:rPr>
                <w:t xml:space="preserve">EPRE ratio of PSS to </w:t>
              </w:r>
              <w:proofErr w:type="spellStart"/>
              <w:r w:rsidRPr="00E27E7D">
                <w:rPr>
                  <w:rFonts w:eastAsia="Times New Roman" w:cs="Arial"/>
                  <w:szCs w:val="16"/>
                  <w:lang w:eastAsia="ja-JP"/>
                </w:rPr>
                <w:t>SSS</w:t>
              </w:r>
              <w:r w:rsidRPr="00E27E7D" w:rsidDel="003367B2">
                <w:rPr>
                  <w:rFonts w:eastAsia="Times New Roman"/>
                  <w:lang w:eastAsia="en-GB"/>
                </w:rPr>
                <w:t>SSS_beta</w:t>
              </w:r>
              <w:proofErr w:type="spellEnd"/>
            </w:ins>
          </w:p>
        </w:tc>
        <w:tc>
          <w:tcPr>
            <w:tcW w:w="1701" w:type="dxa"/>
            <w:tcBorders>
              <w:bottom w:val="single" w:sz="4" w:space="0" w:color="auto"/>
            </w:tcBorders>
          </w:tcPr>
          <w:p w14:paraId="5BD13A67" w14:textId="77777777" w:rsidR="00775562" w:rsidRPr="00E27E7D" w:rsidRDefault="00775562" w:rsidP="00DB561B">
            <w:pPr>
              <w:keepNext/>
              <w:keepLines/>
              <w:overflowPunct w:val="0"/>
              <w:autoSpaceDE w:val="0"/>
              <w:autoSpaceDN w:val="0"/>
              <w:adjustRightInd w:val="0"/>
              <w:spacing w:after="0"/>
              <w:jc w:val="center"/>
              <w:textAlignment w:val="baseline"/>
              <w:rPr>
                <w:ins w:id="2961" w:author="烜立 林" w:date="2022-08-29T16:26:00Z"/>
                <w:rFonts w:ascii="Arial" w:eastAsia="Times New Roman" w:hAnsi="Arial"/>
                <w:sz w:val="18"/>
                <w:lang w:eastAsia="en-GB"/>
              </w:rPr>
            </w:pPr>
            <w:ins w:id="2962" w:author="烜立 林" w:date="2022-08-29T16:26:00Z">
              <w:r w:rsidRPr="00E27E7D">
                <w:rPr>
                  <w:rFonts w:ascii="Arial" w:eastAsia="Times New Roman" w:hAnsi="Arial"/>
                  <w:sz w:val="18"/>
                  <w:lang w:eastAsia="en-GB"/>
                </w:rPr>
                <w:t>dB</w:t>
              </w:r>
            </w:ins>
          </w:p>
        </w:tc>
        <w:tc>
          <w:tcPr>
            <w:tcW w:w="5154" w:type="dxa"/>
            <w:gridSpan w:val="3"/>
            <w:tcBorders>
              <w:top w:val="nil"/>
              <w:bottom w:val="nil"/>
            </w:tcBorders>
            <w:shd w:val="clear" w:color="auto" w:fill="auto"/>
          </w:tcPr>
          <w:p w14:paraId="04BA6A2C" w14:textId="77777777" w:rsidR="00775562" w:rsidRPr="00E27E7D" w:rsidRDefault="00775562" w:rsidP="00DB561B">
            <w:pPr>
              <w:keepNext/>
              <w:keepLines/>
              <w:overflowPunct w:val="0"/>
              <w:autoSpaceDE w:val="0"/>
              <w:autoSpaceDN w:val="0"/>
              <w:adjustRightInd w:val="0"/>
              <w:spacing w:after="0"/>
              <w:jc w:val="center"/>
              <w:textAlignment w:val="baseline"/>
              <w:rPr>
                <w:ins w:id="2963" w:author="烜立 林" w:date="2022-08-29T16:26:00Z"/>
                <w:rFonts w:ascii="Arial" w:eastAsia="Times New Roman" w:hAnsi="Arial"/>
                <w:sz w:val="18"/>
                <w:lang w:eastAsia="en-GB"/>
              </w:rPr>
            </w:pPr>
          </w:p>
        </w:tc>
      </w:tr>
      <w:tr w:rsidR="00775562" w:rsidRPr="00E27E7D" w14:paraId="2940EB7D" w14:textId="77777777" w:rsidTr="00DB561B">
        <w:trPr>
          <w:cantSplit/>
          <w:trHeight w:val="169"/>
          <w:jc w:val="center"/>
          <w:ins w:id="2964" w:author="烜立 林" w:date="2022-08-29T16:26:00Z"/>
        </w:trPr>
        <w:tc>
          <w:tcPr>
            <w:tcW w:w="2887" w:type="dxa"/>
            <w:gridSpan w:val="2"/>
            <w:tcBorders>
              <w:left w:val="single" w:sz="4" w:space="0" w:color="auto"/>
              <w:bottom w:val="single" w:sz="4" w:space="0" w:color="auto"/>
            </w:tcBorders>
          </w:tcPr>
          <w:p w14:paraId="3A803DF0" w14:textId="77777777" w:rsidR="00775562" w:rsidRPr="00E27E7D" w:rsidRDefault="00775562" w:rsidP="00DB561B">
            <w:pPr>
              <w:keepNext/>
              <w:keepLines/>
              <w:overflowPunct w:val="0"/>
              <w:autoSpaceDE w:val="0"/>
              <w:autoSpaceDN w:val="0"/>
              <w:adjustRightInd w:val="0"/>
              <w:spacing w:after="0"/>
              <w:textAlignment w:val="baseline"/>
              <w:rPr>
                <w:ins w:id="2965" w:author="烜立 林" w:date="2022-08-29T16:26:00Z"/>
                <w:rFonts w:ascii="Arial" w:eastAsia="Times New Roman" w:hAnsi="Arial"/>
                <w:sz w:val="18"/>
                <w:lang w:eastAsia="en-GB"/>
              </w:rPr>
            </w:pPr>
            <w:ins w:id="2966" w:author="烜立 林" w:date="2022-08-29T16:26:00Z">
              <w:r w:rsidRPr="00E27E7D">
                <w:rPr>
                  <w:rFonts w:eastAsia="Times New Roman" w:cs="Arial"/>
                  <w:szCs w:val="16"/>
                  <w:lang w:eastAsia="ja-JP"/>
                </w:rPr>
                <w:t xml:space="preserve">EPRE ratio of PDSCH DMRS to SSS </w:t>
              </w:r>
              <w:proofErr w:type="spellStart"/>
              <w:r w:rsidRPr="00E27E7D" w:rsidDel="003367B2">
                <w:rPr>
                  <w:rFonts w:eastAsia="Times New Roman"/>
                  <w:lang w:eastAsia="en-GB"/>
                </w:rPr>
                <w:t>PDSCH_beta</w:t>
              </w:r>
              <w:proofErr w:type="spellEnd"/>
            </w:ins>
          </w:p>
        </w:tc>
        <w:tc>
          <w:tcPr>
            <w:tcW w:w="1701" w:type="dxa"/>
            <w:tcBorders>
              <w:bottom w:val="single" w:sz="4" w:space="0" w:color="auto"/>
            </w:tcBorders>
          </w:tcPr>
          <w:p w14:paraId="64D4EC3D" w14:textId="77777777" w:rsidR="00775562" w:rsidRPr="00E27E7D" w:rsidRDefault="00775562" w:rsidP="00DB561B">
            <w:pPr>
              <w:keepNext/>
              <w:keepLines/>
              <w:overflowPunct w:val="0"/>
              <w:autoSpaceDE w:val="0"/>
              <w:autoSpaceDN w:val="0"/>
              <w:adjustRightInd w:val="0"/>
              <w:spacing w:after="0"/>
              <w:jc w:val="center"/>
              <w:textAlignment w:val="baseline"/>
              <w:rPr>
                <w:ins w:id="2967" w:author="烜立 林" w:date="2022-08-29T16:26:00Z"/>
                <w:rFonts w:ascii="Arial" w:eastAsia="Times New Roman" w:hAnsi="Arial"/>
                <w:sz w:val="18"/>
                <w:lang w:eastAsia="en-GB"/>
              </w:rPr>
            </w:pPr>
            <w:ins w:id="2968" w:author="烜立 林" w:date="2022-08-29T16:26:00Z">
              <w:r w:rsidRPr="00E27E7D">
                <w:rPr>
                  <w:rFonts w:ascii="Arial" w:eastAsia="Times New Roman" w:hAnsi="Arial"/>
                  <w:sz w:val="18"/>
                  <w:lang w:eastAsia="en-GB"/>
                </w:rPr>
                <w:t>dB</w:t>
              </w:r>
            </w:ins>
          </w:p>
        </w:tc>
        <w:tc>
          <w:tcPr>
            <w:tcW w:w="5154" w:type="dxa"/>
            <w:gridSpan w:val="3"/>
            <w:tcBorders>
              <w:top w:val="nil"/>
              <w:bottom w:val="nil"/>
            </w:tcBorders>
            <w:shd w:val="clear" w:color="auto" w:fill="auto"/>
          </w:tcPr>
          <w:p w14:paraId="5777C802" w14:textId="77777777" w:rsidR="00775562" w:rsidRPr="00E27E7D" w:rsidRDefault="00775562" w:rsidP="00DB561B">
            <w:pPr>
              <w:keepNext/>
              <w:keepLines/>
              <w:overflowPunct w:val="0"/>
              <w:autoSpaceDE w:val="0"/>
              <w:autoSpaceDN w:val="0"/>
              <w:adjustRightInd w:val="0"/>
              <w:spacing w:after="0"/>
              <w:jc w:val="center"/>
              <w:textAlignment w:val="baseline"/>
              <w:rPr>
                <w:ins w:id="2969" w:author="烜立 林" w:date="2022-08-29T16:26:00Z"/>
                <w:rFonts w:ascii="Arial" w:eastAsia="Times New Roman" w:hAnsi="Arial"/>
                <w:sz w:val="18"/>
                <w:lang w:eastAsia="en-GB"/>
              </w:rPr>
            </w:pPr>
          </w:p>
        </w:tc>
      </w:tr>
      <w:tr w:rsidR="00775562" w:rsidRPr="00E27E7D" w14:paraId="127E0683" w14:textId="77777777" w:rsidTr="00DB561B">
        <w:trPr>
          <w:cantSplit/>
          <w:trHeight w:val="169"/>
          <w:jc w:val="center"/>
          <w:ins w:id="2970" w:author="烜立 林" w:date="2022-08-29T16:26:00Z"/>
        </w:trPr>
        <w:tc>
          <w:tcPr>
            <w:tcW w:w="2887" w:type="dxa"/>
            <w:gridSpan w:val="2"/>
            <w:tcBorders>
              <w:left w:val="single" w:sz="4" w:space="0" w:color="auto"/>
              <w:bottom w:val="single" w:sz="4" w:space="0" w:color="auto"/>
            </w:tcBorders>
          </w:tcPr>
          <w:p w14:paraId="3A96F06E" w14:textId="77777777" w:rsidR="00775562" w:rsidRPr="00E27E7D" w:rsidRDefault="00775562" w:rsidP="00DB561B">
            <w:pPr>
              <w:keepNext/>
              <w:keepLines/>
              <w:overflowPunct w:val="0"/>
              <w:autoSpaceDE w:val="0"/>
              <w:autoSpaceDN w:val="0"/>
              <w:adjustRightInd w:val="0"/>
              <w:spacing w:after="0"/>
              <w:textAlignment w:val="baseline"/>
              <w:rPr>
                <w:ins w:id="2971" w:author="烜立 林" w:date="2022-08-29T16:26:00Z"/>
                <w:rFonts w:eastAsia="Times New Roman" w:cs="Arial"/>
                <w:szCs w:val="16"/>
                <w:lang w:eastAsia="ja-JP"/>
              </w:rPr>
            </w:pPr>
            <w:ins w:id="2972" w:author="烜立 林" w:date="2022-08-29T16:26:00Z">
              <w:r w:rsidRPr="00E27E7D">
                <w:rPr>
                  <w:rFonts w:eastAsia="Times New Roman" w:cs="Arial"/>
                  <w:szCs w:val="16"/>
                  <w:lang w:eastAsia="ja-JP"/>
                </w:rPr>
                <w:t>EPRE ratio of PDSCH to PDSCH DMRS</w:t>
              </w:r>
            </w:ins>
          </w:p>
        </w:tc>
        <w:tc>
          <w:tcPr>
            <w:tcW w:w="1701" w:type="dxa"/>
            <w:tcBorders>
              <w:bottom w:val="single" w:sz="4" w:space="0" w:color="auto"/>
            </w:tcBorders>
          </w:tcPr>
          <w:p w14:paraId="4B927384" w14:textId="77777777" w:rsidR="00775562" w:rsidRPr="00E27E7D" w:rsidRDefault="00775562" w:rsidP="00DB561B">
            <w:pPr>
              <w:keepNext/>
              <w:keepLines/>
              <w:overflowPunct w:val="0"/>
              <w:autoSpaceDE w:val="0"/>
              <w:autoSpaceDN w:val="0"/>
              <w:adjustRightInd w:val="0"/>
              <w:spacing w:after="0"/>
              <w:jc w:val="center"/>
              <w:textAlignment w:val="baseline"/>
              <w:rPr>
                <w:ins w:id="2973" w:author="烜立 林" w:date="2022-08-29T16:26:00Z"/>
                <w:rFonts w:ascii="Arial" w:eastAsia="Times New Roman" w:hAnsi="Arial"/>
                <w:sz w:val="18"/>
                <w:lang w:eastAsia="en-GB"/>
              </w:rPr>
            </w:pPr>
            <w:ins w:id="2974" w:author="烜立 林" w:date="2022-08-29T16:26:00Z">
              <w:r w:rsidRPr="00E27E7D">
                <w:rPr>
                  <w:rFonts w:eastAsia="Times New Roman" w:hint="eastAsia"/>
                  <w:lang w:eastAsia="zh-CN"/>
                </w:rPr>
                <w:t>d</w:t>
              </w:r>
              <w:r w:rsidRPr="00E27E7D">
                <w:rPr>
                  <w:rFonts w:eastAsia="Times New Roman"/>
                  <w:lang w:eastAsia="zh-CN"/>
                </w:rPr>
                <w:t>B</w:t>
              </w:r>
            </w:ins>
          </w:p>
        </w:tc>
        <w:tc>
          <w:tcPr>
            <w:tcW w:w="5154" w:type="dxa"/>
            <w:gridSpan w:val="3"/>
            <w:tcBorders>
              <w:top w:val="nil"/>
              <w:bottom w:val="nil"/>
            </w:tcBorders>
            <w:shd w:val="clear" w:color="auto" w:fill="auto"/>
          </w:tcPr>
          <w:p w14:paraId="4C667AB3" w14:textId="77777777" w:rsidR="00775562" w:rsidRPr="00E27E7D" w:rsidRDefault="00775562" w:rsidP="00DB561B">
            <w:pPr>
              <w:keepNext/>
              <w:keepLines/>
              <w:overflowPunct w:val="0"/>
              <w:autoSpaceDE w:val="0"/>
              <w:autoSpaceDN w:val="0"/>
              <w:adjustRightInd w:val="0"/>
              <w:spacing w:after="0"/>
              <w:jc w:val="center"/>
              <w:textAlignment w:val="baseline"/>
              <w:rPr>
                <w:ins w:id="2975" w:author="烜立 林" w:date="2022-08-29T16:26:00Z"/>
                <w:rFonts w:ascii="Arial" w:eastAsia="Times New Roman" w:hAnsi="Arial"/>
                <w:sz w:val="18"/>
                <w:lang w:eastAsia="en-GB"/>
              </w:rPr>
            </w:pPr>
          </w:p>
        </w:tc>
      </w:tr>
      <w:tr w:rsidR="00775562" w:rsidRPr="00E27E7D" w14:paraId="29928394" w14:textId="77777777" w:rsidTr="00DB561B">
        <w:trPr>
          <w:cantSplit/>
          <w:trHeight w:val="169"/>
          <w:jc w:val="center"/>
          <w:ins w:id="2976" w:author="烜立 林" w:date="2022-08-29T16:26:00Z"/>
        </w:trPr>
        <w:tc>
          <w:tcPr>
            <w:tcW w:w="2887" w:type="dxa"/>
            <w:gridSpan w:val="2"/>
            <w:tcBorders>
              <w:left w:val="single" w:sz="4" w:space="0" w:color="auto"/>
              <w:bottom w:val="single" w:sz="4" w:space="0" w:color="auto"/>
            </w:tcBorders>
          </w:tcPr>
          <w:p w14:paraId="07CC8F22" w14:textId="77777777" w:rsidR="00775562" w:rsidRPr="00E27E7D" w:rsidRDefault="00775562" w:rsidP="00DB561B">
            <w:pPr>
              <w:keepNext/>
              <w:keepLines/>
              <w:overflowPunct w:val="0"/>
              <w:autoSpaceDE w:val="0"/>
              <w:autoSpaceDN w:val="0"/>
              <w:adjustRightInd w:val="0"/>
              <w:spacing w:after="0"/>
              <w:textAlignment w:val="baseline"/>
              <w:rPr>
                <w:ins w:id="2977" w:author="烜立 林" w:date="2022-08-29T16:26:00Z"/>
                <w:rFonts w:eastAsia="Times New Roman" w:cs="Arial"/>
                <w:szCs w:val="16"/>
                <w:lang w:eastAsia="ja-JP"/>
              </w:rPr>
            </w:pPr>
            <w:ins w:id="2978" w:author="烜立 林" w:date="2022-08-29T16:26:00Z">
              <w:r w:rsidRPr="00E27E7D">
                <w:rPr>
                  <w:rFonts w:eastAsia="Times New Roman" w:cs="Arial"/>
                  <w:szCs w:val="16"/>
                  <w:lang w:eastAsia="ja-JP"/>
                </w:rPr>
                <w:t>EPRE ratio of OCNG DMRS to SSS</w:t>
              </w:r>
            </w:ins>
          </w:p>
        </w:tc>
        <w:tc>
          <w:tcPr>
            <w:tcW w:w="1701" w:type="dxa"/>
            <w:tcBorders>
              <w:bottom w:val="single" w:sz="4" w:space="0" w:color="auto"/>
            </w:tcBorders>
          </w:tcPr>
          <w:p w14:paraId="4D9BC007" w14:textId="77777777" w:rsidR="00775562" w:rsidRPr="00E27E7D" w:rsidRDefault="00775562" w:rsidP="00DB561B">
            <w:pPr>
              <w:keepNext/>
              <w:keepLines/>
              <w:overflowPunct w:val="0"/>
              <w:autoSpaceDE w:val="0"/>
              <w:autoSpaceDN w:val="0"/>
              <w:adjustRightInd w:val="0"/>
              <w:spacing w:after="0"/>
              <w:jc w:val="center"/>
              <w:textAlignment w:val="baseline"/>
              <w:rPr>
                <w:ins w:id="2979" w:author="烜立 林" w:date="2022-08-29T16:26:00Z"/>
                <w:rFonts w:ascii="Arial" w:eastAsia="Times New Roman" w:hAnsi="Arial"/>
                <w:sz w:val="18"/>
                <w:lang w:eastAsia="en-GB"/>
              </w:rPr>
            </w:pPr>
            <w:ins w:id="2980" w:author="烜立 林" w:date="2022-08-29T16:26:00Z">
              <w:r w:rsidRPr="00E27E7D">
                <w:rPr>
                  <w:rFonts w:eastAsia="Times New Roman" w:hint="eastAsia"/>
                  <w:lang w:eastAsia="zh-CN"/>
                </w:rPr>
                <w:t>d</w:t>
              </w:r>
              <w:r w:rsidRPr="00E27E7D">
                <w:rPr>
                  <w:rFonts w:eastAsia="Times New Roman"/>
                  <w:lang w:eastAsia="zh-CN"/>
                </w:rPr>
                <w:t>B</w:t>
              </w:r>
            </w:ins>
          </w:p>
        </w:tc>
        <w:tc>
          <w:tcPr>
            <w:tcW w:w="5154" w:type="dxa"/>
            <w:gridSpan w:val="3"/>
            <w:tcBorders>
              <w:top w:val="nil"/>
              <w:bottom w:val="nil"/>
            </w:tcBorders>
            <w:shd w:val="clear" w:color="auto" w:fill="auto"/>
          </w:tcPr>
          <w:p w14:paraId="6B229A9E" w14:textId="77777777" w:rsidR="00775562" w:rsidRPr="00E27E7D" w:rsidRDefault="00775562" w:rsidP="00DB561B">
            <w:pPr>
              <w:keepNext/>
              <w:keepLines/>
              <w:overflowPunct w:val="0"/>
              <w:autoSpaceDE w:val="0"/>
              <w:autoSpaceDN w:val="0"/>
              <w:adjustRightInd w:val="0"/>
              <w:spacing w:after="0"/>
              <w:jc w:val="center"/>
              <w:textAlignment w:val="baseline"/>
              <w:rPr>
                <w:ins w:id="2981" w:author="烜立 林" w:date="2022-08-29T16:26:00Z"/>
                <w:rFonts w:ascii="Arial" w:eastAsia="Times New Roman" w:hAnsi="Arial"/>
                <w:sz w:val="18"/>
                <w:lang w:eastAsia="en-GB"/>
              </w:rPr>
            </w:pPr>
          </w:p>
        </w:tc>
      </w:tr>
      <w:tr w:rsidR="00775562" w:rsidRPr="00E27E7D" w14:paraId="13D13DA0" w14:textId="77777777" w:rsidTr="00DB561B">
        <w:trPr>
          <w:cantSplit/>
          <w:trHeight w:val="169"/>
          <w:jc w:val="center"/>
          <w:ins w:id="2982" w:author="烜立 林" w:date="2022-08-29T16:26:00Z"/>
        </w:trPr>
        <w:tc>
          <w:tcPr>
            <w:tcW w:w="2887" w:type="dxa"/>
            <w:gridSpan w:val="2"/>
            <w:tcBorders>
              <w:left w:val="single" w:sz="4" w:space="0" w:color="auto"/>
              <w:bottom w:val="single" w:sz="4" w:space="0" w:color="auto"/>
            </w:tcBorders>
            <w:vAlign w:val="center"/>
          </w:tcPr>
          <w:p w14:paraId="74CE990F" w14:textId="77777777" w:rsidR="00775562" w:rsidRPr="00E27E7D" w:rsidRDefault="00775562" w:rsidP="00DB561B">
            <w:pPr>
              <w:keepNext/>
              <w:keepLines/>
              <w:overflowPunct w:val="0"/>
              <w:autoSpaceDE w:val="0"/>
              <w:autoSpaceDN w:val="0"/>
              <w:adjustRightInd w:val="0"/>
              <w:spacing w:after="0"/>
              <w:textAlignment w:val="baseline"/>
              <w:rPr>
                <w:ins w:id="2983" w:author="烜立 林" w:date="2022-08-29T16:26:00Z"/>
                <w:rFonts w:ascii="Arial" w:eastAsia="Times New Roman" w:hAnsi="Arial"/>
                <w:sz w:val="18"/>
                <w:lang w:eastAsia="en-GB"/>
              </w:rPr>
            </w:pPr>
            <w:ins w:id="2984" w:author="烜立 林" w:date="2022-08-29T16:26:00Z">
              <w:r w:rsidRPr="00E27E7D">
                <w:rPr>
                  <w:rFonts w:eastAsia="Times New Roman" w:cs="Arial"/>
                  <w:szCs w:val="16"/>
                  <w:lang w:eastAsia="ja-JP"/>
                </w:rPr>
                <w:t>EPRE ratio of OCNG to OCNG DMRS</w:t>
              </w:r>
            </w:ins>
          </w:p>
        </w:tc>
        <w:tc>
          <w:tcPr>
            <w:tcW w:w="1701" w:type="dxa"/>
            <w:tcBorders>
              <w:bottom w:val="single" w:sz="4" w:space="0" w:color="auto"/>
            </w:tcBorders>
          </w:tcPr>
          <w:p w14:paraId="34D2BB8D" w14:textId="77777777" w:rsidR="00775562" w:rsidRPr="00E27E7D" w:rsidRDefault="00775562" w:rsidP="00DB561B">
            <w:pPr>
              <w:keepNext/>
              <w:keepLines/>
              <w:overflowPunct w:val="0"/>
              <w:autoSpaceDE w:val="0"/>
              <w:autoSpaceDN w:val="0"/>
              <w:adjustRightInd w:val="0"/>
              <w:spacing w:after="0"/>
              <w:jc w:val="center"/>
              <w:textAlignment w:val="baseline"/>
              <w:rPr>
                <w:ins w:id="2985" w:author="烜立 林" w:date="2022-08-29T16:26:00Z"/>
                <w:rFonts w:ascii="Arial" w:eastAsia="Times New Roman" w:hAnsi="Arial"/>
                <w:sz w:val="18"/>
                <w:lang w:eastAsia="en-GB"/>
              </w:rPr>
            </w:pPr>
            <w:ins w:id="2986" w:author="烜立 林" w:date="2022-08-29T16:26:00Z">
              <w:r w:rsidRPr="00E27E7D">
                <w:rPr>
                  <w:rFonts w:ascii="Arial" w:eastAsia="Times New Roman" w:hAnsi="Arial"/>
                  <w:sz w:val="18"/>
                  <w:lang w:eastAsia="en-GB"/>
                </w:rPr>
                <w:t>dB</w:t>
              </w:r>
            </w:ins>
          </w:p>
        </w:tc>
        <w:tc>
          <w:tcPr>
            <w:tcW w:w="5154" w:type="dxa"/>
            <w:gridSpan w:val="3"/>
            <w:tcBorders>
              <w:top w:val="nil"/>
            </w:tcBorders>
            <w:shd w:val="clear" w:color="auto" w:fill="auto"/>
          </w:tcPr>
          <w:p w14:paraId="1371E7AB" w14:textId="77777777" w:rsidR="00775562" w:rsidRPr="00E27E7D" w:rsidRDefault="00775562" w:rsidP="00DB561B">
            <w:pPr>
              <w:keepNext/>
              <w:keepLines/>
              <w:overflowPunct w:val="0"/>
              <w:autoSpaceDE w:val="0"/>
              <w:autoSpaceDN w:val="0"/>
              <w:adjustRightInd w:val="0"/>
              <w:spacing w:after="0"/>
              <w:jc w:val="center"/>
              <w:textAlignment w:val="baseline"/>
              <w:rPr>
                <w:ins w:id="2987" w:author="烜立 林" w:date="2022-08-29T16:26:00Z"/>
                <w:rFonts w:ascii="Arial" w:eastAsia="Times New Roman" w:hAnsi="Arial"/>
                <w:sz w:val="18"/>
                <w:lang w:eastAsia="en-GB"/>
              </w:rPr>
            </w:pPr>
          </w:p>
        </w:tc>
      </w:tr>
      <w:tr w:rsidR="00775562" w:rsidRPr="00E27E7D" w14:paraId="0D6C0F2A" w14:textId="77777777" w:rsidTr="00DB561B">
        <w:trPr>
          <w:cantSplit/>
          <w:trHeight w:val="185"/>
          <w:jc w:val="center"/>
          <w:ins w:id="2988" w:author="烜立 林" w:date="2022-08-29T16:26:00Z"/>
        </w:trPr>
        <w:tc>
          <w:tcPr>
            <w:tcW w:w="1328" w:type="dxa"/>
            <w:tcBorders>
              <w:bottom w:val="nil"/>
            </w:tcBorders>
            <w:shd w:val="clear" w:color="auto" w:fill="auto"/>
          </w:tcPr>
          <w:p w14:paraId="5D35E6EF" w14:textId="77777777" w:rsidR="00775562" w:rsidRPr="00E27E7D" w:rsidRDefault="00775562" w:rsidP="00DB561B">
            <w:pPr>
              <w:keepNext/>
              <w:keepLines/>
              <w:overflowPunct w:val="0"/>
              <w:autoSpaceDE w:val="0"/>
              <w:autoSpaceDN w:val="0"/>
              <w:adjustRightInd w:val="0"/>
              <w:spacing w:after="0"/>
              <w:textAlignment w:val="baseline"/>
              <w:rPr>
                <w:ins w:id="2989" w:author="烜立 林" w:date="2022-08-29T16:26:00Z"/>
                <w:rFonts w:ascii="Arial" w:eastAsia="Times New Roman" w:hAnsi="Arial"/>
                <w:sz w:val="18"/>
                <w:lang w:eastAsia="en-GB"/>
              </w:rPr>
            </w:pPr>
            <w:ins w:id="2990" w:author="烜立 林" w:date="2022-08-29T16:26:00Z">
              <w:r w:rsidRPr="00E27E7D">
                <w:rPr>
                  <w:rFonts w:ascii="Arial" w:eastAsia="Times New Roman" w:hAnsi="Arial"/>
                  <w:sz w:val="18"/>
                  <w:lang w:eastAsia="en-GB"/>
                </w:rPr>
                <w:t>SNR on RLM-RS</w:t>
              </w:r>
            </w:ins>
          </w:p>
        </w:tc>
        <w:tc>
          <w:tcPr>
            <w:tcW w:w="1559" w:type="dxa"/>
          </w:tcPr>
          <w:p w14:paraId="77E9476C" w14:textId="77777777" w:rsidR="00775562" w:rsidRPr="00E27E7D" w:rsidRDefault="00775562" w:rsidP="00DB561B">
            <w:pPr>
              <w:keepNext/>
              <w:keepLines/>
              <w:overflowPunct w:val="0"/>
              <w:autoSpaceDE w:val="0"/>
              <w:autoSpaceDN w:val="0"/>
              <w:adjustRightInd w:val="0"/>
              <w:spacing w:after="0"/>
              <w:textAlignment w:val="baseline"/>
              <w:rPr>
                <w:ins w:id="2991" w:author="烜立 林" w:date="2022-08-29T16:26:00Z"/>
                <w:rFonts w:ascii="Arial" w:eastAsia="Times New Roman" w:hAnsi="Arial"/>
                <w:sz w:val="18"/>
                <w:lang w:eastAsia="en-GB"/>
              </w:rPr>
            </w:pPr>
            <w:ins w:id="2992" w:author="烜立 林" w:date="2022-08-29T16:26:00Z">
              <w:r w:rsidRPr="00E27E7D">
                <w:rPr>
                  <w:rFonts w:ascii="Arial" w:eastAsia="Times New Roman" w:hAnsi="Arial"/>
                  <w:sz w:val="18"/>
                  <w:lang w:eastAsia="en-GB"/>
                </w:rPr>
                <w:t>Config 1</w:t>
              </w:r>
            </w:ins>
          </w:p>
        </w:tc>
        <w:tc>
          <w:tcPr>
            <w:tcW w:w="1701" w:type="dxa"/>
            <w:tcBorders>
              <w:bottom w:val="nil"/>
            </w:tcBorders>
            <w:shd w:val="clear" w:color="auto" w:fill="auto"/>
          </w:tcPr>
          <w:p w14:paraId="4B65E9F4" w14:textId="77777777" w:rsidR="00775562" w:rsidRPr="00E27E7D" w:rsidRDefault="00775562" w:rsidP="00DB561B">
            <w:pPr>
              <w:keepNext/>
              <w:keepLines/>
              <w:overflowPunct w:val="0"/>
              <w:autoSpaceDE w:val="0"/>
              <w:autoSpaceDN w:val="0"/>
              <w:adjustRightInd w:val="0"/>
              <w:spacing w:after="0"/>
              <w:jc w:val="center"/>
              <w:textAlignment w:val="baseline"/>
              <w:rPr>
                <w:ins w:id="2993" w:author="烜立 林" w:date="2022-08-29T16:26:00Z"/>
                <w:rFonts w:ascii="Arial" w:eastAsia="Times New Roman" w:hAnsi="Arial"/>
                <w:sz w:val="18"/>
                <w:lang w:eastAsia="en-GB"/>
              </w:rPr>
            </w:pPr>
            <w:ins w:id="2994" w:author="烜立 林" w:date="2022-08-29T16:26:00Z">
              <w:r w:rsidRPr="00E27E7D">
                <w:rPr>
                  <w:rFonts w:ascii="Arial" w:eastAsia="Times New Roman" w:hAnsi="Arial"/>
                  <w:sz w:val="18"/>
                  <w:lang w:eastAsia="en-GB"/>
                </w:rPr>
                <w:t>dB</w:t>
              </w:r>
            </w:ins>
          </w:p>
        </w:tc>
        <w:tc>
          <w:tcPr>
            <w:tcW w:w="1718" w:type="dxa"/>
          </w:tcPr>
          <w:p w14:paraId="1FCD08E3" w14:textId="77777777" w:rsidR="00775562" w:rsidRPr="002600ED" w:rsidRDefault="00775562" w:rsidP="00DB561B">
            <w:pPr>
              <w:keepNext/>
              <w:keepLines/>
              <w:overflowPunct w:val="0"/>
              <w:autoSpaceDE w:val="0"/>
              <w:autoSpaceDN w:val="0"/>
              <w:adjustRightInd w:val="0"/>
              <w:spacing w:after="0"/>
              <w:jc w:val="center"/>
              <w:textAlignment w:val="baseline"/>
              <w:rPr>
                <w:ins w:id="2995" w:author="烜立 林" w:date="2022-08-29T16:26:00Z"/>
                <w:rFonts w:ascii="Arial" w:eastAsia="Times New Roman" w:hAnsi="Arial"/>
                <w:sz w:val="18"/>
                <w:lang w:eastAsia="en-GB"/>
              </w:rPr>
            </w:pPr>
            <w:ins w:id="2996" w:author="烜立 林" w:date="2022-08-29T16:26:00Z">
              <w:r w:rsidRPr="002600ED">
                <w:rPr>
                  <w:rFonts w:ascii="Arial" w:eastAsia="Times New Roman" w:hAnsi="Arial"/>
                  <w:sz w:val="18"/>
                  <w:lang w:eastAsia="en-GB"/>
                </w:rPr>
                <w:t>1</w:t>
              </w:r>
            </w:ins>
          </w:p>
        </w:tc>
        <w:tc>
          <w:tcPr>
            <w:tcW w:w="1718" w:type="dxa"/>
          </w:tcPr>
          <w:p w14:paraId="17DABEBD" w14:textId="77777777" w:rsidR="00775562" w:rsidRPr="00E10771" w:rsidRDefault="00775562" w:rsidP="00DB561B">
            <w:pPr>
              <w:keepNext/>
              <w:keepLines/>
              <w:overflowPunct w:val="0"/>
              <w:autoSpaceDE w:val="0"/>
              <w:autoSpaceDN w:val="0"/>
              <w:adjustRightInd w:val="0"/>
              <w:spacing w:after="0"/>
              <w:jc w:val="center"/>
              <w:textAlignment w:val="baseline"/>
              <w:rPr>
                <w:ins w:id="2997" w:author="烜立 林" w:date="2022-08-29T16:26:00Z"/>
                <w:rFonts w:ascii="Arial" w:eastAsia="Times New Roman" w:hAnsi="Arial"/>
                <w:sz w:val="18"/>
                <w:lang w:eastAsia="en-GB"/>
              </w:rPr>
            </w:pPr>
            <w:ins w:id="2998" w:author="烜立 林" w:date="2022-08-29T16:26:00Z">
              <w:r>
                <w:rPr>
                  <w:rFonts w:ascii="Arial" w:eastAsia="Times New Roman" w:hAnsi="Arial"/>
                  <w:sz w:val="18"/>
                  <w:lang w:eastAsia="en-GB"/>
                </w:rPr>
                <w:t>1</w:t>
              </w:r>
            </w:ins>
          </w:p>
        </w:tc>
        <w:tc>
          <w:tcPr>
            <w:tcW w:w="1718" w:type="dxa"/>
          </w:tcPr>
          <w:p w14:paraId="3DD41D12" w14:textId="77777777" w:rsidR="00775562" w:rsidRPr="002600ED" w:rsidRDefault="00775562" w:rsidP="00DB561B">
            <w:pPr>
              <w:keepNext/>
              <w:keepLines/>
              <w:overflowPunct w:val="0"/>
              <w:autoSpaceDE w:val="0"/>
              <w:autoSpaceDN w:val="0"/>
              <w:adjustRightInd w:val="0"/>
              <w:spacing w:after="0"/>
              <w:jc w:val="center"/>
              <w:textAlignment w:val="baseline"/>
              <w:rPr>
                <w:ins w:id="2999" w:author="烜立 林" w:date="2022-08-29T16:26:00Z"/>
                <w:rFonts w:ascii="Arial" w:eastAsia="Times New Roman" w:hAnsi="Arial"/>
                <w:sz w:val="18"/>
                <w:lang w:eastAsia="en-GB"/>
              </w:rPr>
            </w:pPr>
            <w:ins w:id="3000" w:author="烜立 林" w:date="2022-08-29T16:26:00Z">
              <w:r w:rsidRPr="002600ED">
                <w:rPr>
                  <w:rFonts w:ascii="Arial" w:eastAsia="Times New Roman" w:hAnsi="Arial"/>
                  <w:sz w:val="18"/>
                  <w:lang w:eastAsia="en-GB"/>
                </w:rPr>
                <w:t>-15</w:t>
              </w:r>
            </w:ins>
          </w:p>
        </w:tc>
      </w:tr>
      <w:tr w:rsidR="00775562" w:rsidRPr="00E27E7D" w14:paraId="31D1CCBF" w14:textId="77777777" w:rsidTr="00DB561B">
        <w:trPr>
          <w:cantSplit/>
          <w:trHeight w:val="245"/>
          <w:jc w:val="center"/>
          <w:ins w:id="3001" w:author="烜立 林" w:date="2022-08-29T16:26:00Z"/>
        </w:trPr>
        <w:tc>
          <w:tcPr>
            <w:tcW w:w="1328" w:type="dxa"/>
            <w:tcBorders>
              <w:top w:val="nil"/>
              <w:bottom w:val="nil"/>
            </w:tcBorders>
            <w:shd w:val="clear" w:color="auto" w:fill="auto"/>
          </w:tcPr>
          <w:p w14:paraId="058E66A6" w14:textId="77777777" w:rsidR="00775562" w:rsidRPr="00E27E7D" w:rsidRDefault="00775562" w:rsidP="00DB561B">
            <w:pPr>
              <w:keepNext/>
              <w:keepLines/>
              <w:overflowPunct w:val="0"/>
              <w:autoSpaceDE w:val="0"/>
              <w:autoSpaceDN w:val="0"/>
              <w:adjustRightInd w:val="0"/>
              <w:spacing w:after="0"/>
              <w:textAlignment w:val="baseline"/>
              <w:rPr>
                <w:ins w:id="3002" w:author="烜立 林" w:date="2022-08-29T16:26:00Z"/>
                <w:rFonts w:ascii="Arial" w:eastAsia="Times New Roman" w:hAnsi="Arial"/>
                <w:sz w:val="18"/>
                <w:lang w:eastAsia="en-GB"/>
              </w:rPr>
            </w:pPr>
          </w:p>
        </w:tc>
        <w:tc>
          <w:tcPr>
            <w:tcW w:w="1559" w:type="dxa"/>
          </w:tcPr>
          <w:p w14:paraId="43049E1C" w14:textId="77777777" w:rsidR="00775562" w:rsidRPr="00E27E7D" w:rsidRDefault="00775562" w:rsidP="00DB561B">
            <w:pPr>
              <w:keepNext/>
              <w:keepLines/>
              <w:overflowPunct w:val="0"/>
              <w:autoSpaceDE w:val="0"/>
              <w:autoSpaceDN w:val="0"/>
              <w:adjustRightInd w:val="0"/>
              <w:spacing w:after="0"/>
              <w:textAlignment w:val="baseline"/>
              <w:rPr>
                <w:ins w:id="3003" w:author="烜立 林" w:date="2022-08-29T16:26:00Z"/>
                <w:rFonts w:ascii="Arial" w:eastAsia="Times New Roman" w:hAnsi="Arial"/>
                <w:sz w:val="18"/>
                <w:lang w:eastAsia="en-GB"/>
              </w:rPr>
            </w:pPr>
            <w:ins w:id="3004" w:author="烜立 林" w:date="2022-08-29T16:26:00Z">
              <w:r w:rsidRPr="00E27E7D">
                <w:rPr>
                  <w:rFonts w:ascii="Arial" w:eastAsia="Times New Roman" w:hAnsi="Arial"/>
                  <w:sz w:val="18"/>
                  <w:lang w:eastAsia="en-GB"/>
                </w:rPr>
                <w:t>Config 2</w:t>
              </w:r>
            </w:ins>
          </w:p>
        </w:tc>
        <w:tc>
          <w:tcPr>
            <w:tcW w:w="1701" w:type="dxa"/>
            <w:tcBorders>
              <w:top w:val="nil"/>
              <w:bottom w:val="nil"/>
            </w:tcBorders>
            <w:shd w:val="clear" w:color="auto" w:fill="auto"/>
          </w:tcPr>
          <w:p w14:paraId="23326DAB" w14:textId="77777777" w:rsidR="00775562" w:rsidRPr="00E27E7D" w:rsidRDefault="00775562" w:rsidP="00DB561B">
            <w:pPr>
              <w:keepNext/>
              <w:keepLines/>
              <w:overflowPunct w:val="0"/>
              <w:autoSpaceDE w:val="0"/>
              <w:autoSpaceDN w:val="0"/>
              <w:adjustRightInd w:val="0"/>
              <w:spacing w:after="0"/>
              <w:jc w:val="center"/>
              <w:textAlignment w:val="baseline"/>
              <w:rPr>
                <w:ins w:id="3005" w:author="烜立 林" w:date="2022-08-29T16:26:00Z"/>
                <w:rFonts w:ascii="Arial" w:eastAsia="Times New Roman" w:hAnsi="Arial"/>
                <w:sz w:val="18"/>
                <w:lang w:eastAsia="en-GB"/>
              </w:rPr>
            </w:pPr>
          </w:p>
        </w:tc>
        <w:tc>
          <w:tcPr>
            <w:tcW w:w="1718" w:type="dxa"/>
          </w:tcPr>
          <w:p w14:paraId="60A5F643" w14:textId="77777777" w:rsidR="00775562" w:rsidRPr="002600ED" w:rsidRDefault="00775562" w:rsidP="00DB561B">
            <w:pPr>
              <w:keepNext/>
              <w:keepLines/>
              <w:overflowPunct w:val="0"/>
              <w:autoSpaceDE w:val="0"/>
              <w:autoSpaceDN w:val="0"/>
              <w:adjustRightInd w:val="0"/>
              <w:spacing w:after="0"/>
              <w:jc w:val="center"/>
              <w:textAlignment w:val="baseline"/>
              <w:rPr>
                <w:ins w:id="3006" w:author="烜立 林" w:date="2022-08-29T16:26:00Z"/>
                <w:rFonts w:ascii="Arial" w:eastAsia="Times New Roman" w:hAnsi="Arial"/>
                <w:sz w:val="18"/>
                <w:lang w:eastAsia="en-GB"/>
              </w:rPr>
            </w:pPr>
            <w:ins w:id="3007" w:author="烜立 林" w:date="2022-08-29T16:26:00Z">
              <w:r w:rsidRPr="002600ED">
                <w:rPr>
                  <w:rFonts w:ascii="Arial" w:eastAsia="Times New Roman" w:hAnsi="Arial"/>
                  <w:sz w:val="18"/>
                  <w:lang w:eastAsia="en-GB"/>
                </w:rPr>
                <w:t>1</w:t>
              </w:r>
            </w:ins>
          </w:p>
        </w:tc>
        <w:tc>
          <w:tcPr>
            <w:tcW w:w="1718" w:type="dxa"/>
          </w:tcPr>
          <w:p w14:paraId="59E54A92" w14:textId="77777777" w:rsidR="00775562" w:rsidRPr="00E10771" w:rsidRDefault="00775562" w:rsidP="00DB561B">
            <w:pPr>
              <w:keepNext/>
              <w:keepLines/>
              <w:overflowPunct w:val="0"/>
              <w:autoSpaceDE w:val="0"/>
              <w:autoSpaceDN w:val="0"/>
              <w:adjustRightInd w:val="0"/>
              <w:spacing w:after="0"/>
              <w:jc w:val="center"/>
              <w:textAlignment w:val="baseline"/>
              <w:rPr>
                <w:ins w:id="3008" w:author="烜立 林" w:date="2022-08-29T16:26:00Z"/>
                <w:rFonts w:ascii="Arial" w:eastAsia="Times New Roman" w:hAnsi="Arial"/>
                <w:sz w:val="18"/>
                <w:highlight w:val="yellow"/>
                <w:lang w:eastAsia="en-GB"/>
              </w:rPr>
            </w:pPr>
            <w:ins w:id="3009" w:author="烜立 林" w:date="2022-08-29T16:26:00Z">
              <w:r>
                <w:rPr>
                  <w:rFonts w:ascii="Arial" w:eastAsia="Times New Roman" w:hAnsi="Arial"/>
                  <w:sz w:val="18"/>
                  <w:lang w:eastAsia="en-GB"/>
                </w:rPr>
                <w:t>1</w:t>
              </w:r>
            </w:ins>
          </w:p>
        </w:tc>
        <w:tc>
          <w:tcPr>
            <w:tcW w:w="1718" w:type="dxa"/>
          </w:tcPr>
          <w:p w14:paraId="4C6AA1E6" w14:textId="77777777" w:rsidR="00775562" w:rsidRPr="002600ED" w:rsidRDefault="00775562" w:rsidP="00DB561B">
            <w:pPr>
              <w:keepNext/>
              <w:keepLines/>
              <w:overflowPunct w:val="0"/>
              <w:autoSpaceDE w:val="0"/>
              <w:autoSpaceDN w:val="0"/>
              <w:adjustRightInd w:val="0"/>
              <w:spacing w:after="0"/>
              <w:jc w:val="center"/>
              <w:textAlignment w:val="baseline"/>
              <w:rPr>
                <w:ins w:id="3010" w:author="烜立 林" w:date="2022-08-29T16:26:00Z"/>
                <w:rFonts w:ascii="Arial" w:eastAsia="Times New Roman" w:hAnsi="Arial"/>
                <w:sz w:val="18"/>
                <w:lang w:eastAsia="en-GB"/>
              </w:rPr>
            </w:pPr>
            <w:ins w:id="3011" w:author="烜立 林" w:date="2022-08-29T16:26:00Z">
              <w:r w:rsidRPr="002600ED">
                <w:rPr>
                  <w:rFonts w:ascii="Arial" w:eastAsia="Times New Roman" w:hAnsi="Arial"/>
                  <w:sz w:val="18"/>
                  <w:lang w:eastAsia="en-GB"/>
                </w:rPr>
                <w:t>-15</w:t>
              </w:r>
            </w:ins>
          </w:p>
        </w:tc>
      </w:tr>
      <w:tr w:rsidR="00775562" w:rsidRPr="00E27E7D" w14:paraId="1AFE6A63" w14:textId="77777777" w:rsidTr="00DB561B">
        <w:trPr>
          <w:cantSplit/>
          <w:trHeight w:val="135"/>
          <w:jc w:val="center"/>
          <w:ins w:id="3012" w:author="烜立 林" w:date="2022-08-29T16:26:00Z"/>
        </w:trPr>
        <w:tc>
          <w:tcPr>
            <w:tcW w:w="1328" w:type="dxa"/>
            <w:tcBorders>
              <w:top w:val="nil"/>
              <w:bottom w:val="single" w:sz="4" w:space="0" w:color="auto"/>
            </w:tcBorders>
            <w:shd w:val="clear" w:color="auto" w:fill="auto"/>
          </w:tcPr>
          <w:p w14:paraId="58A88D35" w14:textId="77777777" w:rsidR="00775562" w:rsidRPr="00E27E7D" w:rsidRDefault="00775562" w:rsidP="00DB561B">
            <w:pPr>
              <w:keepNext/>
              <w:keepLines/>
              <w:overflowPunct w:val="0"/>
              <w:autoSpaceDE w:val="0"/>
              <w:autoSpaceDN w:val="0"/>
              <w:adjustRightInd w:val="0"/>
              <w:spacing w:after="0"/>
              <w:textAlignment w:val="baseline"/>
              <w:rPr>
                <w:ins w:id="3013" w:author="烜立 林" w:date="2022-08-29T16:26:00Z"/>
                <w:rFonts w:ascii="Arial" w:eastAsia="Times New Roman" w:hAnsi="Arial"/>
                <w:sz w:val="18"/>
                <w:lang w:eastAsia="en-GB"/>
              </w:rPr>
            </w:pPr>
          </w:p>
        </w:tc>
        <w:tc>
          <w:tcPr>
            <w:tcW w:w="1559" w:type="dxa"/>
          </w:tcPr>
          <w:p w14:paraId="553E1194" w14:textId="77777777" w:rsidR="00775562" w:rsidRPr="00E27E7D" w:rsidRDefault="00775562" w:rsidP="00DB561B">
            <w:pPr>
              <w:keepNext/>
              <w:keepLines/>
              <w:overflowPunct w:val="0"/>
              <w:autoSpaceDE w:val="0"/>
              <w:autoSpaceDN w:val="0"/>
              <w:adjustRightInd w:val="0"/>
              <w:spacing w:after="0"/>
              <w:textAlignment w:val="baseline"/>
              <w:rPr>
                <w:ins w:id="3014" w:author="烜立 林" w:date="2022-08-29T16:26:00Z"/>
                <w:rFonts w:ascii="Arial" w:eastAsia="Times New Roman" w:hAnsi="Arial"/>
                <w:sz w:val="18"/>
                <w:lang w:eastAsia="en-GB"/>
              </w:rPr>
            </w:pPr>
            <w:ins w:id="3015" w:author="烜立 林" w:date="2022-08-29T16:26:00Z">
              <w:r w:rsidRPr="00E27E7D">
                <w:rPr>
                  <w:rFonts w:ascii="Arial" w:eastAsia="Times New Roman" w:hAnsi="Arial"/>
                  <w:sz w:val="18"/>
                  <w:lang w:eastAsia="en-GB"/>
                </w:rPr>
                <w:t>Config 3</w:t>
              </w:r>
            </w:ins>
          </w:p>
        </w:tc>
        <w:tc>
          <w:tcPr>
            <w:tcW w:w="1701" w:type="dxa"/>
            <w:tcBorders>
              <w:top w:val="nil"/>
              <w:bottom w:val="single" w:sz="4" w:space="0" w:color="auto"/>
            </w:tcBorders>
            <w:shd w:val="clear" w:color="auto" w:fill="auto"/>
          </w:tcPr>
          <w:p w14:paraId="4935471D" w14:textId="77777777" w:rsidR="00775562" w:rsidRPr="00E27E7D" w:rsidRDefault="00775562" w:rsidP="00DB561B">
            <w:pPr>
              <w:keepNext/>
              <w:keepLines/>
              <w:overflowPunct w:val="0"/>
              <w:autoSpaceDE w:val="0"/>
              <w:autoSpaceDN w:val="0"/>
              <w:adjustRightInd w:val="0"/>
              <w:spacing w:after="0"/>
              <w:jc w:val="center"/>
              <w:textAlignment w:val="baseline"/>
              <w:rPr>
                <w:ins w:id="3016" w:author="烜立 林" w:date="2022-08-29T16:26:00Z"/>
                <w:rFonts w:ascii="Arial" w:eastAsia="Times New Roman" w:hAnsi="Arial"/>
                <w:sz w:val="18"/>
                <w:lang w:eastAsia="en-GB"/>
              </w:rPr>
            </w:pPr>
          </w:p>
        </w:tc>
        <w:tc>
          <w:tcPr>
            <w:tcW w:w="1718" w:type="dxa"/>
          </w:tcPr>
          <w:p w14:paraId="1BF5F00A" w14:textId="77777777" w:rsidR="00775562" w:rsidRPr="002600ED" w:rsidRDefault="00775562" w:rsidP="00DB561B">
            <w:pPr>
              <w:keepNext/>
              <w:keepLines/>
              <w:overflowPunct w:val="0"/>
              <w:autoSpaceDE w:val="0"/>
              <w:autoSpaceDN w:val="0"/>
              <w:adjustRightInd w:val="0"/>
              <w:spacing w:after="0"/>
              <w:jc w:val="center"/>
              <w:textAlignment w:val="baseline"/>
              <w:rPr>
                <w:ins w:id="3017" w:author="烜立 林" w:date="2022-08-29T16:26:00Z"/>
                <w:rFonts w:ascii="Arial" w:eastAsia="Times New Roman" w:hAnsi="Arial"/>
                <w:sz w:val="18"/>
                <w:lang w:eastAsia="en-GB"/>
              </w:rPr>
            </w:pPr>
            <w:ins w:id="3018" w:author="烜立 林" w:date="2022-08-29T16:26:00Z">
              <w:r w:rsidRPr="002600ED">
                <w:rPr>
                  <w:rFonts w:ascii="Arial" w:eastAsia="Times New Roman" w:hAnsi="Arial"/>
                  <w:sz w:val="18"/>
                  <w:lang w:eastAsia="en-GB"/>
                </w:rPr>
                <w:t>1</w:t>
              </w:r>
            </w:ins>
          </w:p>
        </w:tc>
        <w:tc>
          <w:tcPr>
            <w:tcW w:w="1718" w:type="dxa"/>
          </w:tcPr>
          <w:p w14:paraId="45067491" w14:textId="77777777" w:rsidR="00775562" w:rsidRPr="00E10771" w:rsidRDefault="00775562" w:rsidP="00DB561B">
            <w:pPr>
              <w:keepNext/>
              <w:keepLines/>
              <w:overflowPunct w:val="0"/>
              <w:autoSpaceDE w:val="0"/>
              <w:autoSpaceDN w:val="0"/>
              <w:adjustRightInd w:val="0"/>
              <w:spacing w:after="0"/>
              <w:jc w:val="center"/>
              <w:textAlignment w:val="baseline"/>
              <w:rPr>
                <w:ins w:id="3019" w:author="烜立 林" w:date="2022-08-29T16:26:00Z"/>
                <w:rFonts w:ascii="Arial" w:eastAsia="Times New Roman" w:hAnsi="Arial"/>
                <w:sz w:val="18"/>
                <w:lang w:eastAsia="en-GB"/>
              </w:rPr>
            </w:pPr>
            <w:ins w:id="3020" w:author="烜立 林" w:date="2022-08-29T16:26:00Z">
              <w:r>
                <w:rPr>
                  <w:rFonts w:ascii="Arial" w:eastAsia="Times New Roman" w:hAnsi="Arial"/>
                  <w:sz w:val="18"/>
                  <w:lang w:eastAsia="en-GB"/>
                </w:rPr>
                <w:t>1</w:t>
              </w:r>
            </w:ins>
          </w:p>
        </w:tc>
        <w:tc>
          <w:tcPr>
            <w:tcW w:w="1718" w:type="dxa"/>
          </w:tcPr>
          <w:p w14:paraId="23B2BCB6" w14:textId="77777777" w:rsidR="00775562" w:rsidRPr="002600ED" w:rsidRDefault="00775562" w:rsidP="00DB561B">
            <w:pPr>
              <w:keepNext/>
              <w:keepLines/>
              <w:overflowPunct w:val="0"/>
              <w:autoSpaceDE w:val="0"/>
              <w:autoSpaceDN w:val="0"/>
              <w:adjustRightInd w:val="0"/>
              <w:spacing w:after="0"/>
              <w:jc w:val="center"/>
              <w:textAlignment w:val="baseline"/>
              <w:rPr>
                <w:ins w:id="3021" w:author="烜立 林" w:date="2022-08-29T16:26:00Z"/>
                <w:rFonts w:ascii="Arial" w:eastAsia="Times New Roman" w:hAnsi="Arial"/>
                <w:sz w:val="18"/>
                <w:lang w:eastAsia="en-GB"/>
              </w:rPr>
            </w:pPr>
            <w:ins w:id="3022" w:author="烜立 林" w:date="2022-08-29T16:26:00Z">
              <w:r w:rsidRPr="002600ED">
                <w:rPr>
                  <w:rFonts w:ascii="Arial" w:eastAsia="Times New Roman" w:hAnsi="Arial"/>
                  <w:sz w:val="18"/>
                  <w:lang w:eastAsia="en-GB"/>
                </w:rPr>
                <w:t>-15</w:t>
              </w:r>
            </w:ins>
          </w:p>
        </w:tc>
      </w:tr>
      <w:tr w:rsidR="00775562" w:rsidRPr="00E27E7D" w14:paraId="575055C9" w14:textId="77777777" w:rsidTr="00DB561B">
        <w:trPr>
          <w:cantSplit/>
          <w:trHeight w:val="189"/>
          <w:jc w:val="center"/>
          <w:ins w:id="3023" w:author="烜立 林" w:date="2022-08-29T16:26:00Z"/>
        </w:trPr>
        <w:tc>
          <w:tcPr>
            <w:tcW w:w="1328" w:type="dxa"/>
            <w:tcBorders>
              <w:bottom w:val="nil"/>
            </w:tcBorders>
            <w:shd w:val="clear" w:color="auto" w:fill="auto"/>
          </w:tcPr>
          <w:p w14:paraId="2D440A65" w14:textId="77777777" w:rsidR="00775562" w:rsidRPr="00E27E7D" w:rsidRDefault="00775562" w:rsidP="00DB561B">
            <w:pPr>
              <w:keepNext/>
              <w:keepLines/>
              <w:overflowPunct w:val="0"/>
              <w:autoSpaceDE w:val="0"/>
              <w:autoSpaceDN w:val="0"/>
              <w:adjustRightInd w:val="0"/>
              <w:spacing w:after="0"/>
              <w:textAlignment w:val="baseline"/>
              <w:rPr>
                <w:ins w:id="3024" w:author="烜立 林" w:date="2022-08-29T16:26:00Z"/>
                <w:rFonts w:ascii="Arial" w:eastAsia="Times New Roman" w:hAnsi="Arial"/>
                <w:sz w:val="18"/>
                <w:lang w:eastAsia="en-GB"/>
              </w:rPr>
            </w:pPr>
            <w:ins w:id="3025" w:author="烜立 林" w:date="2022-08-29T16:26:00Z">
              <w:r w:rsidRPr="00E27E7D">
                <w:rPr>
                  <w:rFonts w:ascii="Arial" w:eastAsia="Times New Roman" w:hAnsi="Arial"/>
                  <w:sz w:val="18"/>
                  <w:lang w:eastAsia="en-GB"/>
                </w:rPr>
                <w:object w:dxaOrig="420" w:dyaOrig="360" w14:anchorId="3EFAC06F">
                  <v:shape id="_x0000_i1029" type="#_x0000_t75" style="width:16.5pt;height:16.5pt" o:ole="" fillcolor="window">
                    <v:imagedata r:id="rId21" o:title=""/>
                  </v:shape>
                  <o:OLEObject Type="Embed" ProgID="Equation.3" ShapeID="_x0000_i1029" DrawAspect="Content" ObjectID="_1723359033" r:id="rId29"/>
                </w:object>
              </w:r>
            </w:ins>
          </w:p>
        </w:tc>
        <w:tc>
          <w:tcPr>
            <w:tcW w:w="1559" w:type="dxa"/>
          </w:tcPr>
          <w:p w14:paraId="264F8189" w14:textId="77777777" w:rsidR="00775562" w:rsidRPr="00E27E7D" w:rsidRDefault="00775562" w:rsidP="00DB561B">
            <w:pPr>
              <w:keepNext/>
              <w:keepLines/>
              <w:overflowPunct w:val="0"/>
              <w:autoSpaceDE w:val="0"/>
              <w:autoSpaceDN w:val="0"/>
              <w:adjustRightInd w:val="0"/>
              <w:spacing w:after="0"/>
              <w:textAlignment w:val="baseline"/>
              <w:rPr>
                <w:ins w:id="3026" w:author="烜立 林" w:date="2022-08-29T16:26:00Z"/>
                <w:rFonts w:ascii="Arial" w:eastAsia="Times New Roman" w:hAnsi="Arial"/>
                <w:sz w:val="18"/>
                <w:lang w:eastAsia="en-GB"/>
              </w:rPr>
            </w:pPr>
            <w:ins w:id="3027" w:author="烜立 林" w:date="2022-08-29T16:26:00Z">
              <w:r w:rsidRPr="00E27E7D">
                <w:rPr>
                  <w:rFonts w:ascii="Arial" w:eastAsia="Times New Roman" w:hAnsi="Arial"/>
                  <w:sz w:val="18"/>
                  <w:lang w:eastAsia="en-GB"/>
                </w:rPr>
                <w:t>Config 1</w:t>
              </w:r>
            </w:ins>
          </w:p>
        </w:tc>
        <w:tc>
          <w:tcPr>
            <w:tcW w:w="1701" w:type="dxa"/>
            <w:tcBorders>
              <w:bottom w:val="nil"/>
            </w:tcBorders>
            <w:shd w:val="clear" w:color="auto" w:fill="auto"/>
          </w:tcPr>
          <w:p w14:paraId="53292B20" w14:textId="77777777" w:rsidR="00775562" w:rsidRPr="00E27E7D" w:rsidRDefault="00775562" w:rsidP="00DB561B">
            <w:pPr>
              <w:keepNext/>
              <w:keepLines/>
              <w:overflowPunct w:val="0"/>
              <w:autoSpaceDE w:val="0"/>
              <w:autoSpaceDN w:val="0"/>
              <w:adjustRightInd w:val="0"/>
              <w:spacing w:after="0"/>
              <w:jc w:val="center"/>
              <w:textAlignment w:val="baseline"/>
              <w:rPr>
                <w:ins w:id="3028" w:author="烜立 林" w:date="2022-08-29T16:26:00Z"/>
                <w:rFonts w:ascii="Arial" w:eastAsia="Times New Roman" w:hAnsi="Arial"/>
                <w:sz w:val="18"/>
                <w:lang w:eastAsia="en-GB"/>
              </w:rPr>
            </w:pPr>
            <w:ins w:id="3029" w:author="烜立 林" w:date="2022-08-29T16:26:00Z">
              <w:r w:rsidRPr="00E27E7D">
                <w:rPr>
                  <w:rFonts w:ascii="Arial" w:eastAsia="Times New Roman" w:hAnsi="Arial"/>
                  <w:sz w:val="18"/>
                  <w:lang w:eastAsia="en-GB"/>
                </w:rPr>
                <w:t>dBm/15kHz</w:t>
              </w:r>
            </w:ins>
          </w:p>
        </w:tc>
        <w:tc>
          <w:tcPr>
            <w:tcW w:w="5154" w:type="dxa"/>
            <w:gridSpan w:val="3"/>
          </w:tcPr>
          <w:p w14:paraId="6D6859F7" w14:textId="77777777" w:rsidR="00775562" w:rsidRPr="00E27E7D" w:rsidRDefault="00775562" w:rsidP="00DB561B">
            <w:pPr>
              <w:keepNext/>
              <w:keepLines/>
              <w:overflowPunct w:val="0"/>
              <w:autoSpaceDE w:val="0"/>
              <w:autoSpaceDN w:val="0"/>
              <w:adjustRightInd w:val="0"/>
              <w:spacing w:after="0"/>
              <w:jc w:val="center"/>
              <w:textAlignment w:val="baseline"/>
              <w:rPr>
                <w:ins w:id="3030" w:author="烜立 林" w:date="2022-08-29T16:26:00Z"/>
                <w:rFonts w:ascii="Arial" w:eastAsia="Times New Roman" w:hAnsi="Arial"/>
                <w:sz w:val="18"/>
                <w:lang w:eastAsia="en-GB"/>
              </w:rPr>
            </w:pPr>
            <w:ins w:id="3031" w:author="烜立 林" w:date="2022-08-29T16:26:00Z">
              <w:r w:rsidRPr="00E27E7D">
                <w:rPr>
                  <w:rFonts w:ascii="Arial" w:eastAsia="Times New Roman" w:hAnsi="Arial"/>
                  <w:sz w:val="18"/>
                  <w:lang w:eastAsia="en-GB"/>
                </w:rPr>
                <w:t>-98</w:t>
              </w:r>
            </w:ins>
          </w:p>
        </w:tc>
      </w:tr>
      <w:tr w:rsidR="00775562" w:rsidRPr="00E27E7D" w14:paraId="7B59AB90" w14:textId="77777777" w:rsidTr="00DB561B">
        <w:trPr>
          <w:cantSplit/>
          <w:trHeight w:val="189"/>
          <w:jc w:val="center"/>
          <w:ins w:id="3032" w:author="烜立 林" w:date="2022-08-29T16:26:00Z"/>
        </w:trPr>
        <w:tc>
          <w:tcPr>
            <w:tcW w:w="1328" w:type="dxa"/>
            <w:tcBorders>
              <w:top w:val="nil"/>
              <w:bottom w:val="nil"/>
            </w:tcBorders>
            <w:shd w:val="clear" w:color="auto" w:fill="auto"/>
          </w:tcPr>
          <w:p w14:paraId="3FF7E001" w14:textId="77777777" w:rsidR="00775562" w:rsidRPr="00E27E7D" w:rsidRDefault="00775562" w:rsidP="00DB561B">
            <w:pPr>
              <w:keepNext/>
              <w:keepLines/>
              <w:overflowPunct w:val="0"/>
              <w:autoSpaceDE w:val="0"/>
              <w:autoSpaceDN w:val="0"/>
              <w:adjustRightInd w:val="0"/>
              <w:spacing w:after="0"/>
              <w:textAlignment w:val="baseline"/>
              <w:rPr>
                <w:ins w:id="3033" w:author="烜立 林" w:date="2022-08-29T16:26:00Z"/>
                <w:rFonts w:ascii="Arial" w:eastAsia="Times New Roman" w:hAnsi="Arial"/>
                <w:sz w:val="18"/>
                <w:lang w:eastAsia="en-GB"/>
              </w:rPr>
            </w:pPr>
          </w:p>
        </w:tc>
        <w:tc>
          <w:tcPr>
            <w:tcW w:w="1559" w:type="dxa"/>
          </w:tcPr>
          <w:p w14:paraId="235953FE" w14:textId="77777777" w:rsidR="00775562" w:rsidRPr="00E27E7D" w:rsidRDefault="00775562" w:rsidP="00DB561B">
            <w:pPr>
              <w:keepNext/>
              <w:keepLines/>
              <w:overflowPunct w:val="0"/>
              <w:autoSpaceDE w:val="0"/>
              <w:autoSpaceDN w:val="0"/>
              <w:adjustRightInd w:val="0"/>
              <w:spacing w:after="0"/>
              <w:textAlignment w:val="baseline"/>
              <w:rPr>
                <w:ins w:id="3034" w:author="烜立 林" w:date="2022-08-29T16:26:00Z"/>
                <w:rFonts w:ascii="Arial" w:eastAsia="Times New Roman" w:hAnsi="Arial"/>
                <w:sz w:val="18"/>
                <w:lang w:eastAsia="en-GB"/>
              </w:rPr>
            </w:pPr>
            <w:ins w:id="3035" w:author="烜立 林" w:date="2022-08-29T16:26:00Z">
              <w:r w:rsidRPr="00E27E7D">
                <w:rPr>
                  <w:rFonts w:ascii="Arial" w:eastAsia="Times New Roman" w:hAnsi="Arial"/>
                  <w:sz w:val="18"/>
                  <w:lang w:eastAsia="en-GB"/>
                </w:rPr>
                <w:t>Config 2</w:t>
              </w:r>
            </w:ins>
          </w:p>
        </w:tc>
        <w:tc>
          <w:tcPr>
            <w:tcW w:w="1701" w:type="dxa"/>
            <w:tcBorders>
              <w:top w:val="nil"/>
              <w:bottom w:val="nil"/>
            </w:tcBorders>
            <w:shd w:val="clear" w:color="auto" w:fill="auto"/>
          </w:tcPr>
          <w:p w14:paraId="34F7F1A5" w14:textId="77777777" w:rsidR="00775562" w:rsidRPr="00E27E7D" w:rsidRDefault="00775562" w:rsidP="00DB561B">
            <w:pPr>
              <w:keepNext/>
              <w:keepLines/>
              <w:overflowPunct w:val="0"/>
              <w:autoSpaceDE w:val="0"/>
              <w:autoSpaceDN w:val="0"/>
              <w:adjustRightInd w:val="0"/>
              <w:spacing w:after="0"/>
              <w:jc w:val="center"/>
              <w:textAlignment w:val="baseline"/>
              <w:rPr>
                <w:ins w:id="3036" w:author="烜立 林" w:date="2022-08-29T16:26:00Z"/>
                <w:rFonts w:ascii="Arial" w:eastAsia="Times New Roman" w:hAnsi="Arial"/>
                <w:sz w:val="18"/>
                <w:lang w:eastAsia="en-GB"/>
              </w:rPr>
            </w:pPr>
          </w:p>
        </w:tc>
        <w:tc>
          <w:tcPr>
            <w:tcW w:w="5154" w:type="dxa"/>
            <w:gridSpan w:val="3"/>
          </w:tcPr>
          <w:p w14:paraId="26FE0D87" w14:textId="77777777" w:rsidR="00775562" w:rsidRPr="00E27E7D" w:rsidRDefault="00775562" w:rsidP="00DB561B">
            <w:pPr>
              <w:keepNext/>
              <w:keepLines/>
              <w:overflowPunct w:val="0"/>
              <w:autoSpaceDE w:val="0"/>
              <w:autoSpaceDN w:val="0"/>
              <w:adjustRightInd w:val="0"/>
              <w:spacing w:after="0"/>
              <w:jc w:val="center"/>
              <w:textAlignment w:val="baseline"/>
              <w:rPr>
                <w:ins w:id="3037" w:author="烜立 林" w:date="2022-08-29T16:26:00Z"/>
                <w:rFonts w:ascii="Arial" w:eastAsia="Times New Roman" w:hAnsi="Arial"/>
                <w:sz w:val="18"/>
                <w:lang w:eastAsia="en-GB"/>
              </w:rPr>
            </w:pPr>
            <w:ins w:id="3038" w:author="烜立 林" w:date="2022-08-29T16:26:00Z">
              <w:r w:rsidRPr="00E27E7D">
                <w:rPr>
                  <w:rFonts w:ascii="Arial" w:eastAsia="Times New Roman" w:hAnsi="Arial"/>
                  <w:sz w:val="18"/>
                  <w:lang w:eastAsia="en-GB"/>
                </w:rPr>
                <w:t>-98</w:t>
              </w:r>
            </w:ins>
          </w:p>
        </w:tc>
      </w:tr>
      <w:tr w:rsidR="00775562" w:rsidRPr="00E27E7D" w14:paraId="4D59D415" w14:textId="77777777" w:rsidTr="00DB561B">
        <w:trPr>
          <w:cantSplit/>
          <w:trHeight w:val="189"/>
          <w:jc w:val="center"/>
          <w:ins w:id="3039" w:author="烜立 林" w:date="2022-08-29T16:26:00Z"/>
        </w:trPr>
        <w:tc>
          <w:tcPr>
            <w:tcW w:w="1328" w:type="dxa"/>
            <w:tcBorders>
              <w:top w:val="nil"/>
            </w:tcBorders>
            <w:shd w:val="clear" w:color="auto" w:fill="auto"/>
          </w:tcPr>
          <w:p w14:paraId="3A17A401" w14:textId="77777777" w:rsidR="00775562" w:rsidRPr="00E27E7D" w:rsidRDefault="00775562" w:rsidP="00DB561B">
            <w:pPr>
              <w:keepNext/>
              <w:keepLines/>
              <w:overflowPunct w:val="0"/>
              <w:autoSpaceDE w:val="0"/>
              <w:autoSpaceDN w:val="0"/>
              <w:adjustRightInd w:val="0"/>
              <w:spacing w:after="0"/>
              <w:textAlignment w:val="baseline"/>
              <w:rPr>
                <w:ins w:id="3040" w:author="烜立 林" w:date="2022-08-29T16:26:00Z"/>
                <w:rFonts w:ascii="Arial" w:eastAsia="Times New Roman" w:hAnsi="Arial"/>
                <w:sz w:val="18"/>
                <w:lang w:eastAsia="en-GB"/>
              </w:rPr>
            </w:pPr>
          </w:p>
        </w:tc>
        <w:tc>
          <w:tcPr>
            <w:tcW w:w="1559" w:type="dxa"/>
          </w:tcPr>
          <w:p w14:paraId="37FB9B65" w14:textId="77777777" w:rsidR="00775562" w:rsidRPr="00E27E7D" w:rsidRDefault="00775562" w:rsidP="00DB561B">
            <w:pPr>
              <w:keepNext/>
              <w:keepLines/>
              <w:overflowPunct w:val="0"/>
              <w:autoSpaceDE w:val="0"/>
              <w:autoSpaceDN w:val="0"/>
              <w:adjustRightInd w:val="0"/>
              <w:spacing w:after="0"/>
              <w:textAlignment w:val="baseline"/>
              <w:rPr>
                <w:ins w:id="3041" w:author="烜立 林" w:date="2022-08-29T16:26:00Z"/>
                <w:rFonts w:ascii="Arial" w:eastAsia="Times New Roman" w:hAnsi="Arial"/>
                <w:sz w:val="18"/>
                <w:lang w:eastAsia="en-GB"/>
              </w:rPr>
            </w:pPr>
            <w:ins w:id="3042" w:author="烜立 林" w:date="2022-08-29T16:26:00Z">
              <w:r w:rsidRPr="00E27E7D">
                <w:rPr>
                  <w:rFonts w:ascii="Arial" w:eastAsia="Times New Roman" w:hAnsi="Arial"/>
                  <w:sz w:val="18"/>
                  <w:lang w:eastAsia="en-GB"/>
                </w:rPr>
                <w:t>Config 3</w:t>
              </w:r>
            </w:ins>
          </w:p>
        </w:tc>
        <w:tc>
          <w:tcPr>
            <w:tcW w:w="1701" w:type="dxa"/>
            <w:tcBorders>
              <w:top w:val="nil"/>
            </w:tcBorders>
            <w:shd w:val="clear" w:color="auto" w:fill="auto"/>
          </w:tcPr>
          <w:p w14:paraId="4A855426" w14:textId="77777777" w:rsidR="00775562" w:rsidRPr="00E27E7D" w:rsidRDefault="00775562" w:rsidP="00DB561B">
            <w:pPr>
              <w:keepNext/>
              <w:keepLines/>
              <w:overflowPunct w:val="0"/>
              <w:autoSpaceDE w:val="0"/>
              <w:autoSpaceDN w:val="0"/>
              <w:adjustRightInd w:val="0"/>
              <w:spacing w:after="0"/>
              <w:jc w:val="center"/>
              <w:textAlignment w:val="baseline"/>
              <w:rPr>
                <w:ins w:id="3043" w:author="烜立 林" w:date="2022-08-29T16:26:00Z"/>
                <w:rFonts w:ascii="Arial" w:eastAsia="Times New Roman" w:hAnsi="Arial"/>
                <w:sz w:val="18"/>
                <w:lang w:eastAsia="en-GB"/>
              </w:rPr>
            </w:pPr>
          </w:p>
        </w:tc>
        <w:tc>
          <w:tcPr>
            <w:tcW w:w="5154" w:type="dxa"/>
            <w:gridSpan w:val="3"/>
          </w:tcPr>
          <w:p w14:paraId="77FA0334" w14:textId="77777777" w:rsidR="00775562" w:rsidRPr="00E27E7D" w:rsidRDefault="00775562" w:rsidP="00DB561B">
            <w:pPr>
              <w:keepNext/>
              <w:keepLines/>
              <w:overflowPunct w:val="0"/>
              <w:autoSpaceDE w:val="0"/>
              <w:autoSpaceDN w:val="0"/>
              <w:adjustRightInd w:val="0"/>
              <w:spacing w:after="0"/>
              <w:jc w:val="center"/>
              <w:textAlignment w:val="baseline"/>
              <w:rPr>
                <w:ins w:id="3044" w:author="烜立 林" w:date="2022-08-29T16:26:00Z"/>
                <w:rFonts w:ascii="Arial" w:eastAsia="Times New Roman" w:hAnsi="Arial"/>
                <w:sz w:val="18"/>
                <w:lang w:eastAsia="en-GB"/>
              </w:rPr>
            </w:pPr>
            <w:ins w:id="3045" w:author="烜立 林" w:date="2022-08-29T16:26:00Z">
              <w:r w:rsidRPr="00E27E7D">
                <w:rPr>
                  <w:rFonts w:ascii="Arial" w:eastAsia="Times New Roman" w:hAnsi="Arial"/>
                  <w:sz w:val="18"/>
                  <w:lang w:eastAsia="en-GB"/>
                </w:rPr>
                <w:t>-98</w:t>
              </w:r>
            </w:ins>
          </w:p>
        </w:tc>
      </w:tr>
      <w:tr w:rsidR="00775562" w:rsidRPr="00E550EC" w14:paraId="28303A4B" w14:textId="77777777" w:rsidTr="00DB561B">
        <w:trPr>
          <w:cantSplit/>
          <w:trHeight w:val="189"/>
          <w:jc w:val="center"/>
          <w:ins w:id="3046" w:author="烜立 林" w:date="2022-08-29T16:26:00Z"/>
        </w:trPr>
        <w:tc>
          <w:tcPr>
            <w:tcW w:w="2887" w:type="dxa"/>
            <w:gridSpan w:val="2"/>
            <w:tcBorders>
              <w:top w:val="nil"/>
            </w:tcBorders>
            <w:shd w:val="clear" w:color="auto" w:fill="auto"/>
          </w:tcPr>
          <w:p w14:paraId="0A29FC94" w14:textId="77777777" w:rsidR="00775562" w:rsidRPr="006E29F9" w:rsidRDefault="00775562" w:rsidP="00DB561B">
            <w:pPr>
              <w:keepNext/>
              <w:keepLines/>
              <w:overflowPunct w:val="0"/>
              <w:autoSpaceDE w:val="0"/>
              <w:autoSpaceDN w:val="0"/>
              <w:adjustRightInd w:val="0"/>
              <w:spacing w:after="0"/>
              <w:textAlignment w:val="baseline"/>
              <w:rPr>
                <w:ins w:id="3047" w:author="烜立 林" w:date="2022-08-29T16:26:00Z"/>
                <w:rFonts w:ascii="Arial" w:eastAsia="Times New Roman" w:hAnsi="Arial" w:cs="Arial"/>
                <w:sz w:val="18"/>
                <w:szCs w:val="18"/>
                <w:highlight w:val="yellow"/>
                <w:lang w:eastAsia="en-GB"/>
              </w:rPr>
            </w:pPr>
            <w:proofErr w:type="spellStart"/>
            <w:ins w:id="3048" w:author="烜立 林" w:date="2022-08-29T16:26:00Z">
              <w:r w:rsidRPr="00981CF4">
                <w:rPr>
                  <w:rFonts w:ascii="Arial" w:hAnsi="Arial" w:cs="Arial"/>
                  <w:sz w:val="18"/>
                  <w:szCs w:val="18"/>
                </w:rPr>
                <w:t>goodServingCellEvaluationRLM</w:t>
              </w:r>
              <w:proofErr w:type="spellEnd"/>
            </w:ins>
          </w:p>
        </w:tc>
        <w:tc>
          <w:tcPr>
            <w:tcW w:w="1701" w:type="dxa"/>
            <w:tcBorders>
              <w:top w:val="nil"/>
            </w:tcBorders>
            <w:shd w:val="clear" w:color="auto" w:fill="auto"/>
          </w:tcPr>
          <w:p w14:paraId="07CB702B" w14:textId="77777777" w:rsidR="00775562" w:rsidRPr="006E29F9" w:rsidRDefault="00775562" w:rsidP="00DB561B">
            <w:pPr>
              <w:keepNext/>
              <w:keepLines/>
              <w:overflowPunct w:val="0"/>
              <w:autoSpaceDE w:val="0"/>
              <w:autoSpaceDN w:val="0"/>
              <w:adjustRightInd w:val="0"/>
              <w:spacing w:after="0"/>
              <w:jc w:val="center"/>
              <w:textAlignment w:val="baseline"/>
              <w:rPr>
                <w:ins w:id="3049" w:author="烜立 林" w:date="2022-08-29T16:26:00Z"/>
                <w:rFonts w:ascii="Arial" w:hAnsi="Arial" w:cs="Arial"/>
                <w:sz w:val="18"/>
                <w:szCs w:val="18"/>
                <w:highlight w:val="yellow"/>
                <w:lang w:eastAsia="zh-CN"/>
              </w:rPr>
            </w:pPr>
          </w:p>
        </w:tc>
        <w:tc>
          <w:tcPr>
            <w:tcW w:w="5154" w:type="dxa"/>
            <w:gridSpan w:val="3"/>
          </w:tcPr>
          <w:p w14:paraId="229AD027" w14:textId="77777777" w:rsidR="00775562" w:rsidRPr="006E29F9" w:rsidRDefault="00775562" w:rsidP="00DB561B">
            <w:pPr>
              <w:keepNext/>
              <w:keepLines/>
              <w:overflowPunct w:val="0"/>
              <w:autoSpaceDE w:val="0"/>
              <w:autoSpaceDN w:val="0"/>
              <w:adjustRightInd w:val="0"/>
              <w:spacing w:after="0"/>
              <w:jc w:val="center"/>
              <w:textAlignment w:val="baseline"/>
              <w:rPr>
                <w:ins w:id="3050" w:author="烜立 林" w:date="2022-08-29T16:26:00Z"/>
                <w:rFonts w:ascii="Arial" w:hAnsi="Arial" w:cs="Arial"/>
                <w:sz w:val="18"/>
                <w:szCs w:val="18"/>
                <w:highlight w:val="yellow"/>
                <w:lang w:eastAsia="zh-CN"/>
              </w:rPr>
            </w:pPr>
            <w:ins w:id="3051" w:author="烜立 林" w:date="2022-08-29T16:26:00Z">
              <w:r w:rsidRPr="00981CF4">
                <w:rPr>
                  <w:rFonts w:ascii="Arial" w:hAnsi="Arial" w:cs="Arial"/>
                  <w:sz w:val="18"/>
                  <w:szCs w:val="18"/>
                </w:rPr>
                <w:t>configured</w:t>
              </w:r>
            </w:ins>
          </w:p>
        </w:tc>
      </w:tr>
      <w:tr w:rsidR="00775562" w:rsidRPr="00E550EC" w14:paraId="20D25967" w14:textId="77777777" w:rsidTr="00DB561B">
        <w:trPr>
          <w:cantSplit/>
          <w:trHeight w:val="189"/>
          <w:jc w:val="center"/>
          <w:ins w:id="3052" w:author="烜立 林" w:date="2022-08-29T16:26:00Z"/>
        </w:trPr>
        <w:tc>
          <w:tcPr>
            <w:tcW w:w="2887" w:type="dxa"/>
            <w:gridSpan w:val="2"/>
            <w:tcBorders>
              <w:top w:val="nil"/>
            </w:tcBorders>
            <w:shd w:val="clear" w:color="auto" w:fill="auto"/>
          </w:tcPr>
          <w:p w14:paraId="5D3905B8" w14:textId="77777777" w:rsidR="00775562" w:rsidRPr="006E29F9" w:rsidRDefault="00775562" w:rsidP="00DB561B">
            <w:pPr>
              <w:keepNext/>
              <w:keepLines/>
              <w:overflowPunct w:val="0"/>
              <w:autoSpaceDE w:val="0"/>
              <w:autoSpaceDN w:val="0"/>
              <w:adjustRightInd w:val="0"/>
              <w:spacing w:after="0"/>
              <w:textAlignment w:val="baseline"/>
              <w:rPr>
                <w:ins w:id="3053" w:author="烜立 林" w:date="2022-08-29T16:26:00Z"/>
                <w:rFonts w:ascii="Arial" w:hAnsi="Arial" w:cs="Arial"/>
                <w:sz w:val="18"/>
                <w:szCs w:val="18"/>
                <w:highlight w:val="yellow"/>
                <w:lang w:eastAsia="zh-CN"/>
              </w:rPr>
            </w:pPr>
            <w:ins w:id="3054" w:author="烜立 林" w:date="2022-08-29T16:26:00Z">
              <w:r w:rsidRPr="00981CF4">
                <w:rPr>
                  <w:rFonts w:ascii="Arial" w:hAnsi="Arial" w:cs="Arial"/>
                  <w:sz w:val="18"/>
                  <w:szCs w:val="18"/>
                </w:rPr>
                <w:t xml:space="preserve">offset in </w:t>
              </w:r>
              <w:proofErr w:type="spellStart"/>
              <w:r w:rsidRPr="00981CF4">
                <w:rPr>
                  <w:rFonts w:ascii="Arial" w:hAnsi="Arial" w:cs="Arial"/>
                  <w:sz w:val="18"/>
                  <w:szCs w:val="18"/>
                  <w:lang w:eastAsia="zh-CN"/>
                </w:rPr>
                <w:t>g</w:t>
              </w:r>
              <w:r w:rsidRPr="00981CF4">
                <w:rPr>
                  <w:rFonts w:ascii="Arial" w:hAnsi="Arial" w:cs="Arial"/>
                  <w:sz w:val="18"/>
                  <w:szCs w:val="18"/>
                </w:rPr>
                <w:t>oodServingCellEvaluation</w:t>
              </w:r>
              <w:r w:rsidRPr="00981CF4">
                <w:rPr>
                  <w:rFonts w:ascii="Arial" w:hAnsi="Arial" w:cs="Arial"/>
                  <w:sz w:val="18"/>
                  <w:szCs w:val="18"/>
                  <w:lang w:eastAsia="zh-CN"/>
                </w:rPr>
                <w:t>RLM</w:t>
              </w:r>
              <w:proofErr w:type="spellEnd"/>
            </w:ins>
          </w:p>
        </w:tc>
        <w:tc>
          <w:tcPr>
            <w:tcW w:w="1701" w:type="dxa"/>
            <w:tcBorders>
              <w:top w:val="nil"/>
            </w:tcBorders>
            <w:shd w:val="clear" w:color="auto" w:fill="auto"/>
          </w:tcPr>
          <w:p w14:paraId="6F9D3FB4" w14:textId="77777777" w:rsidR="00775562" w:rsidRPr="006E29F9" w:rsidRDefault="00775562" w:rsidP="00DB561B">
            <w:pPr>
              <w:keepNext/>
              <w:keepLines/>
              <w:overflowPunct w:val="0"/>
              <w:autoSpaceDE w:val="0"/>
              <w:autoSpaceDN w:val="0"/>
              <w:adjustRightInd w:val="0"/>
              <w:spacing w:after="0"/>
              <w:jc w:val="center"/>
              <w:textAlignment w:val="baseline"/>
              <w:rPr>
                <w:ins w:id="3055" w:author="烜立 林" w:date="2022-08-29T16:26:00Z"/>
                <w:rFonts w:ascii="Arial" w:hAnsi="Arial" w:cs="Arial"/>
                <w:sz w:val="18"/>
                <w:szCs w:val="18"/>
                <w:highlight w:val="yellow"/>
                <w:lang w:eastAsia="zh-CN"/>
              </w:rPr>
            </w:pPr>
            <w:ins w:id="3056" w:author="烜立 林" w:date="2022-08-29T16:26:00Z">
              <w:r w:rsidRPr="00981CF4">
                <w:rPr>
                  <w:rFonts w:ascii="Arial" w:hAnsi="Arial" w:cs="Arial"/>
                  <w:sz w:val="18"/>
                  <w:szCs w:val="18"/>
                </w:rPr>
                <w:t>dB</w:t>
              </w:r>
            </w:ins>
          </w:p>
        </w:tc>
        <w:tc>
          <w:tcPr>
            <w:tcW w:w="5154" w:type="dxa"/>
            <w:gridSpan w:val="3"/>
          </w:tcPr>
          <w:p w14:paraId="7EA1D0C0" w14:textId="77777777" w:rsidR="00775562" w:rsidRPr="006E29F9" w:rsidRDefault="00775562" w:rsidP="00DB561B">
            <w:pPr>
              <w:keepNext/>
              <w:keepLines/>
              <w:overflowPunct w:val="0"/>
              <w:autoSpaceDE w:val="0"/>
              <w:autoSpaceDN w:val="0"/>
              <w:adjustRightInd w:val="0"/>
              <w:spacing w:after="0"/>
              <w:jc w:val="center"/>
              <w:textAlignment w:val="baseline"/>
              <w:rPr>
                <w:ins w:id="3057" w:author="烜立 林" w:date="2022-08-29T16:26:00Z"/>
                <w:rFonts w:ascii="Arial" w:hAnsi="Arial" w:cs="Arial"/>
                <w:sz w:val="18"/>
                <w:szCs w:val="18"/>
                <w:highlight w:val="yellow"/>
                <w:lang w:eastAsia="zh-CN"/>
              </w:rPr>
            </w:pPr>
            <w:ins w:id="3058" w:author="烜立 林" w:date="2022-08-29T16:26:00Z">
              <w:r w:rsidRPr="00981CF4">
                <w:rPr>
                  <w:rFonts w:ascii="Arial" w:hAnsi="Arial" w:cs="Arial"/>
                  <w:sz w:val="18"/>
                  <w:szCs w:val="18"/>
                </w:rPr>
                <w:t>Not configured</w:t>
              </w:r>
            </w:ins>
          </w:p>
        </w:tc>
      </w:tr>
      <w:tr w:rsidR="00775562" w:rsidRPr="00E27E7D" w14:paraId="5954AA14" w14:textId="77777777" w:rsidTr="00DB561B">
        <w:trPr>
          <w:cantSplit/>
          <w:trHeight w:val="207"/>
          <w:jc w:val="center"/>
          <w:ins w:id="3059" w:author="烜立 林" w:date="2022-08-29T16:26:00Z"/>
        </w:trPr>
        <w:tc>
          <w:tcPr>
            <w:tcW w:w="2887" w:type="dxa"/>
            <w:gridSpan w:val="2"/>
          </w:tcPr>
          <w:p w14:paraId="40BC7D70" w14:textId="77777777" w:rsidR="00775562" w:rsidRPr="00E27E7D" w:rsidRDefault="00775562" w:rsidP="00DB561B">
            <w:pPr>
              <w:keepNext/>
              <w:keepLines/>
              <w:overflowPunct w:val="0"/>
              <w:autoSpaceDE w:val="0"/>
              <w:autoSpaceDN w:val="0"/>
              <w:adjustRightInd w:val="0"/>
              <w:spacing w:after="0"/>
              <w:textAlignment w:val="baseline"/>
              <w:rPr>
                <w:ins w:id="3060" w:author="烜立 林" w:date="2022-08-29T16:26:00Z"/>
                <w:rFonts w:ascii="Arial" w:eastAsia="Times New Roman" w:hAnsi="Arial"/>
                <w:sz w:val="18"/>
                <w:lang w:eastAsia="en-GB"/>
              </w:rPr>
            </w:pPr>
            <w:ins w:id="3061" w:author="烜立 林" w:date="2022-08-29T16:26:00Z">
              <w:r w:rsidRPr="00E27E7D">
                <w:rPr>
                  <w:rFonts w:ascii="Arial" w:eastAsia="Times New Roman" w:hAnsi="Arial"/>
                  <w:sz w:val="18"/>
                  <w:lang w:eastAsia="en-GB"/>
                </w:rPr>
                <w:t>Propagation condition</w:t>
              </w:r>
            </w:ins>
          </w:p>
        </w:tc>
        <w:tc>
          <w:tcPr>
            <w:tcW w:w="1701" w:type="dxa"/>
          </w:tcPr>
          <w:p w14:paraId="1A25144C" w14:textId="77777777" w:rsidR="00775562" w:rsidRPr="00E27E7D" w:rsidRDefault="00775562" w:rsidP="00DB561B">
            <w:pPr>
              <w:keepNext/>
              <w:keepLines/>
              <w:overflowPunct w:val="0"/>
              <w:autoSpaceDE w:val="0"/>
              <w:autoSpaceDN w:val="0"/>
              <w:adjustRightInd w:val="0"/>
              <w:spacing w:after="0"/>
              <w:jc w:val="center"/>
              <w:textAlignment w:val="baseline"/>
              <w:rPr>
                <w:ins w:id="3062" w:author="烜立 林" w:date="2022-08-29T16:26:00Z"/>
                <w:rFonts w:ascii="Arial" w:eastAsia="Times New Roman" w:hAnsi="Arial"/>
                <w:sz w:val="18"/>
                <w:lang w:eastAsia="en-GB"/>
              </w:rPr>
            </w:pPr>
          </w:p>
        </w:tc>
        <w:tc>
          <w:tcPr>
            <w:tcW w:w="5154" w:type="dxa"/>
            <w:gridSpan w:val="3"/>
            <w:shd w:val="clear" w:color="auto" w:fill="auto"/>
          </w:tcPr>
          <w:p w14:paraId="1B885C96" w14:textId="77777777" w:rsidR="00775562" w:rsidRPr="00E27E7D" w:rsidRDefault="00775562" w:rsidP="00DB561B">
            <w:pPr>
              <w:keepNext/>
              <w:keepLines/>
              <w:overflowPunct w:val="0"/>
              <w:autoSpaceDE w:val="0"/>
              <w:autoSpaceDN w:val="0"/>
              <w:adjustRightInd w:val="0"/>
              <w:spacing w:after="0"/>
              <w:jc w:val="center"/>
              <w:textAlignment w:val="baseline"/>
              <w:rPr>
                <w:ins w:id="3063" w:author="烜立 林" w:date="2022-08-29T16:26:00Z"/>
                <w:rFonts w:ascii="Arial" w:eastAsia="Times New Roman" w:hAnsi="Arial"/>
                <w:sz w:val="18"/>
                <w:lang w:eastAsia="en-GB"/>
              </w:rPr>
            </w:pPr>
            <w:ins w:id="3064" w:author="烜立 林" w:date="2022-08-29T16:26:00Z">
              <w:r w:rsidRPr="00E27E7D">
                <w:rPr>
                  <w:rFonts w:ascii="Arial" w:eastAsia="Times New Roman" w:hAnsi="Arial"/>
                  <w:sz w:val="18"/>
                  <w:lang w:eastAsia="en-GB"/>
                </w:rPr>
                <w:t>TDL-C 300ns 100Hz</w:t>
              </w:r>
            </w:ins>
          </w:p>
        </w:tc>
      </w:tr>
      <w:tr w:rsidR="00775562" w:rsidRPr="00E27E7D" w14:paraId="7EA91FAF" w14:textId="77777777" w:rsidTr="00DB561B">
        <w:trPr>
          <w:cantSplit/>
          <w:trHeight w:val="2119"/>
          <w:jc w:val="center"/>
          <w:ins w:id="3065" w:author="烜立 林" w:date="2022-08-29T16:26:00Z"/>
        </w:trPr>
        <w:tc>
          <w:tcPr>
            <w:tcW w:w="9742" w:type="dxa"/>
            <w:gridSpan w:val="6"/>
          </w:tcPr>
          <w:p w14:paraId="200D94F6"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66" w:author="烜立 林" w:date="2022-08-29T16:26:00Z"/>
                <w:rFonts w:ascii="Arial" w:eastAsia="Times New Roman" w:hAnsi="Arial"/>
                <w:sz w:val="18"/>
                <w:lang w:eastAsia="en-GB"/>
              </w:rPr>
            </w:pPr>
            <w:ins w:id="3067" w:author="烜立 林" w:date="2022-08-29T16:26:00Z">
              <w:r w:rsidRPr="00E27E7D">
                <w:rPr>
                  <w:rFonts w:ascii="Arial" w:eastAsia="Times New Roman" w:hAnsi="Arial"/>
                  <w:sz w:val="18"/>
                  <w:lang w:eastAsia="en-GB"/>
                </w:rPr>
                <w:t>Note 1:</w:t>
              </w:r>
              <w:r w:rsidRPr="00E27E7D">
                <w:rPr>
                  <w:rFonts w:ascii="Arial" w:eastAsia="Times New Roman" w:hAnsi="Arial"/>
                  <w:sz w:val="18"/>
                  <w:lang w:eastAsia="en-GB"/>
                </w:rPr>
                <w:tab/>
                <w:t>OCNG shall be used such that the resources in Cell 1 are fully allocated and a constant total transmitted power spectral density is achieved for all OFDM symbols.</w:t>
              </w:r>
            </w:ins>
          </w:p>
          <w:p w14:paraId="44187716"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68" w:author="烜立 林" w:date="2022-08-29T16:26:00Z"/>
                <w:rFonts w:ascii="Arial" w:eastAsia="Times New Roman" w:hAnsi="Arial"/>
                <w:sz w:val="18"/>
                <w:lang w:eastAsia="en-GB"/>
              </w:rPr>
            </w:pPr>
            <w:ins w:id="3069" w:author="烜立 林" w:date="2022-08-29T16:26:00Z">
              <w:r w:rsidRPr="00E27E7D">
                <w:rPr>
                  <w:rFonts w:ascii="Arial" w:eastAsia="Times New Roman" w:hAnsi="Arial"/>
                  <w:sz w:val="18"/>
                  <w:lang w:eastAsia="en-GB"/>
                </w:rPr>
                <w:t>Note 2:</w:t>
              </w:r>
              <w:r w:rsidRPr="00E27E7D">
                <w:rPr>
                  <w:rFonts w:ascii="Arial" w:eastAsia="Times New Roman" w:hAnsi="Arial"/>
                  <w:sz w:val="18"/>
                  <w:lang w:eastAsia="en-GB"/>
                </w:rPr>
                <w:tab/>
                <w:t xml:space="preserve">The uplink resources for CSI reporting are assigned to the UE prior to the start of </w:t>
              </w:r>
              <w:proofErr w:type="gramStart"/>
              <w:r w:rsidRPr="00E27E7D">
                <w:rPr>
                  <w:rFonts w:ascii="Arial" w:eastAsia="Times New Roman" w:hAnsi="Arial"/>
                  <w:sz w:val="18"/>
                  <w:lang w:eastAsia="en-GB"/>
                </w:rPr>
                <w:t>time period</w:t>
              </w:r>
              <w:proofErr w:type="gramEnd"/>
              <w:r w:rsidRPr="00E27E7D">
                <w:rPr>
                  <w:rFonts w:ascii="Arial" w:eastAsia="Times New Roman" w:hAnsi="Arial"/>
                  <w:sz w:val="18"/>
                  <w:lang w:eastAsia="en-GB"/>
                </w:rPr>
                <w:t xml:space="preserve"> T1.</w:t>
              </w:r>
            </w:ins>
          </w:p>
          <w:p w14:paraId="799D5909"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70" w:author="烜立 林" w:date="2022-08-29T16:26:00Z"/>
                <w:rFonts w:ascii="Arial" w:eastAsia="Times New Roman" w:hAnsi="Arial"/>
                <w:sz w:val="18"/>
                <w:lang w:eastAsia="en-GB"/>
              </w:rPr>
            </w:pPr>
            <w:ins w:id="3071" w:author="烜立 林" w:date="2022-08-29T16:26:00Z">
              <w:r w:rsidRPr="00E27E7D">
                <w:rPr>
                  <w:rFonts w:ascii="Arial" w:eastAsia="Times New Roman" w:hAnsi="Arial"/>
                  <w:sz w:val="18"/>
                  <w:lang w:eastAsia="en-GB"/>
                </w:rPr>
                <w:t>Note 3:</w:t>
              </w:r>
              <w:r w:rsidRPr="00E27E7D">
                <w:rPr>
                  <w:rFonts w:ascii="Arial" w:eastAsia="Times New Roman" w:hAnsi="Arial"/>
                  <w:sz w:val="18"/>
                  <w:lang w:eastAsia="en-GB"/>
                </w:rPr>
                <w:tab/>
                <w:t xml:space="preserve">NZP CSI-RS resource set configuration for CSI reporting </w:t>
              </w:r>
              <w:proofErr w:type="gramStart"/>
              <w:r w:rsidRPr="00E27E7D">
                <w:rPr>
                  <w:rFonts w:ascii="Arial" w:eastAsia="Times New Roman" w:hAnsi="Arial"/>
                  <w:sz w:val="18"/>
                  <w:lang w:eastAsia="en-GB"/>
                </w:rPr>
                <w:t>are</w:t>
              </w:r>
              <w:proofErr w:type="gramEnd"/>
              <w:r w:rsidRPr="00E27E7D">
                <w:rPr>
                  <w:rFonts w:ascii="Arial" w:eastAsia="Times New Roman" w:hAnsi="Arial"/>
                  <w:sz w:val="18"/>
                  <w:lang w:eastAsia="en-GB"/>
                </w:rPr>
                <w:t xml:space="preserve"> assigned to the UE prior to the start of time period T1.</w:t>
              </w:r>
            </w:ins>
          </w:p>
          <w:p w14:paraId="246DAA81"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72" w:author="烜立 林" w:date="2022-08-29T16:26:00Z"/>
                <w:rFonts w:ascii="Arial" w:eastAsia="Times New Roman" w:hAnsi="Arial"/>
                <w:sz w:val="18"/>
                <w:lang w:eastAsia="en-GB"/>
              </w:rPr>
            </w:pPr>
            <w:ins w:id="3073" w:author="烜立 林" w:date="2022-08-29T16:26:00Z">
              <w:r w:rsidRPr="00E27E7D">
                <w:rPr>
                  <w:rFonts w:ascii="Arial" w:eastAsia="Times New Roman" w:hAnsi="Arial"/>
                  <w:sz w:val="18"/>
                  <w:lang w:eastAsia="en-GB"/>
                </w:rPr>
                <w:t>Note 4:</w:t>
              </w:r>
              <w:r w:rsidRPr="00E27E7D">
                <w:rPr>
                  <w:rFonts w:ascii="Arial" w:eastAsia="Times New Roman" w:hAnsi="Arial"/>
                  <w:sz w:val="18"/>
                  <w:lang w:eastAsia="en-GB"/>
                </w:rPr>
                <w:tab/>
                <w:t xml:space="preserve">Measurement gap configuration is assigned to the UE prior to the start of </w:t>
              </w:r>
              <w:proofErr w:type="gramStart"/>
              <w:r w:rsidRPr="00E27E7D">
                <w:rPr>
                  <w:rFonts w:ascii="Arial" w:eastAsia="Times New Roman" w:hAnsi="Arial"/>
                  <w:sz w:val="18"/>
                  <w:lang w:eastAsia="en-GB"/>
                </w:rPr>
                <w:t>time period</w:t>
              </w:r>
              <w:proofErr w:type="gramEnd"/>
              <w:r w:rsidRPr="00E27E7D">
                <w:rPr>
                  <w:rFonts w:ascii="Arial" w:eastAsia="Times New Roman" w:hAnsi="Arial"/>
                  <w:sz w:val="18"/>
                  <w:lang w:eastAsia="en-GB"/>
                </w:rPr>
                <w:t xml:space="preserve"> T1.</w:t>
              </w:r>
            </w:ins>
          </w:p>
          <w:p w14:paraId="1E32D0A3"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74" w:author="烜立 林" w:date="2022-08-29T16:26:00Z"/>
                <w:rFonts w:ascii="Arial" w:eastAsia="Times New Roman" w:hAnsi="Arial"/>
                <w:sz w:val="18"/>
                <w:lang w:eastAsia="en-GB"/>
              </w:rPr>
            </w:pPr>
            <w:ins w:id="3075" w:author="烜立 林" w:date="2022-08-29T16:26:00Z">
              <w:r w:rsidRPr="00E27E7D">
                <w:rPr>
                  <w:rFonts w:ascii="Arial" w:eastAsia="Times New Roman" w:hAnsi="Arial"/>
                  <w:sz w:val="18"/>
                  <w:lang w:eastAsia="en-GB"/>
                </w:rPr>
                <w:t>Note 5:</w:t>
              </w:r>
              <w:r w:rsidRPr="00E27E7D">
                <w:rPr>
                  <w:rFonts w:ascii="Arial" w:eastAsia="Times New Roman" w:hAnsi="Arial"/>
                  <w:sz w:val="18"/>
                  <w:lang w:eastAsia="en-GB"/>
                </w:rPr>
                <w:tab/>
                <w:t xml:space="preserve">The timers and layer 3 filtering related parameters are configured prior to the start of </w:t>
              </w:r>
              <w:proofErr w:type="gramStart"/>
              <w:r w:rsidRPr="00E27E7D">
                <w:rPr>
                  <w:rFonts w:ascii="Arial" w:eastAsia="Times New Roman" w:hAnsi="Arial"/>
                  <w:sz w:val="18"/>
                  <w:lang w:eastAsia="en-GB"/>
                </w:rPr>
                <w:t>time period</w:t>
              </w:r>
              <w:proofErr w:type="gramEnd"/>
              <w:r w:rsidRPr="00E27E7D">
                <w:rPr>
                  <w:rFonts w:ascii="Arial" w:eastAsia="Times New Roman" w:hAnsi="Arial"/>
                  <w:sz w:val="18"/>
                  <w:lang w:eastAsia="en-GB"/>
                </w:rPr>
                <w:t xml:space="preserve"> T1.</w:t>
              </w:r>
            </w:ins>
          </w:p>
          <w:p w14:paraId="1E7AB26B"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76" w:author="烜立 林" w:date="2022-08-29T16:26:00Z"/>
                <w:rFonts w:ascii="Arial" w:eastAsia="Times New Roman" w:hAnsi="Arial"/>
                <w:sz w:val="18"/>
                <w:lang w:eastAsia="en-GB"/>
              </w:rPr>
            </w:pPr>
            <w:ins w:id="3077" w:author="烜立 林" w:date="2022-08-29T16:26:00Z">
              <w:r w:rsidRPr="00E27E7D">
                <w:rPr>
                  <w:rFonts w:ascii="Arial" w:eastAsia="Times New Roman" w:hAnsi="Arial"/>
                  <w:sz w:val="18"/>
                  <w:lang w:eastAsia="en-GB"/>
                </w:rPr>
                <w:t>Note 6:</w:t>
              </w:r>
              <w:r w:rsidRPr="00E27E7D">
                <w:rPr>
                  <w:rFonts w:ascii="Arial" w:eastAsia="Times New Roman" w:hAnsi="Arial"/>
                  <w:sz w:val="18"/>
                  <w:lang w:eastAsia="en-GB"/>
                </w:rPr>
                <w:tab/>
                <w:t>The signal contains PDCCH for UEs other than the device under test as part of OCNG.</w:t>
              </w:r>
            </w:ins>
          </w:p>
          <w:p w14:paraId="641B64FF"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78" w:author="烜立 林" w:date="2022-08-29T16:26:00Z"/>
                <w:rFonts w:ascii="Arial" w:eastAsia="Times New Roman" w:hAnsi="Arial"/>
                <w:sz w:val="18"/>
                <w:lang w:eastAsia="en-GB"/>
              </w:rPr>
            </w:pPr>
            <w:ins w:id="3079" w:author="烜立 林" w:date="2022-08-29T16:26:00Z">
              <w:r w:rsidRPr="00E27E7D">
                <w:rPr>
                  <w:rFonts w:ascii="Arial" w:eastAsia="Times New Roman" w:hAnsi="Arial"/>
                  <w:sz w:val="18"/>
                  <w:lang w:eastAsia="en-GB"/>
                </w:rPr>
                <w:t>Note 7:</w:t>
              </w:r>
              <w:r w:rsidRPr="00E27E7D">
                <w:rPr>
                  <w:rFonts w:ascii="Arial" w:eastAsia="Times New Roman" w:hAnsi="Arial"/>
                  <w:sz w:val="18"/>
                  <w:lang w:eastAsia="en-GB"/>
                </w:rPr>
                <w:tab/>
                <w:t xml:space="preserve">SNR levels correspond to the signal to noise ratio over the SSS </w:t>
              </w:r>
              <w:proofErr w:type="spellStart"/>
              <w:r w:rsidRPr="00E27E7D">
                <w:rPr>
                  <w:rFonts w:ascii="Arial" w:eastAsia="Times New Roman" w:hAnsi="Arial"/>
                  <w:sz w:val="18"/>
                  <w:lang w:eastAsia="en-GB"/>
                </w:rPr>
                <w:t>REs.</w:t>
              </w:r>
              <w:proofErr w:type="spellEnd"/>
            </w:ins>
          </w:p>
          <w:p w14:paraId="09FE7856"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80" w:author="烜立 林" w:date="2022-08-29T16:26:00Z"/>
                <w:rFonts w:ascii="Arial" w:eastAsia="Times New Roman" w:hAnsi="Arial"/>
                <w:sz w:val="18"/>
                <w:lang w:eastAsia="en-GB"/>
              </w:rPr>
            </w:pPr>
            <w:ins w:id="3081" w:author="烜立 林" w:date="2022-08-29T16:26:00Z">
              <w:r w:rsidRPr="00E27E7D">
                <w:rPr>
                  <w:rFonts w:ascii="Arial" w:eastAsia="Times New Roman" w:hAnsi="Arial"/>
                  <w:sz w:val="18"/>
                  <w:lang w:eastAsia="en-GB"/>
                </w:rPr>
                <w:t>Note 8:</w:t>
              </w:r>
              <w:r w:rsidRPr="00E27E7D">
                <w:rPr>
                  <w:rFonts w:ascii="Arial" w:eastAsia="Times New Roman" w:hAnsi="Arial"/>
                  <w:sz w:val="18"/>
                  <w:lang w:eastAsia="en-GB"/>
                </w:rPr>
                <w:tab/>
                <w:t>The SNR in time periods T1, T2 and T3 is denoted as SNR1, SNR2 and SNR3 respectively in figure A.6.5.1.7.1-1.</w:t>
              </w:r>
            </w:ins>
          </w:p>
          <w:p w14:paraId="025B2BBA" w14:textId="77777777" w:rsidR="00775562" w:rsidRPr="00E27E7D" w:rsidRDefault="00775562" w:rsidP="00DB561B">
            <w:pPr>
              <w:keepNext/>
              <w:keepLines/>
              <w:overflowPunct w:val="0"/>
              <w:autoSpaceDE w:val="0"/>
              <w:autoSpaceDN w:val="0"/>
              <w:adjustRightInd w:val="0"/>
              <w:spacing w:after="0"/>
              <w:ind w:left="851" w:hanging="851"/>
              <w:textAlignment w:val="baseline"/>
              <w:rPr>
                <w:ins w:id="3082" w:author="烜立 林" w:date="2022-08-29T16:26:00Z"/>
                <w:rFonts w:ascii="Arial" w:eastAsia="Times New Roman" w:hAnsi="Arial"/>
                <w:sz w:val="18"/>
                <w:lang w:eastAsia="en-GB"/>
              </w:rPr>
            </w:pPr>
            <w:ins w:id="3083" w:author="烜立 林" w:date="2022-08-29T16:26:00Z">
              <w:r w:rsidRPr="00E27E7D">
                <w:rPr>
                  <w:rFonts w:ascii="Arial" w:eastAsia="Times New Roman" w:hAnsi="Arial"/>
                  <w:sz w:val="18"/>
                  <w:lang w:eastAsia="en-GB"/>
                </w:rPr>
                <w:t>Note 9:</w:t>
              </w:r>
              <w:r w:rsidRPr="00E27E7D">
                <w:rPr>
                  <w:rFonts w:ascii="Arial" w:eastAsia="Times New Roman" w:hAnsi="Arial"/>
                  <w:sz w:val="18"/>
                  <w:lang w:eastAsia="en-GB"/>
                </w:rPr>
                <w:tab/>
                <w:t xml:space="preserve">The SNR values are specified for testing a UE which supports 2RX on at least one band. For testing of a UE which supports 4RX on all bands, the SNR during T3 is specified in clause </w:t>
              </w:r>
              <w:r w:rsidRPr="00E27E7D">
                <w:rPr>
                  <w:rFonts w:ascii="Arial" w:eastAsia="Times New Roman" w:hAnsi="Arial"/>
                  <w:snapToGrid w:val="0"/>
                  <w:sz w:val="18"/>
                  <w:lang w:eastAsia="en-GB"/>
                </w:rPr>
                <w:t>A.3.6.1.1</w:t>
              </w:r>
              <w:r w:rsidRPr="00E27E7D">
                <w:rPr>
                  <w:rFonts w:ascii="Arial" w:eastAsia="Times New Roman" w:hAnsi="Arial"/>
                  <w:sz w:val="18"/>
                  <w:lang w:eastAsia="en-GB"/>
                </w:rPr>
                <w:t>.</w:t>
              </w:r>
            </w:ins>
          </w:p>
        </w:tc>
      </w:tr>
    </w:tbl>
    <w:p w14:paraId="393187B8" w14:textId="77777777" w:rsidR="00775562" w:rsidRPr="00E27E7D" w:rsidRDefault="00775562" w:rsidP="00775562">
      <w:pPr>
        <w:overflowPunct w:val="0"/>
        <w:autoSpaceDE w:val="0"/>
        <w:autoSpaceDN w:val="0"/>
        <w:adjustRightInd w:val="0"/>
        <w:textAlignment w:val="baseline"/>
        <w:rPr>
          <w:ins w:id="3084" w:author="烜立 林" w:date="2022-08-29T16:26:00Z"/>
          <w:rFonts w:eastAsia="Times New Roman"/>
          <w:lang w:eastAsia="en-GB"/>
        </w:rPr>
      </w:pPr>
    </w:p>
    <w:bookmarkStart w:id="3085" w:name="_MON_1602333531"/>
    <w:bookmarkEnd w:id="3085"/>
    <w:p w14:paraId="3C307416" w14:textId="77777777" w:rsidR="00775562" w:rsidRPr="00E27E7D" w:rsidRDefault="00775562" w:rsidP="00775562">
      <w:pPr>
        <w:keepNext/>
        <w:keepLines/>
        <w:overflowPunct w:val="0"/>
        <w:autoSpaceDE w:val="0"/>
        <w:autoSpaceDN w:val="0"/>
        <w:adjustRightInd w:val="0"/>
        <w:spacing w:before="60"/>
        <w:jc w:val="center"/>
        <w:textAlignment w:val="baseline"/>
        <w:rPr>
          <w:ins w:id="3086" w:author="烜立 林" w:date="2022-08-29T16:26:00Z"/>
          <w:rFonts w:ascii="Arial" w:eastAsia="Times New Roman" w:hAnsi="Arial"/>
          <w:b/>
          <w:lang w:eastAsia="en-GB"/>
        </w:rPr>
      </w:pPr>
      <w:ins w:id="3087" w:author="烜立 林" w:date="2022-08-29T16:26:00Z">
        <w:r w:rsidRPr="00E27E7D">
          <w:rPr>
            <w:rFonts w:ascii="Arial" w:eastAsia="Times New Roman" w:hAnsi="Arial"/>
            <w:b/>
            <w:lang w:eastAsia="en-GB"/>
          </w:rPr>
          <w:object w:dxaOrig="8265" w:dyaOrig="3855" w14:anchorId="34B52AB5">
            <v:shape id="_x0000_i1030" type="#_x0000_t75" style="width:419.5pt;height:196pt" o:ole="">
              <v:imagedata r:id="rId30" o:title=""/>
            </v:shape>
            <o:OLEObject Type="Embed" ProgID="Word.Picture.8" ShapeID="_x0000_i1030" DrawAspect="Content" ObjectID="_1723359034" r:id="rId31"/>
          </w:object>
        </w:r>
      </w:ins>
    </w:p>
    <w:p w14:paraId="29E24C75" w14:textId="77777777" w:rsidR="00775562" w:rsidRPr="00E27E7D" w:rsidRDefault="00775562" w:rsidP="00775562">
      <w:pPr>
        <w:keepLines/>
        <w:overflowPunct w:val="0"/>
        <w:autoSpaceDE w:val="0"/>
        <w:autoSpaceDN w:val="0"/>
        <w:adjustRightInd w:val="0"/>
        <w:spacing w:after="240"/>
        <w:jc w:val="center"/>
        <w:textAlignment w:val="baseline"/>
        <w:rPr>
          <w:ins w:id="3088" w:author="烜立 林" w:date="2022-08-29T16:26:00Z"/>
          <w:rFonts w:ascii="Arial" w:eastAsia="Times New Roman" w:hAnsi="Arial"/>
          <w:b/>
          <w:lang w:eastAsia="en-GB"/>
        </w:rPr>
      </w:pPr>
      <w:ins w:id="3089" w:author="烜立 林" w:date="2022-08-29T16:26:00Z">
        <w:r w:rsidRPr="00E27E7D">
          <w:rPr>
            <w:rFonts w:ascii="Arial" w:eastAsia="Times New Roman" w:hAnsi="Arial"/>
            <w:b/>
            <w:lang w:eastAsia="en-GB"/>
          </w:rPr>
          <w:t>Figure A.6.5.1</w:t>
        </w:r>
        <w:r>
          <w:rPr>
            <w:rFonts w:ascii="Arial" w:eastAsia="Times New Roman" w:hAnsi="Arial"/>
            <w:b/>
            <w:lang w:eastAsia="en-GB"/>
          </w:rPr>
          <w:t>.X5.</w:t>
        </w:r>
        <w:r w:rsidRPr="00E27E7D">
          <w:rPr>
            <w:rFonts w:ascii="Arial" w:eastAsia="Times New Roman" w:hAnsi="Arial"/>
            <w:b/>
            <w:lang w:eastAsia="en-GB"/>
          </w:rPr>
          <w:t>1-1: SNR variation for CSI-RS out-of-sync testing</w:t>
        </w:r>
      </w:ins>
    </w:p>
    <w:p w14:paraId="699BDD86" w14:textId="6B74EBFF" w:rsidR="00775562" w:rsidRPr="00E27E7D" w:rsidRDefault="00775562" w:rsidP="00775562">
      <w:pPr>
        <w:keepNext/>
        <w:keepLines/>
        <w:overflowPunct w:val="0"/>
        <w:autoSpaceDE w:val="0"/>
        <w:autoSpaceDN w:val="0"/>
        <w:adjustRightInd w:val="0"/>
        <w:spacing w:before="120"/>
        <w:ind w:left="1701" w:hanging="1701"/>
        <w:textAlignment w:val="baseline"/>
        <w:outlineLvl w:val="4"/>
        <w:rPr>
          <w:ins w:id="3090" w:author="烜立 林" w:date="2022-08-29T16:26:00Z"/>
          <w:rFonts w:ascii="Arial" w:eastAsia="Times New Roman" w:hAnsi="Arial"/>
          <w:snapToGrid w:val="0"/>
          <w:sz w:val="22"/>
          <w:lang w:eastAsia="en-GB"/>
        </w:rPr>
      </w:pPr>
      <w:bookmarkStart w:id="3091" w:name="_Toc535476547"/>
      <w:ins w:id="3092" w:author="烜立 林" w:date="2022-08-29T16:26:00Z">
        <w:r w:rsidRPr="00E27E7D">
          <w:rPr>
            <w:rFonts w:ascii="Arial" w:eastAsia="Times New Roman" w:hAnsi="Arial"/>
            <w:snapToGrid w:val="0"/>
            <w:sz w:val="22"/>
            <w:lang w:eastAsia="en-GB"/>
          </w:rPr>
          <w:t>A.6.5.1.</w:t>
        </w:r>
      </w:ins>
      <w:ins w:id="3093" w:author="烜立 林" w:date="2022-08-29T16:29:00Z">
        <w:r w:rsidR="00EB032D">
          <w:rPr>
            <w:rFonts w:ascii="Arial" w:eastAsia="Times New Roman" w:hAnsi="Arial"/>
            <w:snapToGrid w:val="0"/>
            <w:sz w:val="22"/>
            <w:lang w:eastAsia="en-GB"/>
          </w:rPr>
          <w:t>X5</w:t>
        </w:r>
      </w:ins>
      <w:ins w:id="3094" w:author="烜立 林" w:date="2022-08-29T16:26:00Z">
        <w:r w:rsidRPr="00E27E7D">
          <w:rPr>
            <w:rFonts w:ascii="Arial" w:eastAsia="Times New Roman" w:hAnsi="Arial"/>
            <w:snapToGrid w:val="0"/>
            <w:sz w:val="22"/>
            <w:lang w:eastAsia="en-GB"/>
          </w:rPr>
          <w:t>.2</w:t>
        </w:r>
        <w:r w:rsidRPr="00E27E7D">
          <w:rPr>
            <w:rFonts w:ascii="Arial" w:eastAsia="Times New Roman" w:hAnsi="Arial"/>
            <w:snapToGrid w:val="0"/>
            <w:sz w:val="22"/>
            <w:lang w:eastAsia="en-GB"/>
          </w:rPr>
          <w:tab/>
          <w:t>Test Requirements</w:t>
        </w:r>
        <w:bookmarkEnd w:id="3091"/>
      </w:ins>
    </w:p>
    <w:p w14:paraId="1B8E404A" w14:textId="77777777" w:rsidR="00775562" w:rsidRPr="00E27E7D" w:rsidRDefault="00775562" w:rsidP="00775562">
      <w:pPr>
        <w:overflowPunct w:val="0"/>
        <w:autoSpaceDE w:val="0"/>
        <w:autoSpaceDN w:val="0"/>
        <w:adjustRightInd w:val="0"/>
        <w:textAlignment w:val="baseline"/>
        <w:rPr>
          <w:ins w:id="3095" w:author="烜立 林" w:date="2022-08-29T16:26:00Z"/>
          <w:rFonts w:eastAsia="Times New Roman"/>
          <w:lang w:eastAsia="en-GB"/>
        </w:rPr>
      </w:pPr>
      <w:ins w:id="3096" w:author="烜立 林" w:date="2022-08-29T16:26:00Z">
        <w:r w:rsidRPr="00E27E7D">
          <w:rPr>
            <w:rFonts w:eastAsia="Times New Roman"/>
            <w:lang w:eastAsia="en-GB"/>
          </w:rPr>
          <w:t>The UE behaviour during time durations T1, T2, and T3 shall be as follows:</w:t>
        </w:r>
      </w:ins>
    </w:p>
    <w:p w14:paraId="3B450BDC" w14:textId="77777777" w:rsidR="00775562" w:rsidRPr="00E27E7D" w:rsidRDefault="00775562" w:rsidP="00775562">
      <w:pPr>
        <w:overflowPunct w:val="0"/>
        <w:autoSpaceDE w:val="0"/>
        <w:autoSpaceDN w:val="0"/>
        <w:adjustRightInd w:val="0"/>
        <w:textAlignment w:val="baseline"/>
        <w:rPr>
          <w:ins w:id="3097" w:author="烜立 林" w:date="2022-08-29T16:26:00Z"/>
          <w:rFonts w:eastAsia="Times New Roman"/>
          <w:lang w:eastAsia="en-GB"/>
        </w:rPr>
      </w:pPr>
      <w:ins w:id="3098" w:author="烜立 林" w:date="2022-08-29T16:26:00Z">
        <w:r w:rsidRPr="00E27E7D">
          <w:rPr>
            <w:rFonts w:eastAsia="Times New Roman"/>
            <w:lang w:eastAsia="en-GB"/>
          </w:rPr>
          <w:t>During the period from time point A to time point B the UE shall transmit uplink signal in Cell 1 (</w:t>
        </w:r>
        <w:proofErr w:type="spellStart"/>
        <w:r w:rsidRPr="00E27E7D">
          <w:rPr>
            <w:rFonts w:eastAsia="Times New Roman"/>
            <w:lang w:eastAsia="en-GB"/>
          </w:rPr>
          <w:t>PCell</w:t>
        </w:r>
        <w:proofErr w:type="spellEnd"/>
        <w:r w:rsidRPr="00E27E7D">
          <w:rPr>
            <w:rFonts w:eastAsia="Times New Roman"/>
            <w:lang w:eastAsia="en-GB"/>
          </w:rPr>
          <w:t>) at least in all uplink slots configured for CSI transmission according to the configured periodic CSI reporting for Cell 1.</w:t>
        </w:r>
      </w:ins>
    </w:p>
    <w:p w14:paraId="62E4BA81" w14:textId="77777777" w:rsidR="00775562" w:rsidRPr="00E27E7D" w:rsidRDefault="00775562" w:rsidP="00775562">
      <w:pPr>
        <w:overflowPunct w:val="0"/>
        <w:autoSpaceDE w:val="0"/>
        <w:autoSpaceDN w:val="0"/>
        <w:adjustRightInd w:val="0"/>
        <w:textAlignment w:val="baseline"/>
        <w:rPr>
          <w:ins w:id="3099" w:author="烜立 林" w:date="2022-08-29T16:26:00Z"/>
          <w:rFonts w:eastAsia="Times New Roman"/>
          <w:lang w:eastAsia="en-GB"/>
        </w:rPr>
      </w:pPr>
      <w:ins w:id="3100" w:author="烜立 林" w:date="2022-08-29T16:26:00Z">
        <w:r w:rsidRPr="00E27E7D">
          <w:rPr>
            <w:rFonts w:eastAsia="Times New Roman"/>
            <w:lang w:eastAsia="en-GB"/>
          </w:rPr>
          <w:t>The UE shall stop transmitting uplink signal in Cell 1 (</w:t>
        </w:r>
        <w:proofErr w:type="spellStart"/>
        <w:r w:rsidRPr="00E27E7D">
          <w:rPr>
            <w:rFonts w:eastAsia="Times New Roman"/>
            <w:lang w:eastAsia="en-GB"/>
          </w:rPr>
          <w:t>PCell</w:t>
        </w:r>
        <w:proofErr w:type="spellEnd"/>
        <w:r w:rsidRPr="00E27E7D">
          <w:rPr>
            <w:rFonts w:eastAsia="Times New Roman"/>
            <w:lang w:eastAsia="en-GB"/>
          </w:rPr>
          <w:t>) no later than time point C (D</w:t>
        </w:r>
        <w:r w:rsidRPr="00E27E7D">
          <w:rPr>
            <w:rFonts w:eastAsia="Times New Roman"/>
            <w:vertAlign w:val="subscript"/>
            <w:lang w:eastAsia="en-GB"/>
          </w:rPr>
          <w:t>1</w:t>
        </w:r>
        <w:r w:rsidRPr="00E27E7D">
          <w:rPr>
            <w:rFonts w:eastAsia="Times New Roman"/>
            <w:lang w:eastAsia="en-GB"/>
          </w:rPr>
          <w:t xml:space="preserve"> </w:t>
        </w:r>
        <w:proofErr w:type="spellStart"/>
        <w:r w:rsidRPr="00E27E7D">
          <w:rPr>
            <w:rFonts w:eastAsia="Times New Roman"/>
            <w:lang w:eastAsia="en-GB"/>
          </w:rPr>
          <w:t>ms</w:t>
        </w:r>
        <w:proofErr w:type="spellEnd"/>
        <w:r w:rsidRPr="00E27E7D">
          <w:rPr>
            <w:rFonts w:eastAsia="Times New Roman"/>
            <w:lang w:eastAsia="en-GB"/>
          </w:rPr>
          <w:t xml:space="preserve"> after the start of the time duration T3) on the </w:t>
        </w:r>
        <w:proofErr w:type="spellStart"/>
        <w:r w:rsidRPr="00E27E7D">
          <w:rPr>
            <w:rFonts w:eastAsia="Times New Roman"/>
            <w:lang w:eastAsia="en-GB"/>
          </w:rPr>
          <w:t>PCell</w:t>
        </w:r>
        <w:proofErr w:type="spellEnd"/>
        <w:r w:rsidRPr="00E27E7D">
          <w:rPr>
            <w:rFonts w:eastAsia="Times New Roman"/>
            <w:lang w:eastAsia="en-GB"/>
          </w:rPr>
          <w:t>.</w:t>
        </w:r>
      </w:ins>
    </w:p>
    <w:p w14:paraId="7BD3E0EB" w14:textId="77777777" w:rsidR="00775562" w:rsidRPr="00CF7AED" w:rsidRDefault="00775562" w:rsidP="00775562">
      <w:pPr>
        <w:overflowPunct w:val="0"/>
        <w:autoSpaceDE w:val="0"/>
        <w:autoSpaceDN w:val="0"/>
        <w:adjustRightInd w:val="0"/>
        <w:textAlignment w:val="baseline"/>
        <w:rPr>
          <w:ins w:id="3101" w:author="烜立 林" w:date="2022-08-29T16:26:00Z"/>
          <w:rFonts w:eastAsia="Times New Roman"/>
          <w:iCs/>
          <w:lang w:eastAsia="en-GB"/>
        </w:rPr>
      </w:pPr>
      <w:ins w:id="3102" w:author="烜立 林" w:date="2022-08-29T16:26:00Z">
        <w:r w:rsidRPr="00E27E7D">
          <w:rPr>
            <w:rFonts w:eastAsia="Times New Roman"/>
            <w:lang w:eastAsia="en-GB"/>
          </w:rPr>
          <w:t>The rate of correct events observed during repeated tests shall be at least 90%.</w:t>
        </w:r>
      </w:ins>
    </w:p>
    <w:p w14:paraId="2ED07A5C" w14:textId="77777777" w:rsidR="00950345" w:rsidRPr="00775562" w:rsidRDefault="00950345" w:rsidP="00103261">
      <w:pPr>
        <w:rPr>
          <w:sz w:val="24"/>
          <w:szCs w:val="24"/>
          <w:highlight w:val="yellow"/>
        </w:rPr>
      </w:pPr>
    </w:p>
    <w:p w14:paraId="68DAE867" w14:textId="33F05965" w:rsidR="00103261" w:rsidRPr="00000A8D" w:rsidRDefault="00103261" w:rsidP="00103261">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w:t>
      </w:r>
      <w:r>
        <w:rPr>
          <w:sz w:val="24"/>
          <w:szCs w:val="24"/>
          <w:highlight w:val="yellow"/>
        </w:rPr>
        <w:t>5</w:t>
      </w:r>
      <w:r w:rsidRPr="00103261">
        <w:rPr>
          <w:sz w:val="24"/>
          <w:szCs w:val="24"/>
          <w:highlight w:val="yellow"/>
          <w:vertAlign w:val="superscript"/>
        </w:rPr>
        <w:t>th</w:t>
      </w:r>
      <w:r>
        <w:rPr>
          <w:sz w:val="24"/>
          <w:szCs w:val="24"/>
          <w:highlight w:val="yellow"/>
        </w:rPr>
        <w:t xml:space="preserve"> </w:t>
      </w:r>
      <w:r w:rsidRPr="00000A8D">
        <w:rPr>
          <w:sz w:val="24"/>
          <w:szCs w:val="24"/>
          <w:highlight w:val="yellow"/>
        </w:rPr>
        <w:t>Change ------------------------------------------------</w:t>
      </w:r>
    </w:p>
    <w:p w14:paraId="1F750F5B" w14:textId="77777777" w:rsidR="00103261" w:rsidRPr="00000A8D" w:rsidRDefault="00103261" w:rsidP="00103261">
      <w:pPr>
        <w:rPr>
          <w:sz w:val="24"/>
          <w:szCs w:val="24"/>
          <w:highlight w:val="yellow"/>
        </w:rPr>
      </w:pPr>
    </w:p>
    <w:p w14:paraId="7C179551" w14:textId="02A6B427" w:rsidR="00011D35" w:rsidRDefault="00011D35" w:rsidP="00011D35">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 xml:space="preserve">-------- Beginning of </w:t>
      </w:r>
      <w:r>
        <w:rPr>
          <w:sz w:val="24"/>
          <w:szCs w:val="24"/>
          <w:highlight w:val="yellow"/>
        </w:rPr>
        <w:t>6</w:t>
      </w:r>
      <w:r w:rsidRPr="00F0260D">
        <w:rPr>
          <w:sz w:val="24"/>
          <w:szCs w:val="24"/>
          <w:highlight w:val="yellow"/>
          <w:vertAlign w:val="superscript"/>
        </w:rPr>
        <w:t>th</w:t>
      </w:r>
      <w:r>
        <w:rPr>
          <w:sz w:val="24"/>
          <w:szCs w:val="24"/>
          <w:highlight w:val="yellow"/>
        </w:rPr>
        <w:t xml:space="preserve"> </w:t>
      </w:r>
      <w:r w:rsidRPr="00000A8D">
        <w:rPr>
          <w:sz w:val="24"/>
          <w:szCs w:val="24"/>
          <w:highlight w:val="yellow"/>
        </w:rPr>
        <w:t>Change -------------------------------------------------</w:t>
      </w:r>
    </w:p>
    <w:p w14:paraId="58E595AD" w14:textId="642756D1" w:rsidR="00287729" w:rsidRPr="00483685" w:rsidRDefault="00287729" w:rsidP="00287729">
      <w:pPr>
        <w:pStyle w:val="Heading4"/>
        <w:rPr>
          <w:ins w:id="3103" w:author="烜立 林" w:date="2022-08-29T16:32:00Z"/>
          <w:lang w:eastAsia="en-GB"/>
        </w:rPr>
      </w:pPr>
      <w:ins w:id="3104" w:author="烜立 林" w:date="2022-08-29T16:32:00Z">
        <w:r>
          <w:t>A.7.5.5.X6</w:t>
        </w:r>
        <w:r>
          <w:tab/>
          <w:t xml:space="preserve">Beam Failure Detection and Link Recovery Test for FR2 </w:t>
        </w:r>
        <w:proofErr w:type="spellStart"/>
        <w:r>
          <w:t>PCell</w:t>
        </w:r>
        <w:proofErr w:type="spellEnd"/>
        <w:r>
          <w:t xml:space="preserve"> configured with CSI-RS-based BFD and LR in DRX mode for UE </w:t>
        </w:r>
        <w:r w:rsidRPr="00287729">
          <w:rPr>
            <w:highlight w:val="yellow"/>
            <w:rPrChange w:id="3105" w:author="烜立 林" w:date="2022-08-29T16:33:00Z">
              <w:rPr/>
            </w:rPrChange>
          </w:rPr>
          <w:t>fulfilling relaxed measurement criterion</w:t>
        </w:r>
      </w:ins>
    </w:p>
    <w:p w14:paraId="7AABFBB0" w14:textId="77777777" w:rsidR="00287729" w:rsidRPr="00483685" w:rsidRDefault="00287729" w:rsidP="00287729">
      <w:pPr>
        <w:pStyle w:val="Heading5"/>
        <w:rPr>
          <w:ins w:id="3106" w:author="烜立 林" w:date="2022-08-29T16:32:00Z"/>
          <w:snapToGrid w:val="0"/>
        </w:rPr>
      </w:pPr>
      <w:bookmarkStart w:id="3107" w:name="_Toc535476735"/>
      <w:ins w:id="3108" w:author="烜立 林" w:date="2022-08-29T16:32:00Z">
        <w:r w:rsidRPr="00483685">
          <w:rPr>
            <w:snapToGrid w:val="0"/>
            <w:lang w:eastAsia="zh-CN"/>
          </w:rPr>
          <w:t>A.7.5.5</w:t>
        </w:r>
        <w:r>
          <w:rPr>
            <w:snapToGrid w:val="0"/>
            <w:lang w:eastAsia="zh-CN"/>
          </w:rPr>
          <w:t>.X6.</w:t>
        </w:r>
        <w:r w:rsidRPr="00483685">
          <w:rPr>
            <w:snapToGrid w:val="0"/>
            <w:lang w:eastAsia="zh-CN"/>
          </w:rPr>
          <w:t>1</w:t>
        </w:r>
        <w:r w:rsidRPr="00483685">
          <w:rPr>
            <w:snapToGrid w:val="0"/>
            <w:lang w:eastAsia="zh-CN"/>
          </w:rPr>
          <w:tab/>
          <w:t>Test Purpose and Environment</w:t>
        </w:r>
        <w:bookmarkEnd w:id="3107"/>
      </w:ins>
    </w:p>
    <w:p w14:paraId="32E39A15" w14:textId="77777777" w:rsidR="00287729" w:rsidRDefault="00287729" w:rsidP="00287729">
      <w:pPr>
        <w:rPr>
          <w:ins w:id="3109" w:author="烜立 林" w:date="2022-08-29T16:32:00Z"/>
        </w:rPr>
      </w:pPr>
      <w:ins w:id="3110" w:author="烜立 林" w:date="2022-08-29T16:32:00Z">
        <w:r w:rsidRPr="00483685">
          <w:t>The purpose of this test is to verify that the UE properly detects CSI-RS-based beam failure in the set q</w:t>
        </w:r>
        <w:r w:rsidRPr="00483685">
          <w:rPr>
            <w:vertAlign w:val="subscript"/>
          </w:rPr>
          <w:t>0</w:t>
        </w:r>
        <w:r w:rsidRPr="00483685">
          <w:t xml:space="preserve"> configured for a serving cell and that the UE performs correct CSI-RS-based link recovery based on beam </w:t>
        </w:r>
        <w:proofErr w:type="spellStart"/>
        <w:r w:rsidRPr="00483685">
          <w:t>candicate</w:t>
        </w:r>
        <w:proofErr w:type="spellEnd"/>
        <w:r w:rsidRPr="00483685">
          <w:t xml:space="preserve"> set q</w:t>
        </w:r>
        <w:r w:rsidRPr="00483685">
          <w:rPr>
            <w:vertAlign w:val="subscript"/>
          </w:rPr>
          <w:t>1</w:t>
        </w:r>
        <w:r w:rsidRPr="00483685">
          <w:t>. The purpose is to test the downlink monitoring for beam failure detection within the UEs active DL BWP, during the evaluation period, and link recovery, when DRX is used. This test will partly verify the CSI-RS based beam failure detection and link recovery for an FR2 serving cell requirements in clause 8.5.</w:t>
        </w:r>
        <w:r w:rsidRPr="00483685">
          <w:rPr>
            <w:lang w:eastAsia="zh-CN"/>
          </w:rPr>
          <w:t>3.4 for UE fulfilling good serving cell quality relaxed measurement criteria.</w:t>
        </w:r>
        <w:r>
          <w:rPr>
            <w:lang w:eastAsia="zh-CN"/>
          </w:rPr>
          <w:t xml:space="preserve"> </w:t>
        </w:r>
        <w:r>
          <w:t>The test parameters are given in Tables A.7.5.5.X6.1-1, A.7.5.5.X6.1-2, A.7.5.5.X6.1-3, and A.7.5.5.X6.1-4 below. There is one cell, cell 1 which is the active cell, in the test. The test consists of five successive time periods, with time duration of T1, T2, T3, T4 and T5 respectively. Figure A.7.5.5.X6.1-1 shows the variation of the downlink SNR of the CSI-RS in set q</w:t>
        </w:r>
        <w:r>
          <w:rPr>
            <w:vertAlign w:val="subscript"/>
          </w:rPr>
          <w:t>0</w:t>
        </w:r>
        <w:r>
          <w:t xml:space="preserve"> in the active cell to emulate CSI-RS based beam failure. Figure A.7.5.5.X6.1-1 additionally shows the variation of the downlink L1-RSRP of the CSI-RS in set q</w:t>
        </w:r>
        <w:r>
          <w:rPr>
            <w:vertAlign w:val="subscript"/>
          </w:rPr>
          <w:t>1</w:t>
        </w:r>
        <w:r>
          <w:t xml:space="preserve"> of the candidate beam used for link recovery. Prior to the start of the time duration T1, the UE shall be fully synchronized to cell 1. The UE shall be configured for periodic CSI reporting with a reporting periodicity of 5ms. In the test, DRX configuration is enabled in </w:t>
        </w:r>
        <w:proofErr w:type="spellStart"/>
        <w:r>
          <w:t>PCell</w:t>
        </w:r>
        <w:proofErr w:type="spellEnd"/>
        <w:r>
          <w:t xml:space="preserve"> and DRX inactivity timer has already been expired, </w:t>
        </w:r>
        <w:proofErr w:type="gramStart"/>
        <w:r>
          <w:t>i.e.</w:t>
        </w:r>
        <w:proofErr w:type="gramEnd"/>
        <w:r>
          <w:t xml:space="preserve"> UE tries to decode PDCCH and to send periodic CQI during the period when On-duration timer is running. Time alignment timers shall be set to “infinity” so that UL timing alignment is maintained during the test.</w:t>
        </w:r>
      </w:ins>
    </w:p>
    <w:p w14:paraId="609AD6F1" w14:textId="77777777" w:rsidR="00287729" w:rsidRDefault="00287729" w:rsidP="00287729">
      <w:pPr>
        <w:rPr>
          <w:ins w:id="3111" w:author="烜立 林" w:date="2022-08-29T16:32:00Z"/>
          <w:lang w:val="en-US" w:eastAsia="zh-CN"/>
        </w:rPr>
      </w:pPr>
      <w:ins w:id="3112" w:author="烜立 林" w:date="2022-08-29T16:32:00Z">
        <w:r>
          <w:lastRenderedPageBreak/>
          <w:t xml:space="preserve">As specified in the Test Purpose, the UE is configured with the relaxed measurement criterion for both low mobility and </w:t>
        </w:r>
        <w:r>
          <w:rPr>
            <w:noProof/>
          </w:rPr>
          <w:t xml:space="preserve">good serving cell quality defined in clause 5.7.13.2 in TS 38.331 [2]. </w:t>
        </w:r>
        <w:r w:rsidRPr="00483685">
          <w:t>At the beginning of T1, the UE has fulfilled the good serving cell quality relaxation measurements criterion and is performing relaxed measurements for beam failure detection.</w:t>
        </w:r>
      </w:ins>
    </w:p>
    <w:p w14:paraId="2F34C80C" w14:textId="77777777" w:rsidR="00287729" w:rsidRPr="00C24378" w:rsidRDefault="00287729" w:rsidP="00287729">
      <w:pPr>
        <w:pStyle w:val="TAL"/>
        <w:numPr>
          <w:ilvl w:val="0"/>
          <w:numId w:val="36"/>
        </w:numPr>
        <w:rPr>
          <w:ins w:id="3113" w:author="烜立 林" w:date="2022-08-29T16:32:00Z"/>
          <w:rFonts w:ascii="Times New Roman" w:hAnsi="Times New Roman"/>
          <w:sz w:val="20"/>
        </w:rPr>
      </w:pPr>
      <w:proofErr w:type="spellStart"/>
      <w:ins w:id="3114" w:author="烜立 林" w:date="2022-08-29T16:32:00Z">
        <w:r w:rsidRPr="00483685">
          <w:rPr>
            <w:rFonts w:ascii="Times New Roman" w:hAnsi="Times New Roman"/>
            <w:i/>
            <w:iCs/>
            <w:sz w:val="20"/>
          </w:rPr>
          <w:t>goodServingCellEvaluationBFD</w:t>
        </w:r>
        <w:proofErr w:type="spellEnd"/>
        <w:r>
          <w:t xml:space="preserve"> [2] </w:t>
        </w:r>
        <w:r w:rsidRPr="00C24378">
          <w:rPr>
            <w:rFonts w:ascii="Times New Roman" w:hAnsi="Times New Roman"/>
            <w:sz w:val="20"/>
          </w:rPr>
          <w:t>criterion is configured according to the parameters listed in Table A.7.5.5</w:t>
        </w:r>
        <w:r>
          <w:rPr>
            <w:rFonts w:ascii="Times New Roman" w:hAnsi="Times New Roman"/>
            <w:sz w:val="20"/>
          </w:rPr>
          <w:t>.X6.</w:t>
        </w:r>
        <w:r w:rsidRPr="00C24378">
          <w:rPr>
            <w:rFonts w:ascii="Times New Roman" w:hAnsi="Times New Roman"/>
            <w:sz w:val="20"/>
          </w:rPr>
          <w:t>1-</w:t>
        </w:r>
        <w:proofErr w:type="gramStart"/>
        <w:r w:rsidRPr="00C24378">
          <w:rPr>
            <w:rFonts w:ascii="Times New Roman" w:hAnsi="Times New Roman"/>
            <w:sz w:val="20"/>
          </w:rPr>
          <w:t>2;</w:t>
        </w:r>
        <w:proofErr w:type="gramEnd"/>
      </w:ins>
    </w:p>
    <w:p w14:paraId="16EB4ECD" w14:textId="77777777" w:rsidR="00287729" w:rsidRPr="008333C1" w:rsidRDefault="00287729" w:rsidP="00287729">
      <w:pPr>
        <w:pStyle w:val="B10"/>
        <w:numPr>
          <w:ilvl w:val="0"/>
          <w:numId w:val="36"/>
        </w:numPr>
        <w:rPr>
          <w:ins w:id="3115" w:author="烜立 林" w:date="2022-08-29T16:32:00Z"/>
          <w:b/>
          <w:bCs/>
          <w:i/>
          <w:iCs/>
          <w:lang w:eastAsia="sv-SE"/>
        </w:rPr>
      </w:pPr>
      <w:proofErr w:type="spellStart"/>
      <w:ins w:id="3116" w:author="烜立 林" w:date="2022-08-29T16:32:00Z">
        <w:r>
          <w:rPr>
            <w:i/>
            <w:iCs/>
          </w:rPr>
          <w:t>lowMobilityEvalutationcConnected</w:t>
        </w:r>
        <w:proofErr w:type="spellEnd"/>
        <w:r>
          <w:rPr>
            <w:i/>
            <w:iCs/>
          </w:rPr>
          <w:t xml:space="preserve"> </w:t>
        </w:r>
        <w:r>
          <w:t xml:space="preserve">[2] criterion is configured </w:t>
        </w:r>
        <w:r w:rsidRPr="00027DDA">
          <w:t>according to the parameters listed in Table A.7.5.5</w:t>
        </w:r>
        <w:r>
          <w:t>.X6.</w:t>
        </w:r>
        <w:r w:rsidRPr="00027DDA">
          <w:t>1-2</w:t>
        </w:r>
        <w:r>
          <w:t xml:space="preserve">. </w:t>
        </w:r>
      </w:ins>
    </w:p>
    <w:p w14:paraId="5C3ACB2A" w14:textId="77777777" w:rsidR="00287729" w:rsidRDefault="00287729" w:rsidP="00287729">
      <w:pPr>
        <w:pStyle w:val="TH"/>
        <w:rPr>
          <w:ins w:id="3117" w:author="烜立 林" w:date="2022-08-29T16:32:00Z"/>
        </w:rPr>
      </w:pPr>
      <w:ins w:id="3118" w:author="烜立 林" w:date="2022-08-29T16:32:00Z">
        <w:r>
          <w:t xml:space="preserve">Table A.7.5.5.X6.1-1: Supported test configurations for FR2 </w:t>
        </w:r>
        <w:proofErr w:type="spellStart"/>
        <w:r>
          <w:t>PCell</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905"/>
      </w:tblGrid>
      <w:tr w:rsidR="00287729" w14:paraId="5FCC6649" w14:textId="77777777" w:rsidTr="00DB561B">
        <w:trPr>
          <w:trHeight w:val="267"/>
          <w:jc w:val="center"/>
          <w:ins w:id="3119" w:author="烜立 林" w:date="2022-08-29T16:32:00Z"/>
        </w:trPr>
        <w:tc>
          <w:tcPr>
            <w:tcW w:w="2265" w:type="dxa"/>
            <w:tcBorders>
              <w:top w:val="single" w:sz="4" w:space="0" w:color="auto"/>
              <w:left w:val="single" w:sz="4" w:space="0" w:color="auto"/>
              <w:bottom w:val="single" w:sz="4" w:space="0" w:color="auto"/>
              <w:right w:val="single" w:sz="4" w:space="0" w:color="auto"/>
            </w:tcBorders>
            <w:hideMark/>
          </w:tcPr>
          <w:p w14:paraId="5690E90B" w14:textId="77777777" w:rsidR="00287729" w:rsidRDefault="00287729" w:rsidP="00DB561B">
            <w:pPr>
              <w:pStyle w:val="TAH"/>
              <w:rPr>
                <w:ins w:id="3120" w:author="烜立 林" w:date="2022-08-29T16:32:00Z"/>
              </w:rPr>
            </w:pPr>
            <w:ins w:id="3121" w:author="烜立 林" w:date="2022-08-29T16:32:00Z">
              <w:r>
                <w:t>Configuration</w:t>
              </w:r>
            </w:ins>
          </w:p>
        </w:tc>
        <w:tc>
          <w:tcPr>
            <w:tcW w:w="6905" w:type="dxa"/>
            <w:tcBorders>
              <w:top w:val="single" w:sz="4" w:space="0" w:color="auto"/>
              <w:left w:val="single" w:sz="4" w:space="0" w:color="auto"/>
              <w:bottom w:val="single" w:sz="4" w:space="0" w:color="auto"/>
              <w:right w:val="single" w:sz="4" w:space="0" w:color="auto"/>
            </w:tcBorders>
            <w:hideMark/>
          </w:tcPr>
          <w:p w14:paraId="10491C39" w14:textId="77777777" w:rsidR="00287729" w:rsidRDefault="00287729" w:rsidP="00DB561B">
            <w:pPr>
              <w:pStyle w:val="TAH"/>
              <w:rPr>
                <w:ins w:id="3122" w:author="烜立 林" w:date="2022-08-29T16:32:00Z"/>
              </w:rPr>
            </w:pPr>
            <w:ins w:id="3123" w:author="烜立 林" w:date="2022-08-29T16:32:00Z">
              <w:r>
                <w:t>Description</w:t>
              </w:r>
            </w:ins>
          </w:p>
        </w:tc>
      </w:tr>
      <w:tr w:rsidR="00287729" w14:paraId="755CBBF9" w14:textId="77777777" w:rsidTr="00DB561B">
        <w:trPr>
          <w:trHeight w:val="270"/>
          <w:jc w:val="center"/>
          <w:ins w:id="3124" w:author="烜立 林" w:date="2022-08-29T16:32:00Z"/>
        </w:trPr>
        <w:tc>
          <w:tcPr>
            <w:tcW w:w="2265" w:type="dxa"/>
            <w:tcBorders>
              <w:top w:val="single" w:sz="4" w:space="0" w:color="auto"/>
              <w:left w:val="single" w:sz="4" w:space="0" w:color="auto"/>
              <w:bottom w:val="single" w:sz="4" w:space="0" w:color="auto"/>
              <w:right w:val="single" w:sz="4" w:space="0" w:color="auto"/>
            </w:tcBorders>
            <w:hideMark/>
          </w:tcPr>
          <w:p w14:paraId="3F7CE579" w14:textId="77777777" w:rsidR="00287729" w:rsidRDefault="00287729" w:rsidP="00DB561B">
            <w:pPr>
              <w:pStyle w:val="TAL"/>
              <w:rPr>
                <w:ins w:id="3125" w:author="烜立 林" w:date="2022-08-29T16:32:00Z"/>
              </w:rPr>
            </w:pPr>
            <w:ins w:id="3126" w:author="烜立 林" w:date="2022-08-29T16:32:00Z">
              <w:r>
                <w:t>1</w:t>
              </w:r>
            </w:ins>
          </w:p>
        </w:tc>
        <w:tc>
          <w:tcPr>
            <w:tcW w:w="6905" w:type="dxa"/>
            <w:tcBorders>
              <w:top w:val="single" w:sz="4" w:space="0" w:color="auto"/>
              <w:left w:val="single" w:sz="4" w:space="0" w:color="auto"/>
              <w:bottom w:val="single" w:sz="4" w:space="0" w:color="auto"/>
              <w:right w:val="single" w:sz="4" w:space="0" w:color="auto"/>
            </w:tcBorders>
            <w:hideMark/>
          </w:tcPr>
          <w:p w14:paraId="357C1C76" w14:textId="77777777" w:rsidR="00287729" w:rsidRDefault="00287729" w:rsidP="00DB561B">
            <w:pPr>
              <w:pStyle w:val="TAL"/>
              <w:rPr>
                <w:ins w:id="3127" w:author="烜立 林" w:date="2022-08-29T16:32:00Z"/>
              </w:rPr>
            </w:pPr>
            <w:ins w:id="3128" w:author="烜立 林" w:date="2022-08-29T16:32:00Z">
              <w:r>
                <w:t>TDD duplex mode, 120 kHz SSB SCS, 100 MHz bandwidth</w:t>
              </w:r>
            </w:ins>
          </w:p>
        </w:tc>
      </w:tr>
    </w:tbl>
    <w:p w14:paraId="01A428E3" w14:textId="77777777" w:rsidR="00287729" w:rsidRDefault="00287729" w:rsidP="00287729">
      <w:pPr>
        <w:spacing w:before="120"/>
        <w:rPr>
          <w:ins w:id="3129" w:author="烜立 林" w:date="2022-08-29T16:32:00Z"/>
          <w:rFonts w:asciiTheme="minorHAnsi" w:hAnsiTheme="minorHAnsi" w:cstheme="minorBidi"/>
          <w:sz w:val="22"/>
          <w:szCs w:val="22"/>
        </w:rPr>
      </w:pPr>
    </w:p>
    <w:p w14:paraId="11C12F76" w14:textId="77777777" w:rsidR="00287729" w:rsidRDefault="00287729" w:rsidP="00287729">
      <w:pPr>
        <w:pStyle w:val="TH"/>
        <w:rPr>
          <w:ins w:id="3130" w:author="烜立 林" w:date="2022-08-29T16:32:00Z"/>
        </w:rPr>
      </w:pPr>
      <w:ins w:id="3131" w:author="烜立 林" w:date="2022-08-29T16:32:00Z">
        <w:r>
          <w:t xml:space="preserve">Table A.7.5.5.X6.1-2: General test parameters for FR2 </w:t>
        </w:r>
        <w:proofErr w:type="spellStart"/>
        <w:r>
          <w:t>PCell</w:t>
        </w:r>
        <w:proofErr w:type="spellEnd"/>
        <w:r>
          <w:t xml:space="preserve"> for CSI-RS-based beam failure detection and link recovery testing in DRX mode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70"/>
        <w:gridCol w:w="836"/>
        <w:gridCol w:w="1007"/>
        <w:gridCol w:w="1357"/>
        <w:gridCol w:w="3169"/>
      </w:tblGrid>
      <w:tr w:rsidR="00287729" w14:paraId="6E2EB9EA" w14:textId="77777777" w:rsidTr="00DB561B">
        <w:trPr>
          <w:trHeight w:val="162"/>
          <w:jc w:val="center"/>
          <w:ins w:id="313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466EAD" w14:textId="77777777" w:rsidR="00287729" w:rsidRDefault="00287729" w:rsidP="00DB561B">
            <w:pPr>
              <w:keepLines/>
              <w:spacing w:after="0"/>
              <w:jc w:val="center"/>
              <w:rPr>
                <w:ins w:id="3133" w:author="烜立 林" w:date="2022-08-29T16:32:00Z"/>
                <w:rFonts w:ascii="Arial" w:hAnsi="Arial"/>
                <w:b/>
                <w:sz w:val="18"/>
              </w:rPr>
            </w:pPr>
            <w:ins w:id="3134" w:author="烜立 林" w:date="2022-08-29T16:32:00Z">
              <w:r>
                <w:rPr>
                  <w:rFonts w:ascii="Arial" w:hAnsi="Arial"/>
                  <w:b/>
                  <w:sz w:val="18"/>
                </w:rPr>
                <w:t>Parameter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10B9A8" w14:textId="77777777" w:rsidR="00287729" w:rsidRDefault="00287729" w:rsidP="00DB561B">
            <w:pPr>
              <w:keepLines/>
              <w:spacing w:after="0"/>
              <w:jc w:val="center"/>
              <w:rPr>
                <w:ins w:id="3135" w:author="烜立 林" w:date="2022-08-29T16:32:00Z"/>
                <w:rFonts w:ascii="Arial" w:hAnsi="Arial"/>
                <w:b/>
                <w:sz w:val="18"/>
              </w:rPr>
            </w:pPr>
            <w:ins w:id="3136" w:author="烜立 林" w:date="2022-08-29T16:32:00Z">
              <w:r>
                <w:rPr>
                  <w:rFonts w:ascii="Arial" w:hAnsi="Arial"/>
                  <w:b/>
                  <w:sz w:val="18"/>
                </w:rPr>
                <w:t>Test</w:t>
              </w:r>
            </w:ins>
          </w:p>
          <w:p w14:paraId="54AF12E2" w14:textId="77777777" w:rsidR="00287729" w:rsidRDefault="00287729" w:rsidP="00DB561B">
            <w:pPr>
              <w:keepLines/>
              <w:spacing w:after="0"/>
              <w:jc w:val="center"/>
              <w:rPr>
                <w:ins w:id="3137" w:author="烜立 林" w:date="2022-08-29T16:32:00Z"/>
                <w:rFonts w:ascii="Arial" w:hAnsi="Arial"/>
                <w:b/>
                <w:sz w:val="18"/>
              </w:rPr>
            </w:pPr>
            <w:ins w:id="3138" w:author="烜立 林" w:date="2022-08-29T16:32:00Z">
              <w:r>
                <w:rPr>
                  <w:rFonts w:ascii="Arial" w:hAnsi="Arial"/>
                  <w:b/>
                  <w:sz w:val="18"/>
                </w:rPr>
                <w:t>Config.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B74526C" w14:textId="77777777" w:rsidR="00287729" w:rsidRDefault="00287729" w:rsidP="00DB561B">
            <w:pPr>
              <w:keepLines/>
              <w:spacing w:after="0"/>
              <w:jc w:val="center"/>
              <w:rPr>
                <w:ins w:id="3139" w:author="烜立 林" w:date="2022-08-29T16:32:00Z"/>
                <w:rFonts w:ascii="Arial" w:hAnsi="Arial"/>
                <w:b/>
                <w:sz w:val="18"/>
              </w:rPr>
            </w:pPr>
            <w:ins w:id="3140" w:author="烜立 林" w:date="2022-08-29T16:32:00Z">
              <w:r>
                <w:rPr>
                  <w:rFonts w:ascii="Arial" w:hAnsi="Arial"/>
                  <w:b/>
                  <w:sz w:val="18"/>
                </w:rPr>
                <w:t>Unit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8AEFC6" w14:textId="77777777" w:rsidR="00287729" w:rsidRDefault="00287729" w:rsidP="00DB561B">
            <w:pPr>
              <w:keepLines/>
              <w:spacing w:after="0"/>
              <w:jc w:val="center"/>
              <w:rPr>
                <w:ins w:id="3141" w:author="烜立 林" w:date="2022-08-29T16:32:00Z"/>
                <w:rFonts w:ascii="Arial" w:hAnsi="Arial"/>
                <w:b/>
                <w:sz w:val="18"/>
              </w:rPr>
            </w:pPr>
            <w:ins w:id="3142" w:author="烜立 林" w:date="2022-08-29T16:32:00Z">
              <w:r>
                <w:rPr>
                  <w:rFonts w:ascii="Arial" w:hAnsi="Arial"/>
                  <w:b/>
                  <w:sz w:val="18"/>
                </w:rPr>
                <w:t>Value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51D400B" w14:textId="77777777" w:rsidR="00287729" w:rsidRDefault="00287729" w:rsidP="00DB561B">
            <w:pPr>
              <w:keepLines/>
              <w:spacing w:after="0"/>
              <w:jc w:val="center"/>
              <w:rPr>
                <w:ins w:id="3143" w:author="烜立 林" w:date="2022-08-29T16:32:00Z"/>
                <w:rFonts w:ascii="Arial" w:hAnsi="Arial"/>
                <w:b/>
                <w:sz w:val="18"/>
              </w:rPr>
            </w:pPr>
            <w:ins w:id="3144" w:author="烜立 林" w:date="2022-08-29T16:32:00Z">
              <w:r>
                <w:rPr>
                  <w:rFonts w:ascii="Arial" w:hAnsi="Arial"/>
                  <w:b/>
                  <w:sz w:val="18"/>
                </w:rPr>
                <w:t>Comment</w:t>
              </w:r>
            </w:ins>
          </w:p>
        </w:tc>
      </w:tr>
      <w:tr w:rsidR="00287729" w14:paraId="27A92F50" w14:textId="77777777" w:rsidTr="00DB561B">
        <w:trPr>
          <w:trHeight w:val="162"/>
          <w:jc w:val="center"/>
          <w:ins w:id="314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tcPr>
          <w:p w14:paraId="119F30A2" w14:textId="77777777" w:rsidR="00287729" w:rsidRDefault="00287729" w:rsidP="00DB561B">
            <w:pPr>
              <w:keepLines/>
              <w:spacing w:after="0"/>
              <w:jc w:val="center"/>
              <w:rPr>
                <w:ins w:id="3146" w:author="烜立 林" w:date="2022-08-29T16:32: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197C9D" w14:textId="77777777" w:rsidR="00287729" w:rsidRDefault="00287729" w:rsidP="00DB561B">
            <w:pPr>
              <w:keepLines/>
              <w:spacing w:after="0"/>
              <w:jc w:val="center"/>
              <w:rPr>
                <w:ins w:id="3147" w:author="烜立 林" w:date="2022-08-29T16:32: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E4AA2" w14:textId="77777777" w:rsidR="00287729" w:rsidRDefault="00287729" w:rsidP="00DB561B">
            <w:pPr>
              <w:keepLines/>
              <w:spacing w:after="0"/>
              <w:jc w:val="center"/>
              <w:rPr>
                <w:ins w:id="3148" w:author="烜立 林" w:date="2022-08-29T16:32:00Z"/>
                <w:rFonts w:ascii="Arial"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11FA26" w14:textId="77777777" w:rsidR="00287729" w:rsidRDefault="00287729" w:rsidP="00DB561B">
            <w:pPr>
              <w:keepLines/>
              <w:spacing w:after="0"/>
              <w:jc w:val="center"/>
              <w:rPr>
                <w:ins w:id="3149" w:author="烜立 林" w:date="2022-08-29T16:32:00Z"/>
                <w:rFonts w:ascii="Arial" w:hAnsi="Arial"/>
                <w:b/>
                <w:sz w:val="18"/>
              </w:rPr>
            </w:pPr>
            <w:ins w:id="3150" w:author="烜立 林" w:date="2022-08-29T16:32:00Z">
              <w:r>
                <w:rPr>
                  <w:rFonts w:ascii="Arial" w:hAnsi="Arial"/>
                  <w:b/>
                  <w:sz w:val="18"/>
                </w:rPr>
                <w:t>Test 1</w:t>
              </w:r>
            </w:ins>
          </w:p>
        </w:tc>
        <w:tc>
          <w:tcPr>
            <w:tcW w:w="0" w:type="auto"/>
            <w:tcBorders>
              <w:top w:val="single" w:sz="4" w:space="0" w:color="auto"/>
              <w:left w:val="single" w:sz="4" w:space="0" w:color="auto"/>
              <w:bottom w:val="single" w:sz="4" w:space="0" w:color="auto"/>
              <w:right w:val="single" w:sz="4" w:space="0" w:color="auto"/>
            </w:tcBorders>
            <w:vAlign w:val="center"/>
          </w:tcPr>
          <w:p w14:paraId="18B660B8" w14:textId="77777777" w:rsidR="00287729" w:rsidRDefault="00287729" w:rsidP="00DB561B">
            <w:pPr>
              <w:keepLines/>
              <w:spacing w:after="0"/>
              <w:jc w:val="center"/>
              <w:rPr>
                <w:ins w:id="3151" w:author="烜立 林" w:date="2022-08-29T16:32:00Z"/>
                <w:rFonts w:ascii="Arial" w:hAnsi="Arial"/>
                <w:b/>
                <w:sz w:val="18"/>
              </w:rPr>
            </w:pPr>
          </w:p>
        </w:tc>
      </w:tr>
      <w:tr w:rsidR="00287729" w14:paraId="6CCE78C9" w14:textId="77777777" w:rsidTr="00DB561B">
        <w:trPr>
          <w:trHeight w:val="162"/>
          <w:jc w:val="center"/>
          <w:ins w:id="315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088D9F2" w14:textId="77777777" w:rsidR="00287729" w:rsidRDefault="00287729" w:rsidP="00DB561B">
            <w:pPr>
              <w:keepNext/>
              <w:keepLines/>
              <w:spacing w:after="0"/>
              <w:rPr>
                <w:ins w:id="3153" w:author="烜立 林" w:date="2022-08-29T16:32:00Z"/>
                <w:rFonts w:ascii="Arial" w:hAnsi="Arial" w:cs="Arial"/>
                <w:kern w:val="2"/>
                <w:sz w:val="18"/>
              </w:rPr>
            </w:pPr>
            <w:ins w:id="3154" w:author="烜立 林" w:date="2022-08-29T16:32:00Z">
              <w:r>
                <w:rPr>
                  <w:rFonts w:ascii="Arial" w:hAnsi="Arial" w:cs="Arial"/>
                  <w:kern w:val="2"/>
                  <w:sz w:val="18"/>
                </w:rPr>
                <w:t xml:space="preserve">Active </w:t>
              </w:r>
              <w:proofErr w:type="spellStart"/>
              <w:r>
                <w:rPr>
                  <w:rFonts w:ascii="Arial" w:hAnsi="Arial" w:cs="Arial"/>
                  <w:kern w:val="2"/>
                  <w:sz w:val="18"/>
                </w:rPr>
                <w:t>PCell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D1DD023" w14:textId="77777777" w:rsidR="00287729" w:rsidRDefault="00287729" w:rsidP="00DB561B">
            <w:pPr>
              <w:keepNext/>
              <w:keepLines/>
              <w:spacing w:after="0"/>
              <w:jc w:val="center"/>
              <w:rPr>
                <w:ins w:id="3155" w:author="烜立 林" w:date="2022-08-29T16:32:00Z"/>
                <w:rFonts w:ascii="Arial" w:hAnsi="Arial" w:cs="Arial"/>
                <w:kern w:val="2"/>
                <w:sz w:val="18"/>
              </w:rPr>
            </w:pPr>
            <w:ins w:id="315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BC6A389" w14:textId="77777777" w:rsidR="00287729" w:rsidRDefault="00287729" w:rsidP="00DB561B">
            <w:pPr>
              <w:keepNext/>
              <w:keepLines/>
              <w:spacing w:after="0"/>
              <w:jc w:val="center"/>
              <w:rPr>
                <w:ins w:id="315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7C89EC" w14:textId="77777777" w:rsidR="00287729" w:rsidRDefault="00287729" w:rsidP="00DB561B">
            <w:pPr>
              <w:keepNext/>
              <w:keepLines/>
              <w:spacing w:after="0"/>
              <w:jc w:val="center"/>
              <w:rPr>
                <w:ins w:id="3158" w:author="烜立 林" w:date="2022-08-29T16:32:00Z"/>
                <w:rFonts w:ascii="Arial" w:hAnsi="Arial" w:cs="Arial"/>
                <w:kern w:val="2"/>
                <w:sz w:val="18"/>
              </w:rPr>
            </w:pPr>
            <w:ins w:id="3159" w:author="烜立 林" w:date="2022-08-29T16:32:00Z">
              <w:r>
                <w:rPr>
                  <w:rFonts w:ascii="Arial" w:hAnsi="Arial" w:cs="Arial"/>
                  <w:kern w:val="2"/>
                  <w:sz w:val="18"/>
                </w:rPr>
                <w:t>Cell 1</w:t>
              </w:r>
            </w:ins>
          </w:p>
        </w:tc>
        <w:tc>
          <w:tcPr>
            <w:tcW w:w="0" w:type="auto"/>
            <w:tcBorders>
              <w:top w:val="single" w:sz="4" w:space="0" w:color="auto"/>
              <w:left w:val="single" w:sz="4" w:space="0" w:color="auto"/>
              <w:bottom w:val="single" w:sz="4" w:space="0" w:color="auto"/>
              <w:right w:val="single" w:sz="4" w:space="0" w:color="auto"/>
            </w:tcBorders>
            <w:vAlign w:val="center"/>
          </w:tcPr>
          <w:p w14:paraId="1AC403B2" w14:textId="77777777" w:rsidR="00287729" w:rsidRDefault="00287729" w:rsidP="00DB561B">
            <w:pPr>
              <w:keepNext/>
              <w:keepLines/>
              <w:spacing w:after="0"/>
              <w:jc w:val="both"/>
              <w:rPr>
                <w:ins w:id="3160" w:author="烜立 林" w:date="2022-08-29T16:32:00Z"/>
                <w:rFonts w:ascii="Arial" w:hAnsi="Arial" w:cs="Arial"/>
                <w:kern w:val="2"/>
                <w:sz w:val="18"/>
              </w:rPr>
            </w:pPr>
          </w:p>
        </w:tc>
      </w:tr>
      <w:tr w:rsidR="00287729" w14:paraId="36494E1B" w14:textId="77777777" w:rsidTr="00DB561B">
        <w:trPr>
          <w:trHeight w:val="162"/>
          <w:jc w:val="center"/>
          <w:ins w:id="3161"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7FCAEE8" w14:textId="77777777" w:rsidR="00287729" w:rsidRDefault="00287729" w:rsidP="00DB561B">
            <w:pPr>
              <w:keepNext/>
              <w:keepLines/>
              <w:spacing w:after="0"/>
              <w:rPr>
                <w:ins w:id="3162" w:author="烜立 林" w:date="2022-08-29T16:32:00Z"/>
                <w:rFonts w:ascii="Arial" w:hAnsi="Arial" w:cs="Arial"/>
                <w:kern w:val="2"/>
                <w:sz w:val="18"/>
              </w:rPr>
            </w:pPr>
            <w:ins w:id="3163" w:author="烜立 林" w:date="2022-08-29T16:32:00Z">
              <w:r>
                <w:rPr>
                  <w:rFonts w:ascii="Arial" w:hAnsi="Arial" w:cs="Arial"/>
                  <w:kern w:val="2"/>
                  <w:sz w:val="18"/>
                </w:rPr>
                <w:t>RF Channel Number</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CEC5BC" w14:textId="77777777" w:rsidR="00287729" w:rsidRDefault="00287729" w:rsidP="00DB561B">
            <w:pPr>
              <w:keepNext/>
              <w:keepLines/>
              <w:spacing w:after="0"/>
              <w:jc w:val="center"/>
              <w:rPr>
                <w:ins w:id="3164" w:author="烜立 林" w:date="2022-08-29T16:32:00Z"/>
                <w:rFonts w:ascii="Arial" w:hAnsi="Arial" w:cs="Arial"/>
                <w:kern w:val="2"/>
                <w:sz w:val="18"/>
              </w:rPr>
            </w:pPr>
            <w:ins w:id="3165"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6E8493C3" w14:textId="77777777" w:rsidR="00287729" w:rsidRDefault="00287729" w:rsidP="00DB561B">
            <w:pPr>
              <w:keepNext/>
              <w:keepLines/>
              <w:spacing w:after="0"/>
              <w:jc w:val="center"/>
              <w:rPr>
                <w:ins w:id="3166"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259134" w14:textId="77777777" w:rsidR="00287729" w:rsidRDefault="00287729" w:rsidP="00DB561B">
            <w:pPr>
              <w:keepNext/>
              <w:keepLines/>
              <w:spacing w:after="0"/>
              <w:jc w:val="center"/>
              <w:rPr>
                <w:ins w:id="3167" w:author="烜立 林" w:date="2022-08-29T16:32:00Z"/>
                <w:rFonts w:ascii="Arial" w:hAnsi="Arial" w:cs="Arial"/>
                <w:kern w:val="2"/>
                <w:sz w:val="18"/>
              </w:rPr>
            </w:pPr>
            <w:ins w:id="316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F40715A" w14:textId="77777777" w:rsidR="00287729" w:rsidRDefault="00287729" w:rsidP="00DB561B">
            <w:pPr>
              <w:keepNext/>
              <w:keepLines/>
              <w:spacing w:after="0"/>
              <w:jc w:val="both"/>
              <w:rPr>
                <w:ins w:id="3169" w:author="烜立 林" w:date="2022-08-29T16:32:00Z"/>
                <w:rFonts w:ascii="Arial" w:hAnsi="Arial" w:cs="Arial"/>
                <w:kern w:val="2"/>
                <w:sz w:val="18"/>
              </w:rPr>
            </w:pPr>
          </w:p>
        </w:tc>
      </w:tr>
      <w:tr w:rsidR="00287729" w14:paraId="7ADB7B73" w14:textId="77777777" w:rsidTr="00DB561B">
        <w:trPr>
          <w:trHeight w:val="91"/>
          <w:jc w:val="center"/>
          <w:ins w:id="3170"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546356E" w14:textId="77777777" w:rsidR="00287729" w:rsidRDefault="00287729" w:rsidP="00DB561B">
            <w:pPr>
              <w:keepNext/>
              <w:keepLines/>
              <w:spacing w:after="0"/>
              <w:rPr>
                <w:ins w:id="3171" w:author="烜立 林" w:date="2022-08-29T16:32:00Z"/>
                <w:rFonts w:ascii="Arial" w:hAnsi="Arial" w:cs="Arial"/>
                <w:kern w:val="2"/>
                <w:sz w:val="18"/>
              </w:rPr>
            </w:pPr>
            <w:ins w:id="3172" w:author="烜立 林" w:date="2022-08-29T16:32:00Z">
              <w:r>
                <w:rPr>
                  <w:rFonts w:ascii="Arial" w:hAnsi="Arial" w:cs="Arial"/>
                  <w:kern w:val="2"/>
                  <w:sz w:val="18"/>
                </w:rPr>
                <w:t>Duplex mode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7C8BB5" w14:textId="77777777" w:rsidR="00287729" w:rsidRDefault="00287729" w:rsidP="00DB561B">
            <w:pPr>
              <w:keepNext/>
              <w:keepLines/>
              <w:spacing w:after="0"/>
              <w:jc w:val="center"/>
              <w:rPr>
                <w:ins w:id="3173" w:author="烜立 林" w:date="2022-08-29T16:32:00Z"/>
                <w:rFonts w:ascii="Arial" w:hAnsi="Arial" w:cs="Arial"/>
                <w:kern w:val="2"/>
                <w:sz w:val="18"/>
              </w:rPr>
            </w:pPr>
            <w:ins w:id="3174"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2089B4A" w14:textId="77777777" w:rsidR="00287729" w:rsidRDefault="00287729" w:rsidP="00DB561B">
            <w:pPr>
              <w:keepNext/>
              <w:keepLines/>
              <w:spacing w:after="0"/>
              <w:jc w:val="center"/>
              <w:rPr>
                <w:ins w:id="3175"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3A1504" w14:textId="77777777" w:rsidR="00287729" w:rsidRDefault="00287729" w:rsidP="00DB561B">
            <w:pPr>
              <w:keepNext/>
              <w:keepLines/>
              <w:spacing w:after="0"/>
              <w:jc w:val="center"/>
              <w:rPr>
                <w:ins w:id="3176" w:author="烜立 林" w:date="2022-08-29T16:32:00Z"/>
                <w:rFonts w:ascii="Arial" w:hAnsi="Arial" w:cs="Arial"/>
                <w:kern w:val="2"/>
                <w:sz w:val="18"/>
              </w:rPr>
            </w:pPr>
            <w:ins w:id="3177" w:author="烜立 林" w:date="2022-08-29T16:32:00Z">
              <w:r>
                <w:rPr>
                  <w:rFonts w:ascii="Arial" w:hAnsi="Arial" w:cs="Arial"/>
                  <w:kern w:val="2"/>
                  <w:sz w:val="18"/>
                </w:rPr>
                <w:t>TDD</w:t>
              </w:r>
            </w:ins>
          </w:p>
        </w:tc>
        <w:tc>
          <w:tcPr>
            <w:tcW w:w="0" w:type="auto"/>
            <w:tcBorders>
              <w:top w:val="single" w:sz="4" w:space="0" w:color="auto"/>
              <w:left w:val="single" w:sz="4" w:space="0" w:color="auto"/>
              <w:bottom w:val="single" w:sz="4" w:space="0" w:color="auto"/>
              <w:right w:val="single" w:sz="4" w:space="0" w:color="auto"/>
            </w:tcBorders>
            <w:vAlign w:val="center"/>
          </w:tcPr>
          <w:p w14:paraId="1244F79A" w14:textId="77777777" w:rsidR="00287729" w:rsidRDefault="00287729" w:rsidP="00DB561B">
            <w:pPr>
              <w:keepNext/>
              <w:keepLines/>
              <w:spacing w:after="0"/>
              <w:jc w:val="both"/>
              <w:rPr>
                <w:ins w:id="3178" w:author="烜立 林" w:date="2022-08-29T16:32:00Z"/>
                <w:rFonts w:ascii="Arial" w:hAnsi="Arial" w:cs="Arial"/>
                <w:kern w:val="2"/>
                <w:sz w:val="18"/>
              </w:rPr>
            </w:pPr>
          </w:p>
        </w:tc>
      </w:tr>
      <w:tr w:rsidR="00287729" w14:paraId="276D8DCC" w14:textId="77777777" w:rsidTr="00DB561B">
        <w:trPr>
          <w:trHeight w:val="91"/>
          <w:jc w:val="center"/>
          <w:ins w:id="3179"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511BE6EF" w14:textId="77777777" w:rsidR="00287729" w:rsidRDefault="00287729" w:rsidP="00DB561B">
            <w:pPr>
              <w:keepNext/>
              <w:keepLines/>
              <w:spacing w:after="0"/>
              <w:rPr>
                <w:ins w:id="3180" w:author="烜立 林" w:date="2022-08-29T16:32:00Z"/>
                <w:rFonts w:ascii="Arial" w:hAnsi="Arial" w:cs="Arial"/>
                <w:kern w:val="2"/>
                <w:sz w:val="18"/>
              </w:rPr>
            </w:pPr>
            <w:ins w:id="3181" w:author="烜立 林" w:date="2022-08-29T16:32:00Z">
              <w:r>
                <w:rPr>
                  <w:rFonts w:ascii="Arial" w:hAnsi="Arial" w:cs="Arial"/>
                  <w:kern w:val="2"/>
                  <w:sz w:val="18"/>
                </w:rPr>
                <w:t>TDD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67737EA" w14:textId="77777777" w:rsidR="00287729" w:rsidRDefault="00287729" w:rsidP="00DB561B">
            <w:pPr>
              <w:keepNext/>
              <w:keepLines/>
              <w:spacing w:after="0"/>
              <w:jc w:val="center"/>
              <w:rPr>
                <w:ins w:id="3182" w:author="烜立 林" w:date="2022-08-29T16:32:00Z"/>
                <w:rFonts w:ascii="Arial" w:hAnsi="Arial" w:cs="Arial"/>
                <w:kern w:val="2"/>
                <w:sz w:val="18"/>
              </w:rPr>
            </w:pPr>
            <w:ins w:id="3183"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6A8E4BA" w14:textId="77777777" w:rsidR="00287729" w:rsidRDefault="00287729" w:rsidP="00DB561B">
            <w:pPr>
              <w:keepNext/>
              <w:keepLines/>
              <w:spacing w:after="0"/>
              <w:jc w:val="center"/>
              <w:rPr>
                <w:ins w:id="3184"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5B6971" w14:textId="77777777" w:rsidR="00287729" w:rsidRDefault="00287729" w:rsidP="00DB561B">
            <w:pPr>
              <w:keepNext/>
              <w:keepLines/>
              <w:spacing w:after="0"/>
              <w:jc w:val="center"/>
              <w:rPr>
                <w:ins w:id="3185" w:author="烜立 林" w:date="2022-08-29T16:32:00Z"/>
                <w:rFonts w:ascii="Arial" w:hAnsi="Arial" w:cs="Arial"/>
                <w:kern w:val="2"/>
                <w:sz w:val="18"/>
              </w:rPr>
            </w:pPr>
            <w:ins w:id="3186" w:author="烜立 林" w:date="2022-08-29T16:32:00Z">
              <w:r>
                <w:rPr>
                  <w:rFonts w:ascii="Arial" w:hAnsi="Arial" w:cs="Arial"/>
                  <w:kern w:val="2"/>
                  <w:sz w:val="18"/>
                </w:rPr>
                <w:t>TDDConf.3.1</w:t>
              </w:r>
            </w:ins>
          </w:p>
        </w:tc>
        <w:tc>
          <w:tcPr>
            <w:tcW w:w="0" w:type="auto"/>
            <w:tcBorders>
              <w:top w:val="single" w:sz="4" w:space="0" w:color="auto"/>
              <w:left w:val="single" w:sz="4" w:space="0" w:color="auto"/>
              <w:bottom w:val="single" w:sz="4" w:space="0" w:color="auto"/>
              <w:right w:val="single" w:sz="4" w:space="0" w:color="auto"/>
            </w:tcBorders>
            <w:vAlign w:val="center"/>
          </w:tcPr>
          <w:p w14:paraId="15E904E5" w14:textId="77777777" w:rsidR="00287729" w:rsidRDefault="00287729" w:rsidP="00DB561B">
            <w:pPr>
              <w:keepNext/>
              <w:keepLines/>
              <w:spacing w:after="0"/>
              <w:jc w:val="both"/>
              <w:rPr>
                <w:ins w:id="3187" w:author="烜立 林" w:date="2022-08-29T16:32:00Z"/>
                <w:rFonts w:ascii="Arial" w:hAnsi="Arial" w:cs="Arial"/>
                <w:kern w:val="2"/>
                <w:sz w:val="18"/>
              </w:rPr>
            </w:pPr>
          </w:p>
        </w:tc>
      </w:tr>
      <w:tr w:rsidR="00287729" w14:paraId="5DCE4048" w14:textId="77777777" w:rsidTr="00DB561B">
        <w:trPr>
          <w:trHeight w:val="61"/>
          <w:jc w:val="center"/>
          <w:ins w:id="3188"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0E5A553" w14:textId="77777777" w:rsidR="00287729" w:rsidRDefault="00287729" w:rsidP="00DB561B">
            <w:pPr>
              <w:keepNext/>
              <w:keepLines/>
              <w:spacing w:after="0"/>
              <w:rPr>
                <w:ins w:id="3189" w:author="烜立 林" w:date="2022-08-29T16:32:00Z"/>
                <w:rFonts w:ascii="Arial" w:hAnsi="Arial" w:cs="Arial"/>
                <w:kern w:val="2"/>
                <w:sz w:val="18"/>
              </w:rPr>
            </w:pPr>
            <w:proofErr w:type="spellStart"/>
            <w:ins w:id="3190" w:author="烜立 林" w:date="2022-08-29T16:32:00Z">
              <w:r>
                <w:rPr>
                  <w:rFonts w:ascii="Arial" w:hAnsi="Arial" w:cs="Arial"/>
                  <w:kern w:val="2"/>
                  <w:sz w:val="18"/>
                  <w:szCs w:val="16"/>
                </w:rPr>
                <w:t>BW</w:t>
              </w:r>
              <w:r>
                <w:rPr>
                  <w:rFonts w:ascii="Arial" w:hAnsi="Arial" w:cs="Arial"/>
                  <w:kern w:val="2"/>
                  <w:sz w:val="18"/>
                  <w:szCs w:val="16"/>
                  <w:vertAlign w:val="subscript"/>
                </w:rPr>
                <w:t>channel</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5042F4D" w14:textId="77777777" w:rsidR="00287729" w:rsidRDefault="00287729" w:rsidP="00DB561B">
            <w:pPr>
              <w:keepNext/>
              <w:keepLines/>
              <w:spacing w:after="0"/>
              <w:jc w:val="center"/>
              <w:rPr>
                <w:ins w:id="3191" w:author="烜立 林" w:date="2022-08-29T16:32:00Z"/>
                <w:rFonts w:ascii="Arial" w:hAnsi="Arial" w:cs="Arial"/>
                <w:kern w:val="2"/>
                <w:sz w:val="18"/>
              </w:rPr>
            </w:pPr>
            <w:ins w:id="3192"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C97881F" w14:textId="77777777" w:rsidR="00287729" w:rsidRDefault="00287729" w:rsidP="00DB561B">
            <w:pPr>
              <w:keepNext/>
              <w:keepLines/>
              <w:spacing w:after="0"/>
              <w:jc w:val="center"/>
              <w:rPr>
                <w:ins w:id="3193"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DDD83" w14:textId="77777777" w:rsidR="00287729" w:rsidRDefault="00287729" w:rsidP="00DB561B">
            <w:pPr>
              <w:keepNext/>
              <w:keepLines/>
              <w:spacing w:after="0"/>
              <w:jc w:val="center"/>
              <w:rPr>
                <w:ins w:id="3194" w:author="烜立 林" w:date="2022-08-29T16:32:00Z"/>
                <w:rFonts w:ascii="Arial" w:hAnsi="Arial" w:cs="Arial"/>
                <w:kern w:val="2"/>
                <w:sz w:val="18"/>
              </w:rPr>
            </w:pPr>
            <w:ins w:id="3195" w:author="烜立 林" w:date="2022-08-29T16:32:00Z">
              <w:r>
                <w:rPr>
                  <w:rFonts w:ascii="Arial" w:eastAsia="Malgun Gothic" w:hAnsi="Arial" w:cs="Arial"/>
                  <w:kern w:val="2"/>
                  <w:sz w:val="18"/>
                  <w:szCs w:val="18"/>
                </w:rPr>
                <w:t>10</w:t>
              </w:r>
              <w:r>
                <w:rPr>
                  <w:rFonts w:ascii="Arial" w:hAnsi="Arial" w:cs="Arial"/>
                  <w:kern w:val="2"/>
                  <w:sz w:val="18"/>
                  <w:szCs w:val="18"/>
                </w:rPr>
                <w:t>0</w:t>
              </w:r>
              <w:r>
                <w:rPr>
                  <w:rFonts w:ascii="Arial" w:eastAsia="Malgun Gothic" w:hAnsi="Arial" w:cs="Arial"/>
                  <w:kern w:val="2"/>
                  <w:sz w:val="18"/>
                  <w:szCs w:val="18"/>
                </w:rPr>
                <w:t xml:space="preserve">: </w:t>
              </w:r>
              <w:proofErr w:type="spellStart"/>
              <w:proofErr w:type="gramStart"/>
              <w:r>
                <w:rPr>
                  <w:rFonts w:ascii="Arial" w:eastAsia="Malgun Gothic" w:hAnsi="Arial" w:cs="Arial"/>
                  <w:kern w:val="2"/>
                  <w:sz w:val="18"/>
                  <w:szCs w:val="18"/>
                </w:rPr>
                <w:t>N</w:t>
              </w:r>
              <w:r>
                <w:rPr>
                  <w:rFonts w:ascii="Arial" w:eastAsia="Malgun Gothic" w:hAnsi="Arial" w:cs="Arial"/>
                  <w:kern w:val="2"/>
                  <w:sz w:val="18"/>
                  <w:szCs w:val="18"/>
                  <w:vertAlign w:val="subscript"/>
                </w:rPr>
                <w:t>RB,c</w:t>
              </w:r>
              <w:proofErr w:type="spellEnd"/>
              <w:proofErr w:type="gramEnd"/>
              <w:r>
                <w:rPr>
                  <w:rFonts w:ascii="Arial" w:eastAsia="Malgun Gothic" w:hAnsi="Arial" w:cs="Arial"/>
                  <w:kern w:val="2"/>
                  <w:sz w:val="18"/>
                  <w:szCs w:val="18"/>
                </w:rPr>
                <w:t xml:space="preserve"> = </w:t>
              </w:r>
              <w:r>
                <w:rPr>
                  <w:rFonts w:ascii="Arial" w:hAnsi="Arial" w:cs="Arial"/>
                  <w:kern w:val="2"/>
                  <w:sz w:val="18"/>
                  <w:szCs w:val="18"/>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7237B2AB" w14:textId="77777777" w:rsidR="00287729" w:rsidRDefault="00287729" w:rsidP="00DB561B">
            <w:pPr>
              <w:keepNext/>
              <w:keepLines/>
              <w:spacing w:after="0"/>
              <w:jc w:val="both"/>
              <w:rPr>
                <w:ins w:id="3196" w:author="烜立 林" w:date="2022-08-29T16:32:00Z"/>
                <w:rFonts w:ascii="Arial" w:eastAsia="Malgun Gothic" w:hAnsi="Arial" w:cs="Arial"/>
                <w:kern w:val="2"/>
                <w:sz w:val="18"/>
                <w:szCs w:val="18"/>
              </w:rPr>
            </w:pPr>
          </w:p>
        </w:tc>
      </w:tr>
      <w:tr w:rsidR="00287729" w14:paraId="0E0468A3" w14:textId="77777777" w:rsidTr="00DB561B">
        <w:trPr>
          <w:trHeight w:val="61"/>
          <w:jc w:val="center"/>
          <w:ins w:id="3197"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C84F53A" w14:textId="77777777" w:rsidR="00287729" w:rsidRDefault="00287729" w:rsidP="00DB561B">
            <w:pPr>
              <w:keepNext/>
              <w:keepLines/>
              <w:spacing w:after="0"/>
              <w:rPr>
                <w:ins w:id="3198" w:author="烜立 林" w:date="2022-08-29T16:32:00Z"/>
                <w:rFonts w:ascii="Arial" w:eastAsiaTheme="minorEastAsia" w:hAnsi="Arial" w:cstheme="minorBidi"/>
                <w:kern w:val="2"/>
                <w:sz w:val="18"/>
                <w:szCs w:val="22"/>
              </w:rPr>
            </w:pPr>
            <w:ins w:id="3199" w:author="烜立 林" w:date="2022-08-29T16:32:00Z">
              <w:r>
                <w:rPr>
                  <w:rFonts w:ascii="Arial" w:hAnsi="Arial" w:cs="Arial"/>
                  <w:kern w:val="2"/>
                  <w:sz w:val="18"/>
                </w:rPr>
                <w:t>Data RBs allocated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C0A191" w14:textId="77777777" w:rsidR="00287729" w:rsidRDefault="00287729" w:rsidP="00DB561B">
            <w:pPr>
              <w:keepNext/>
              <w:keepLines/>
              <w:spacing w:after="0"/>
              <w:jc w:val="center"/>
              <w:rPr>
                <w:ins w:id="3200" w:author="烜立 林" w:date="2022-08-29T16:32:00Z"/>
                <w:rFonts w:ascii="Arial" w:hAnsi="Arial" w:cs="Arial"/>
                <w:kern w:val="2"/>
                <w:sz w:val="18"/>
              </w:rPr>
            </w:pPr>
            <w:ins w:id="3201"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002F5F1" w14:textId="77777777" w:rsidR="00287729" w:rsidRDefault="00287729" w:rsidP="00DB561B">
            <w:pPr>
              <w:keepNext/>
              <w:keepLines/>
              <w:spacing w:after="0"/>
              <w:jc w:val="center"/>
              <w:rPr>
                <w:ins w:id="3202"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A1F637" w14:textId="77777777" w:rsidR="00287729" w:rsidRDefault="00287729" w:rsidP="00DB561B">
            <w:pPr>
              <w:keepNext/>
              <w:keepLines/>
              <w:spacing w:after="0"/>
              <w:jc w:val="center"/>
              <w:rPr>
                <w:ins w:id="3203" w:author="烜立 林" w:date="2022-08-29T16:32:00Z"/>
                <w:rFonts w:ascii="Arial" w:hAnsi="Arial" w:cs="Arial"/>
                <w:kern w:val="2"/>
                <w:sz w:val="18"/>
                <w:szCs w:val="18"/>
              </w:rPr>
            </w:pPr>
            <w:ins w:id="3204" w:author="烜立 林" w:date="2022-08-29T16:32:00Z">
              <w:r>
                <w:rPr>
                  <w:rFonts w:ascii="Arial" w:hAnsi="Arial" w:cs="Arial"/>
                  <w:kern w:val="2"/>
                  <w:sz w:val="18"/>
                  <w:szCs w:val="18"/>
                </w:rPr>
                <w:t>66</w:t>
              </w:r>
            </w:ins>
          </w:p>
        </w:tc>
        <w:tc>
          <w:tcPr>
            <w:tcW w:w="0" w:type="auto"/>
            <w:tcBorders>
              <w:top w:val="single" w:sz="4" w:space="0" w:color="auto"/>
              <w:left w:val="single" w:sz="4" w:space="0" w:color="auto"/>
              <w:bottom w:val="single" w:sz="4" w:space="0" w:color="auto"/>
              <w:right w:val="single" w:sz="4" w:space="0" w:color="auto"/>
            </w:tcBorders>
            <w:vAlign w:val="center"/>
          </w:tcPr>
          <w:p w14:paraId="6C6F89BF" w14:textId="77777777" w:rsidR="00287729" w:rsidRDefault="00287729" w:rsidP="00DB561B">
            <w:pPr>
              <w:keepNext/>
              <w:keepLines/>
              <w:spacing w:after="0"/>
              <w:jc w:val="both"/>
              <w:rPr>
                <w:ins w:id="3205" w:author="烜立 林" w:date="2022-08-29T16:32:00Z"/>
                <w:rFonts w:ascii="Arial" w:eastAsia="Malgun Gothic" w:hAnsi="Arial" w:cs="Arial"/>
                <w:kern w:val="2"/>
                <w:sz w:val="18"/>
                <w:szCs w:val="18"/>
              </w:rPr>
            </w:pPr>
          </w:p>
        </w:tc>
      </w:tr>
      <w:tr w:rsidR="00287729" w14:paraId="7135563C" w14:textId="77777777" w:rsidTr="00DB561B">
        <w:trPr>
          <w:trHeight w:val="61"/>
          <w:jc w:val="center"/>
          <w:ins w:id="3206"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5A2EFF9E" w14:textId="77777777" w:rsidR="00287729" w:rsidRDefault="00287729" w:rsidP="00DB561B">
            <w:pPr>
              <w:keepNext/>
              <w:keepLines/>
              <w:spacing w:after="0"/>
              <w:rPr>
                <w:ins w:id="3207" w:author="烜立 林" w:date="2022-08-29T16:32:00Z"/>
                <w:rFonts w:ascii="Arial" w:eastAsiaTheme="minorEastAsia" w:hAnsi="Arial" w:cs="Arial"/>
                <w:kern w:val="2"/>
                <w:sz w:val="18"/>
                <w:szCs w:val="22"/>
              </w:rPr>
            </w:pPr>
            <w:ins w:id="3208" w:author="烜立 林" w:date="2022-08-29T16:32:00Z">
              <w:r>
                <w:rPr>
                  <w:rFonts w:ascii="Arial" w:hAnsi="Arial" w:cs="Arial"/>
                  <w:kern w:val="2"/>
                  <w:sz w:val="18"/>
                </w:rPr>
                <w:t>PDSCH/PDCCH subcarrier spacing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113866" w14:textId="77777777" w:rsidR="00287729" w:rsidRDefault="00287729" w:rsidP="00DB561B">
            <w:pPr>
              <w:keepNext/>
              <w:keepLines/>
              <w:spacing w:after="0"/>
              <w:jc w:val="center"/>
              <w:rPr>
                <w:ins w:id="3209" w:author="烜立 林" w:date="2022-08-29T16:32:00Z"/>
                <w:rFonts w:ascii="Arial" w:hAnsi="Arial" w:cs="Arial"/>
                <w:kern w:val="2"/>
                <w:sz w:val="18"/>
              </w:rPr>
            </w:pPr>
            <w:ins w:id="3210"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AD7F64" w14:textId="77777777" w:rsidR="00287729" w:rsidRDefault="00287729" w:rsidP="00DB561B">
            <w:pPr>
              <w:keepNext/>
              <w:keepLines/>
              <w:spacing w:after="0"/>
              <w:jc w:val="center"/>
              <w:rPr>
                <w:ins w:id="3211" w:author="烜立 林" w:date="2022-08-29T16:32:00Z"/>
                <w:rFonts w:ascii="Arial" w:hAnsi="Arial" w:cs="Arial"/>
                <w:kern w:val="2"/>
                <w:sz w:val="18"/>
              </w:rPr>
            </w:pPr>
            <w:ins w:id="3212" w:author="烜立 林" w:date="2022-08-29T16:32:00Z">
              <w:r>
                <w:rPr>
                  <w:rFonts w:ascii="Arial" w:hAnsi="Arial" w:cs="Arial"/>
                  <w:kern w:val="2"/>
                  <w:sz w:val="18"/>
                </w:rPr>
                <w:t>kHz</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5FCED1B" w14:textId="77777777" w:rsidR="00287729" w:rsidRDefault="00287729" w:rsidP="00DB561B">
            <w:pPr>
              <w:keepNext/>
              <w:keepLines/>
              <w:spacing w:after="0"/>
              <w:jc w:val="center"/>
              <w:rPr>
                <w:ins w:id="3213" w:author="烜立 林" w:date="2022-08-29T16:32:00Z"/>
                <w:rFonts w:ascii="Arial" w:hAnsi="Arial" w:cs="Arial"/>
                <w:kern w:val="2"/>
                <w:sz w:val="18"/>
              </w:rPr>
            </w:pPr>
            <w:ins w:id="3214" w:author="烜立 林" w:date="2022-08-29T16:32:00Z">
              <w:r>
                <w:rPr>
                  <w:rFonts w:ascii="Arial" w:hAnsi="Arial" w:cs="Arial"/>
                  <w:kern w:val="2"/>
                  <w:sz w:val="18"/>
                </w:rPr>
                <w:t>120</w:t>
              </w:r>
            </w:ins>
          </w:p>
        </w:tc>
        <w:tc>
          <w:tcPr>
            <w:tcW w:w="0" w:type="auto"/>
            <w:tcBorders>
              <w:top w:val="single" w:sz="4" w:space="0" w:color="auto"/>
              <w:left w:val="single" w:sz="4" w:space="0" w:color="auto"/>
              <w:bottom w:val="single" w:sz="4" w:space="0" w:color="auto"/>
              <w:right w:val="single" w:sz="4" w:space="0" w:color="auto"/>
            </w:tcBorders>
            <w:vAlign w:val="center"/>
          </w:tcPr>
          <w:p w14:paraId="1320ED1E" w14:textId="77777777" w:rsidR="00287729" w:rsidRDefault="00287729" w:rsidP="00DB561B">
            <w:pPr>
              <w:keepNext/>
              <w:keepLines/>
              <w:spacing w:after="0"/>
              <w:jc w:val="both"/>
              <w:rPr>
                <w:ins w:id="3215" w:author="烜立 林" w:date="2022-08-29T16:32:00Z"/>
                <w:rFonts w:ascii="Arial" w:hAnsi="Arial" w:cs="Arial"/>
                <w:kern w:val="2"/>
                <w:sz w:val="18"/>
              </w:rPr>
            </w:pPr>
          </w:p>
        </w:tc>
      </w:tr>
      <w:tr w:rsidR="00287729" w14:paraId="6D871262" w14:textId="77777777" w:rsidTr="00DB561B">
        <w:trPr>
          <w:trHeight w:val="61"/>
          <w:jc w:val="center"/>
          <w:ins w:id="3216"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63A40CC" w14:textId="77777777" w:rsidR="00287729" w:rsidRDefault="00287729" w:rsidP="00DB561B">
            <w:pPr>
              <w:keepNext/>
              <w:keepLines/>
              <w:spacing w:after="0"/>
              <w:rPr>
                <w:ins w:id="3217" w:author="烜立 林" w:date="2022-08-29T16:32:00Z"/>
                <w:rFonts w:ascii="Arial" w:hAnsi="Arial" w:cs="Arial"/>
                <w:kern w:val="2"/>
                <w:sz w:val="18"/>
              </w:rPr>
            </w:pPr>
            <w:ins w:id="3218" w:author="烜立 林" w:date="2022-08-29T16:32:00Z">
              <w:r>
                <w:rPr>
                  <w:rFonts w:ascii="Arial" w:hAnsi="Arial" w:cs="Arial"/>
                  <w:bCs/>
                  <w:kern w:val="2"/>
                  <w:sz w:val="18"/>
                </w:rPr>
                <w:t>DL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3D49579" w14:textId="77777777" w:rsidR="00287729" w:rsidRDefault="00287729" w:rsidP="00DB561B">
            <w:pPr>
              <w:keepNext/>
              <w:keepLines/>
              <w:spacing w:after="0"/>
              <w:jc w:val="center"/>
              <w:rPr>
                <w:ins w:id="3219" w:author="烜立 林" w:date="2022-08-29T16:32:00Z"/>
                <w:rFonts w:ascii="Arial" w:hAnsi="Arial" w:cs="Arial"/>
                <w:kern w:val="2"/>
                <w:sz w:val="18"/>
              </w:rPr>
            </w:pPr>
            <w:ins w:id="3220"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D7701C0" w14:textId="77777777" w:rsidR="00287729" w:rsidRDefault="00287729" w:rsidP="00DB561B">
            <w:pPr>
              <w:keepNext/>
              <w:keepLines/>
              <w:spacing w:after="0"/>
              <w:jc w:val="center"/>
              <w:rPr>
                <w:ins w:id="3221"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8ADE78" w14:textId="77777777" w:rsidR="00287729" w:rsidRDefault="00287729" w:rsidP="00DB561B">
            <w:pPr>
              <w:keepNext/>
              <w:keepLines/>
              <w:spacing w:after="0"/>
              <w:jc w:val="center"/>
              <w:rPr>
                <w:ins w:id="3222" w:author="烜立 林" w:date="2022-08-29T16:32:00Z"/>
                <w:rFonts w:ascii="Arial" w:hAnsi="Arial" w:cs="Arial"/>
                <w:kern w:val="2"/>
                <w:sz w:val="18"/>
              </w:rPr>
            </w:pPr>
            <w:ins w:id="3223" w:author="烜立 林" w:date="2022-08-29T16:32:00Z">
              <w:r>
                <w:rPr>
                  <w:rFonts w:ascii="Arial" w:hAnsi="Arial" w:cs="Arial"/>
                  <w:kern w:val="2"/>
                  <w:sz w:val="18"/>
                </w:rPr>
                <w:t>DLBWP.0.1</w:t>
              </w:r>
            </w:ins>
          </w:p>
        </w:tc>
        <w:tc>
          <w:tcPr>
            <w:tcW w:w="0" w:type="auto"/>
            <w:tcBorders>
              <w:top w:val="single" w:sz="4" w:space="0" w:color="auto"/>
              <w:left w:val="single" w:sz="4" w:space="0" w:color="auto"/>
              <w:bottom w:val="single" w:sz="4" w:space="0" w:color="auto"/>
              <w:right w:val="single" w:sz="4" w:space="0" w:color="auto"/>
            </w:tcBorders>
            <w:vAlign w:val="center"/>
          </w:tcPr>
          <w:p w14:paraId="6F857284" w14:textId="77777777" w:rsidR="00287729" w:rsidRDefault="00287729" w:rsidP="00DB561B">
            <w:pPr>
              <w:keepNext/>
              <w:keepLines/>
              <w:spacing w:after="0"/>
              <w:jc w:val="both"/>
              <w:rPr>
                <w:ins w:id="3224" w:author="烜立 林" w:date="2022-08-29T16:32:00Z"/>
                <w:rFonts w:ascii="Arial" w:hAnsi="Arial" w:cs="Arial"/>
                <w:kern w:val="2"/>
                <w:sz w:val="18"/>
              </w:rPr>
            </w:pPr>
          </w:p>
        </w:tc>
      </w:tr>
      <w:tr w:rsidR="00287729" w14:paraId="1D849725" w14:textId="77777777" w:rsidTr="00DB561B">
        <w:trPr>
          <w:trHeight w:val="61"/>
          <w:jc w:val="center"/>
          <w:ins w:id="322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71D9311C" w14:textId="77777777" w:rsidR="00287729" w:rsidRDefault="00287729" w:rsidP="00DB561B">
            <w:pPr>
              <w:keepNext/>
              <w:keepLines/>
              <w:spacing w:after="0"/>
              <w:rPr>
                <w:ins w:id="3226" w:author="烜立 林" w:date="2022-08-29T16:32:00Z"/>
                <w:rFonts w:ascii="Arial" w:hAnsi="Arial" w:cs="Arial"/>
                <w:kern w:val="2"/>
                <w:sz w:val="18"/>
              </w:rPr>
            </w:pPr>
            <w:ins w:id="3227" w:author="烜立 林" w:date="2022-08-29T16:32:00Z">
              <w:r>
                <w:rPr>
                  <w:rFonts w:ascii="Arial" w:hAnsi="Arial" w:cs="Arial"/>
                  <w:bCs/>
                  <w:kern w:val="2"/>
                  <w:sz w:val="18"/>
                </w:rPr>
                <w:t>DL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3DF496" w14:textId="77777777" w:rsidR="00287729" w:rsidRDefault="00287729" w:rsidP="00DB561B">
            <w:pPr>
              <w:keepNext/>
              <w:keepLines/>
              <w:spacing w:after="0"/>
              <w:jc w:val="center"/>
              <w:rPr>
                <w:ins w:id="3228" w:author="烜立 林" w:date="2022-08-29T16:32:00Z"/>
                <w:rFonts w:ascii="Arial" w:hAnsi="Arial" w:cs="Arial"/>
                <w:kern w:val="2"/>
                <w:sz w:val="18"/>
              </w:rPr>
            </w:pPr>
            <w:ins w:id="3229"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7DCEA3F" w14:textId="77777777" w:rsidR="00287729" w:rsidRDefault="00287729" w:rsidP="00DB561B">
            <w:pPr>
              <w:keepNext/>
              <w:keepLines/>
              <w:spacing w:after="0"/>
              <w:jc w:val="center"/>
              <w:rPr>
                <w:ins w:id="3230"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133EDE" w14:textId="77777777" w:rsidR="00287729" w:rsidRDefault="00287729" w:rsidP="00DB561B">
            <w:pPr>
              <w:keepNext/>
              <w:keepLines/>
              <w:spacing w:after="0"/>
              <w:jc w:val="center"/>
              <w:rPr>
                <w:ins w:id="3231" w:author="烜立 林" w:date="2022-08-29T16:32:00Z"/>
                <w:rFonts w:ascii="Arial" w:hAnsi="Arial" w:cs="Arial"/>
                <w:kern w:val="2"/>
                <w:sz w:val="18"/>
              </w:rPr>
            </w:pPr>
            <w:ins w:id="3232" w:author="烜立 林" w:date="2022-08-29T16:32:00Z">
              <w:r>
                <w:rPr>
                  <w:rFonts w:ascii="Arial" w:hAnsi="Arial" w:cs="Arial"/>
                  <w:kern w:val="2"/>
                  <w:sz w:val="18"/>
                </w:rPr>
                <w:t>DLBWP.1.1</w:t>
              </w:r>
            </w:ins>
          </w:p>
        </w:tc>
        <w:tc>
          <w:tcPr>
            <w:tcW w:w="0" w:type="auto"/>
            <w:tcBorders>
              <w:top w:val="single" w:sz="4" w:space="0" w:color="auto"/>
              <w:left w:val="single" w:sz="4" w:space="0" w:color="auto"/>
              <w:bottom w:val="single" w:sz="4" w:space="0" w:color="auto"/>
              <w:right w:val="single" w:sz="4" w:space="0" w:color="auto"/>
            </w:tcBorders>
            <w:vAlign w:val="center"/>
          </w:tcPr>
          <w:p w14:paraId="5A5F852B" w14:textId="77777777" w:rsidR="00287729" w:rsidRDefault="00287729" w:rsidP="00DB561B">
            <w:pPr>
              <w:keepNext/>
              <w:keepLines/>
              <w:spacing w:after="0"/>
              <w:jc w:val="both"/>
              <w:rPr>
                <w:ins w:id="3233" w:author="烜立 林" w:date="2022-08-29T16:32:00Z"/>
                <w:rFonts w:ascii="Arial" w:hAnsi="Arial" w:cs="Arial"/>
                <w:kern w:val="2"/>
                <w:sz w:val="18"/>
              </w:rPr>
            </w:pPr>
          </w:p>
        </w:tc>
      </w:tr>
      <w:tr w:rsidR="00287729" w14:paraId="7F01DDEB" w14:textId="77777777" w:rsidTr="00DB561B">
        <w:trPr>
          <w:trHeight w:val="61"/>
          <w:jc w:val="center"/>
          <w:ins w:id="323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2A72130" w14:textId="77777777" w:rsidR="00287729" w:rsidRDefault="00287729" w:rsidP="00DB561B">
            <w:pPr>
              <w:keepNext/>
              <w:keepLines/>
              <w:spacing w:after="0"/>
              <w:rPr>
                <w:ins w:id="3235" w:author="烜立 林" w:date="2022-08-29T16:32:00Z"/>
                <w:rFonts w:ascii="Arial" w:hAnsi="Arial" w:cstheme="minorBidi"/>
                <w:kern w:val="2"/>
                <w:sz w:val="18"/>
              </w:rPr>
            </w:pPr>
            <w:ins w:id="3236" w:author="烜立 林" w:date="2022-08-29T16:32:00Z">
              <w:r>
                <w:rPr>
                  <w:rFonts w:ascii="Arial" w:hAnsi="Arial" w:cs="Arial"/>
                  <w:bCs/>
                  <w:kern w:val="2"/>
                  <w:sz w:val="18"/>
                </w:rPr>
                <w:t>UL initial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0B0F17F" w14:textId="77777777" w:rsidR="00287729" w:rsidRDefault="00287729" w:rsidP="00DB561B">
            <w:pPr>
              <w:keepNext/>
              <w:keepLines/>
              <w:spacing w:after="0"/>
              <w:jc w:val="center"/>
              <w:rPr>
                <w:ins w:id="3237" w:author="烜立 林" w:date="2022-08-29T16:32:00Z"/>
                <w:rFonts w:ascii="Arial" w:hAnsi="Arial" w:cs="Arial"/>
                <w:kern w:val="2"/>
                <w:sz w:val="18"/>
              </w:rPr>
            </w:pPr>
            <w:ins w:id="323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F2D84C7" w14:textId="77777777" w:rsidR="00287729" w:rsidRDefault="00287729" w:rsidP="00DB561B">
            <w:pPr>
              <w:keepNext/>
              <w:keepLines/>
              <w:spacing w:after="0"/>
              <w:jc w:val="center"/>
              <w:rPr>
                <w:ins w:id="323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4BCFDD" w14:textId="77777777" w:rsidR="00287729" w:rsidRDefault="00287729" w:rsidP="00DB561B">
            <w:pPr>
              <w:keepNext/>
              <w:keepLines/>
              <w:spacing w:after="0"/>
              <w:jc w:val="center"/>
              <w:rPr>
                <w:ins w:id="3240" w:author="烜立 林" w:date="2022-08-29T16:32:00Z"/>
                <w:rFonts w:ascii="Arial" w:hAnsi="Arial" w:cs="Arial"/>
                <w:kern w:val="2"/>
                <w:sz w:val="18"/>
              </w:rPr>
            </w:pPr>
            <w:ins w:id="3241" w:author="烜立 林" w:date="2022-08-29T16:32:00Z">
              <w:r>
                <w:rPr>
                  <w:rFonts w:ascii="Arial" w:hAnsi="Arial" w:cs="Arial"/>
                  <w:kern w:val="2"/>
                  <w:sz w:val="18"/>
                </w:rPr>
                <w:t>ULBWP.0.1</w:t>
              </w:r>
            </w:ins>
          </w:p>
        </w:tc>
        <w:tc>
          <w:tcPr>
            <w:tcW w:w="0" w:type="auto"/>
            <w:tcBorders>
              <w:top w:val="single" w:sz="4" w:space="0" w:color="auto"/>
              <w:left w:val="single" w:sz="4" w:space="0" w:color="auto"/>
              <w:bottom w:val="single" w:sz="4" w:space="0" w:color="auto"/>
              <w:right w:val="single" w:sz="4" w:space="0" w:color="auto"/>
            </w:tcBorders>
            <w:vAlign w:val="center"/>
          </w:tcPr>
          <w:p w14:paraId="477217A5" w14:textId="77777777" w:rsidR="00287729" w:rsidRDefault="00287729" w:rsidP="00DB561B">
            <w:pPr>
              <w:keepNext/>
              <w:keepLines/>
              <w:spacing w:after="0"/>
              <w:jc w:val="both"/>
              <w:rPr>
                <w:ins w:id="3242" w:author="烜立 林" w:date="2022-08-29T16:32:00Z"/>
                <w:rFonts w:ascii="Arial" w:hAnsi="Arial" w:cs="Arial"/>
                <w:kern w:val="2"/>
                <w:sz w:val="18"/>
              </w:rPr>
            </w:pPr>
          </w:p>
        </w:tc>
      </w:tr>
      <w:tr w:rsidR="00287729" w14:paraId="6C51CE64" w14:textId="77777777" w:rsidTr="00DB561B">
        <w:trPr>
          <w:trHeight w:val="61"/>
          <w:jc w:val="center"/>
          <w:ins w:id="324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5AB7D6E" w14:textId="77777777" w:rsidR="00287729" w:rsidRDefault="00287729" w:rsidP="00DB561B">
            <w:pPr>
              <w:keepNext/>
              <w:keepLines/>
              <w:spacing w:after="0"/>
              <w:rPr>
                <w:ins w:id="3244" w:author="烜立 林" w:date="2022-08-29T16:32:00Z"/>
                <w:rFonts w:ascii="Arial" w:hAnsi="Arial" w:cs="Arial"/>
                <w:kern w:val="2"/>
                <w:sz w:val="18"/>
              </w:rPr>
            </w:pPr>
            <w:ins w:id="3245" w:author="烜立 林" w:date="2022-08-29T16:32:00Z">
              <w:r>
                <w:rPr>
                  <w:rFonts w:ascii="Arial" w:hAnsi="Arial" w:cs="Arial"/>
                  <w:bCs/>
                  <w:kern w:val="2"/>
                  <w:sz w:val="18"/>
                </w:rPr>
                <w:t>UL dedicated BWP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EF79E95" w14:textId="77777777" w:rsidR="00287729" w:rsidRDefault="00287729" w:rsidP="00DB561B">
            <w:pPr>
              <w:keepNext/>
              <w:keepLines/>
              <w:spacing w:after="0"/>
              <w:jc w:val="center"/>
              <w:rPr>
                <w:ins w:id="3246" w:author="烜立 林" w:date="2022-08-29T16:32:00Z"/>
                <w:rFonts w:ascii="Arial" w:hAnsi="Arial" w:cs="Arial"/>
                <w:kern w:val="2"/>
                <w:sz w:val="18"/>
              </w:rPr>
            </w:pPr>
            <w:ins w:id="324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C8B87C2" w14:textId="77777777" w:rsidR="00287729" w:rsidRDefault="00287729" w:rsidP="00DB561B">
            <w:pPr>
              <w:keepNext/>
              <w:keepLines/>
              <w:spacing w:after="0"/>
              <w:jc w:val="center"/>
              <w:rPr>
                <w:ins w:id="324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E3D7D9" w14:textId="77777777" w:rsidR="00287729" w:rsidRDefault="00287729" w:rsidP="00DB561B">
            <w:pPr>
              <w:keepNext/>
              <w:keepLines/>
              <w:spacing w:after="0"/>
              <w:jc w:val="center"/>
              <w:rPr>
                <w:ins w:id="3249" w:author="烜立 林" w:date="2022-08-29T16:32:00Z"/>
                <w:rFonts w:ascii="Arial" w:hAnsi="Arial" w:cs="Arial"/>
                <w:kern w:val="2"/>
                <w:sz w:val="18"/>
              </w:rPr>
            </w:pPr>
            <w:ins w:id="3250" w:author="烜立 林" w:date="2022-08-29T16:32:00Z">
              <w:r>
                <w:rPr>
                  <w:rFonts w:ascii="Arial" w:hAnsi="Arial" w:cs="Arial"/>
                  <w:kern w:val="2"/>
                  <w:sz w:val="18"/>
                </w:rPr>
                <w:t>ULBWP.1.1</w:t>
              </w:r>
            </w:ins>
          </w:p>
        </w:tc>
        <w:tc>
          <w:tcPr>
            <w:tcW w:w="0" w:type="auto"/>
            <w:tcBorders>
              <w:top w:val="single" w:sz="4" w:space="0" w:color="auto"/>
              <w:left w:val="single" w:sz="4" w:space="0" w:color="auto"/>
              <w:bottom w:val="single" w:sz="4" w:space="0" w:color="auto"/>
              <w:right w:val="single" w:sz="4" w:space="0" w:color="auto"/>
            </w:tcBorders>
            <w:vAlign w:val="center"/>
          </w:tcPr>
          <w:p w14:paraId="52DC666A" w14:textId="77777777" w:rsidR="00287729" w:rsidRDefault="00287729" w:rsidP="00DB561B">
            <w:pPr>
              <w:keepNext/>
              <w:keepLines/>
              <w:spacing w:after="0"/>
              <w:jc w:val="both"/>
              <w:rPr>
                <w:ins w:id="3251" w:author="烜立 林" w:date="2022-08-29T16:32:00Z"/>
                <w:rFonts w:ascii="Arial" w:hAnsi="Arial" w:cs="Arial"/>
                <w:kern w:val="2"/>
                <w:sz w:val="18"/>
              </w:rPr>
            </w:pPr>
          </w:p>
        </w:tc>
      </w:tr>
      <w:tr w:rsidR="00287729" w14:paraId="36D88326" w14:textId="77777777" w:rsidTr="00DB561B">
        <w:trPr>
          <w:trHeight w:val="90"/>
          <w:jc w:val="center"/>
          <w:ins w:id="325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1967C306" w14:textId="77777777" w:rsidR="00287729" w:rsidRDefault="00287729" w:rsidP="00DB561B">
            <w:pPr>
              <w:keepNext/>
              <w:keepLines/>
              <w:spacing w:after="0"/>
              <w:rPr>
                <w:ins w:id="3253" w:author="烜立 林" w:date="2022-08-29T16:32:00Z"/>
                <w:rFonts w:ascii="Arial" w:hAnsi="Arial" w:cs="Arial"/>
                <w:kern w:val="2"/>
                <w:sz w:val="18"/>
              </w:rPr>
            </w:pPr>
            <w:ins w:id="3254" w:author="烜立 林" w:date="2022-08-29T16:32:00Z">
              <w:r>
                <w:rPr>
                  <w:rFonts w:ascii="Arial" w:hAnsi="Arial" w:cs="Arial"/>
                  <w:kern w:val="2"/>
                  <w:sz w:val="18"/>
                </w:rPr>
                <w:t>PDSCH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CB177D9" w14:textId="77777777" w:rsidR="00287729" w:rsidRDefault="00287729" w:rsidP="00DB561B">
            <w:pPr>
              <w:keepNext/>
              <w:keepLines/>
              <w:spacing w:after="0"/>
              <w:jc w:val="center"/>
              <w:rPr>
                <w:ins w:id="3255" w:author="烜立 林" w:date="2022-08-29T16:32:00Z"/>
                <w:rFonts w:ascii="Arial" w:hAnsi="Arial" w:cs="Arial"/>
                <w:kern w:val="2"/>
                <w:sz w:val="18"/>
              </w:rPr>
            </w:pPr>
            <w:ins w:id="325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F4FA249" w14:textId="77777777" w:rsidR="00287729" w:rsidRDefault="00287729" w:rsidP="00DB561B">
            <w:pPr>
              <w:keepNext/>
              <w:keepLines/>
              <w:spacing w:after="0"/>
              <w:jc w:val="center"/>
              <w:rPr>
                <w:ins w:id="325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11BE49" w14:textId="77777777" w:rsidR="00287729" w:rsidRDefault="00287729" w:rsidP="00DB561B">
            <w:pPr>
              <w:keepNext/>
              <w:keepLines/>
              <w:spacing w:after="0"/>
              <w:jc w:val="center"/>
              <w:rPr>
                <w:ins w:id="3258" w:author="烜立 林" w:date="2022-08-29T16:32:00Z"/>
                <w:rFonts w:ascii="Arial" w:hAnsi="Arial" w:cs="Arial"/>
                <w:kern w:val="2"/>
                <w:sz w:val="18"/>
              </w:rPr>
            </w:pPr>
            <w:ins w:id="3259" w:author="烜立 林" w:date="2022-08-29T16:32:00Z">
              <w:r>
                <w:rPr>
                  <w:rFonts w:ascii="Arial" w:hAnsi="Arial" w:cs="v4.2.0"/>
                  <w:kern w:val="2"/>
                  <w:sz w:val="18"/>
                </w:rPr>
                <w:t>SR.3.2 TDD</w:t>
              </w:r>
            </w:ins>
          </w:p>
        </w:tc>
        <w:tc>
          <w:tcPr>
            <w:tcW w:w="0" w:type="auto"/>
            <w:tcBorders>
              <w:top w:val="single" w:sz="4" w:space="0" w:color="auto"/>
              <w:left w:val="single" w:sz="4" w:space="0" w:color="auto"/>
              <w:bottom w:val="single" w:sz="4" w:space="0" w:color="auto"/>
              <w:right w:val="single" w:sz="4" w:space="0" w:color="auto"/>
            </w:tcBorders>
            <w:vAlign w:val="center"/>
          </w:tcPr>
          <w:p w14:paraId="1CBDC26D" w14:textId="77777777" w:rsidR="00287729" w:rsidRDefault="00287729" w:rsidP="00DB561B">
            <w:pPr>
              <w:keepNext/>
              <w:keepLines/>
              <w:spacing w:after="0"/>
              <w:jc w:val="both"/>
              <w:rPr>
                <w:ins w:id="3260" w:author="烜立 林" w:date="2022-08-29T16:32:00Z"/>
                <w:rFonts w:ascii="Arial" w:hAnsi="Arial" w:cs="Arial"/>
                <w:kern w:val="2"/>
                <w:sz w:val="18"/>
              </w:rPr>
            </w:pPr>
          </w:p>
        </w:tc>
      </w:tr>
      <w:tr w:rsidR="00287729" w14:paraId="296B0542" w14:textId="77777777" w:rsidTr="00DB561B">
        <w:trPr>
          <w:trHeight w:val="90"/>
          <w:jc w:val="center"/>
          <w:ins w:id="3261"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B2C2172" w14:textId="77777777" w:rsidR="00287729" w:rsidRDefault="00287729" w:rsidP="00DB561B">
            <w:pPr>
              <w:keepNext/>
              <w:keepLines/>
              <w:spacing w:after="0"/>
              <w:rPr>
                <w:ins w:id="3262" w:author="烜立 林" w:date="2022-08-29T16:32:00Z"/>
                <w:rFonts w:ascii="Arial" w:hAnsi="Arial" w:cs="Arial"/>
                <w:kern w:val="2"/>
                <w:sz w:val="18"/>
              </w:rPr>
            </w:pPr>
            <w:ins w:id="3263" w:author="烜立 林" w:date="2022-08-29T16:32:00Z">
              <w:r>
                <w:rPr>
                  <w:rFonts w:ascii="Arial" w:hAnsi="Arial" w:cs="Arial"/>
                  <w:kern w:val="2"/>
                  <w:sz w:val="18"/>
                </w:rPr>
                <w:t>RMSI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70BE7AE" w14:textId="77777777" w:rsidR="00287729" w:rsidRDefault="00287729" w:rsidP="00DB561B">
            <w:pPr>
              <w:keepNext/>
              <w:keepLines/>
              <w:spacing w:after="0"/>
              <w:jc w:val="center"/>
              <w:rPr>
                <w:ins w:id="3264" w:author="烜立 林" w:date="2022-08-29T16:32:00Z"/>
                <w:rFonts w:ascii="Arial" w:hAnsi="Arial" w:cs="Arial"/>
                <w:kern w:val="2"/>
                <w:sz w:val="18"/>
              </w:rPr>
            </w:pPr>
            <w:ins w:id="3265"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EC3F32C" w14:textId="77777777" w:rsidR="00287729" w:rsidRDefault="00287729" w:rsidP="00DB561B">
            <w:pPr>
              <w:keepNext/>
              <w:keepLines/>
              <w:spacing w:after="0"/>
              <w:jc w:val="center"/>
              <w:rPr>
                <w:ins w:id="3266"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54CD94" w14:textId="77777777" w:rsidR="00287729" w:rsidRDefault="00287729" w:rsidP="00DB561B">
            <w:pPr>
              <w:keepNext/>
              <w:keepLines/>
              <w:spacing w:after="0"/>
              <w:jc w:val="center"/>
              <w:rPr>
                <w:ins w:id="3267" w:author="烜立 林" w:date="2022-08-29T16:32:00Z"/>
                <w:rFonts w:ascii="Arial" w:hAnsi="Arial" w:cs="Arial"/>
                <w:kern w:val="2"/>
                <w:sz w:val="18"/>
              </w:rPr>
            </w:pPr>
            <w:ins w:id="3268" w:author="烜立 林" w:date="2022-08-29T16:32:00Z">
              <w:r>
                <w:rPr>
                  <w:rFonts w:ascii="Arial" w:hAnsi="Arial" w:cs="Arial"/>
                  <w:kern w:val="2"/>
                  <w:sz w:val="18"/>
                </w:rPr>
                <w:t>CR.3.1 TDD</w:t>
              </w:r>
            </w:ins>
          </w:p>
        </w:tc>
        <w:tc>
          <w:tcPr>
            <w:tcW w:w="0" w:type="auto"/>
            <w:tcBorders>
              <w:top w:val="single" w:sz="4" w:space="0" w:color="auto"/>
              <w:left w:val="single" w:sz="4" w:space="0" w:color="auto"/>
              <w:bottom w:val="single" w:sz="4" w:space="0" w:color="auto"/>
              <w:right w:val="single" w:sz="4" w:space="0" w:color="auto"/>
            </w:tcBorders>
            <w:vAlign w:val="center"/>
          </w:tcPr>
          <w:p w14:paraId="565F8480" w14:textId="77777777" w:rsidR="00287729" w:rsidRDefault="00287729" w:rsidP="00DB561B">
            <w:pPr>
              <w:keepNext/>
              <w:keepLines/>
              <w:spacing w:after="0"/>
              <w:jc w:val="both"/>
              <w:rPr>
                <w:ins w:id="3269" w:author="烜立 林" w:date="2022-08-29T16:32:00Z"/>
                <w:rFonts w:ascii="Arial" w:hAnsi="Arial" w:cs="Arial"/>
                <w:kern w:val="2"/>
                <w:sz w:val="18"/>
              </w:rPr>
            </w:pPr>
          </w:p>
        </w:tc>
      </w:tr>
      <w:tr w:rsidR="00287729" w14:paraId="4824AF32" w14:textId="77777777" w:rsidTr="00DB561B">
        <w:trPr>
          <w:trHeight w:val="90"/>
          <w:jc w:val="center"/>
          <w:ins w:id="3270"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9B577E4" w14:textId="77777777" w:rsidR="00287729" w:rsidRDefault="00287729" w:rsidP="00DB561B">
            <w:pPr>
              <w:keepNext/>
              <w:keepLines/>
              <w:spacing w:after="0"/>
              <w:rPr>
                <w:ins w:id="3271" w:author="烜立 林" w:date="2022-08-29T16:32:00Z"/>
                <w:rFonts w:ascii="Arial" w:hAnsi="Arial" w:cs="Arial"/>
                <w:kern w:val="2"/>
                <w:sz w:val="18"/>
              </w:rPr>
            </w:pPr>
            <w:ins w:id="3272" w:author="烜立 林" w:date="2022-08-29T16:32:00Z">
              <w:r>
                <w:rPr>
                  <w:rFonts w:ascii="Arial" w:hAnsi="Arial" w:cs="Arial"/>
                  <w:kern w:val="2"/>
                  <w:sz w:val="18"/>
                </w:rPr>
                <w:t>Dedicated CORESET Reference Channel</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1C5212D" w14:textId="77777777" w:rsidR="00287729" w:rsidRDefault="00287729" w:rsidP="00DB561B">
            <w:pPr>
              <w:keepNext/>
              <w:keepLines/>
              <w:spacing w:after="0"/>
              <w:jc w:val="center"/>
              <w:rPr>
                <w:ins w:id="3273" w:author="烜立 林" w:date="2022-08-29T16:32:00Z"/>
                <w:rFonts w:ascii="Arial" w:hAnsi="Arial" w:cs="Arial"/>
                <w:kern w:val="2"/>
                <w:sz w:val="18"/>
              </w:rPr>
            </w:pPr>
            <w:ins w:id="3274"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296696E" w14:textId="77777777" w:rsidR="00287729" w:rsidRDefault="00287729" w:rsidP="00DB561B">
            <w:pPr>
              <w:keepNext/>
              <w:keepLines/>
              <w:spacing w:after="0"/>
              <w:jc w:val="center"/>
              <w:rPr>
                <w:ins w:id="3275"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576FA2" w14:textId="77777777" w:rsidR="00287729" w:rsidRDefault="00287729" w:rsidP="00DB561B">
            <w:pPr>
              <w:keepNext/>
              <w:keepLines/>
              <w:spacing w:after="0"/>
              <w:jc w:val="center"/>
              <w:rPr>
                <w:ins w:id="3276" w:author="烜立 林" w:date="2022-08-29T16:32:00Z"/>
                <w:rFonts w:ascii="Arial" w:hAnsi="Arial" w:cs="Arial"/>
                <w:kern w:val="2"/>
                <w:sz w:val="18"/>
              </w:rPr>
            </w:pPr>
            <w:ins w:id="3277" w:author="烜立 林" w:date="2022-08-29T16:32:00Z">
              <w:r>
                <w:rPr>
                  <w:rFonts w:ascii="Arial" w:hAnsi="Arial" w:cs="v4.2.0"/>
                  <w:kern w:val="2"/>
                  <w:sz w:val="18"/>
                </w:rPr>
                <w:t>CCR.3.1 TDD</w:t>
              </w:r>
            </w:ins>
          </w:p>
        </w:tc>
        <w:tc>
          <w:tcPr>
            <w:tcW w:w="0" w:type="auto"/>
            <w:tcBorders>
              <w:top w:val="single" w:sz="4" w:space="0" w:color="auto"/>
              <w:left w:val="single" w:sz="4" w:space="0" w:color="auto"/>
              <w:bottom w:val="single" w:sz="4" w:space="0" w:color="auto"/>
              <w:right w:val="single" w:sz="4" w:space="0" w:color="auto"/>
            </w:tcBorders>
            <w:vAlign w:val="center"/>
          </w:tcPr>
          <w:p w14:paraId="08628F6B" w14:textId="77777777" w:rsidR="00287729" w:rsidRDefault="00287729" w:rsidP="00DB561B">
            <w:pPr>
              <w:keepNext/>
              <w:keepLines/>
              <w:spacing w:after="0"/>
              <w:jc w:val="both"/>
              <w:rPr>
                <w:ins w:id="3278" w:author="烜立 林" w:date="2022-08-29T16:32:00Z"/>
                <w:rFonts w:ascii="Arial" w:hAnsi="Arial" w:cs="Arial"/>
                <w:kern w:val="2"/>
                <w:sz w:val="18"/>
              </w:rPr>
            </w:pPr>
          </w:p>
        </w:tc>
      </w:tr>
      <w:tr w:rsidR="00287729" w14:paraId="14F3F7A2" w14:textId="77777777" w:rsidTr="00DB561B">
        <w:trPr>
          <w:trHeight w:val="90"/>
          <w:jc w:val="center"/>
          <w:ins w:id="3279"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261FB43" w14:textId="77777777" w:rsidR="00287729" w:rsidRDefault="00287729" w:rsidP="00DB561B">
            <w:pPr>
              <w:keepNext/>
              <w:keepLines/>
              <w:spacing w:after="0"/>
              <w:rPr>
                <w:ins w:id="3280" w:author="烜立 林" w:date="2022-08-29T16:32:00Z"/>
                <w:rFonts w:ascii="Arial" w:hAnsi="Arial" w:cs="Arial"/>
                <w:kern w:val="2"/>
                <w:sz w:val="18"/>
              </w:rPr>
            </w:pPr>
            <w:ins w:id="3281" w:author="烜立 林" w:date="2022-08-29T16:32:00Z">
              <w:r>
                <w:rPr>
                  <w:rFonts w:ascii="Arial" w:hAnsi="Arial" w:cs="Arial"/>
                  <w:kern w:val="2"/>
                  <w:sz w:val="18"/>
                </w:rPr>
                <w:t>OCNG parameters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3F11AF9" w14:textId="77777777" w:rsidR="00287729" w:rsidRDefault="00287729" w:rsidP="00DB561B">
            <w:pPr>
              <w:keepNext/>
              <w:keepLines/>
              <w:spacing w:after="0"/>
              <w:jc w:val="center"/>
              <w:rPr>
                <w:ins w:id="3282" w:author="烜立 林" w:date="2022-08-29T16:32:00Z"/>
                <w:rFonts w:ascii="Arial" w:hAnsi="Arial" w:cs="Arial"/>
                <w:kern w:val="2"/>
                <w:sz w:val="18"/>
              </w:rPr>
            </w:pPr>
            <w:ins w:id="3283"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3A48FF0" w14:textId="77777777" w:rsidR="00287729" w:rsidRDefault="00287729" w:rsidP="00DB561B">
            <w:pPr>
              <w:keepNext/>
              <w:keepLines/>
              <w:spacing w:after="0"/>
              <w:jc w:val="center"/>
              <w:rPr>
                <w:ins w:id="3284"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32969F" w14:textId="77777777" w:rsidR="00287729" w:rsidRDefault="00287729" w:rsidP="00DB561B">
            <w:pPr>
              <w:keepNext/>
              <w:keepLines/>
              <w:spacing w:after="0"/>
              <w:jc w:val="center"/>
              <w:rPr>
                <w:ins w:id="3285" w:author="烜立 林" w:date="2022-08-29T16:32:00Z"/>
                <w:rFonts w:ascii="Arial" w:hAnsi="Arial" w:cs="Arial"/>
                <w:kern w:val="2"/>
                <w:sz w:val="18"/>
              </w:rPr>
            </w:pPr>
            <w:ins w:id="3286" w:author="烜立 林" w:date="2022-08-29T16:32:00Z">
              <w:r>
                <w:rPr>
                  <w:rFonts w:ascii="Arial" w:hAnsi="Arial" w:cs="Arial"/>
                  <w:kern w:val="2"/>
                  <w:sz w:val="18"/>
                </w:rPr>
                <w:t>OP.1</w:t>
              </w:r>
            </w:ins>
          </w:p>
        </w:tc>
        <w:tc>
          <w:tcPr>
            <w:tcW w:w="0" w:type="auto"/>
            <w:tcBorders>
              <w:top w:val="single" w:sz="4" w:space="0" w:color="auto"/>
              <w:left w:val="single" w:sz="4" w:space="0" w:color="auto"/>
              <w:bottom w:val="single" w:sz="4" w:space="0" w:color="auto"/>
              <w:right w:val="single" w:sz="4" w:space="0" w:color="auto"/>
            </w:tcBorders>
            <w:vAlign w:val="center"/>
          </w:tcPr>
          <w:p w14:paraId="4EC92096" w14:textId="77777777" w:rsidR="00287729" w:rsidRDefault="00287729" w:rsidP="00DB561B">
            <w:pPr>
              <w:keepNext/>
              <w:keepLines/>
              <w:spacing w:after="0"/>
              <w:jc w:val="both"/>
              <w:rPr>
                <w:ins w:id="3287" w:author="烜立 林" w:date="2022-08-29T16:32:00Z"/>
                <w:rFonts w:ascii="Arial" w:hAnsi="Arial" w:cs="Arial"/>
                <w:kern w:val="2"/>
                <w:sz w:val="18"/>
              </w:rPr>
            </w:pPr>
          </w:p>
        </w:tc>
      </w:tr>
      <w:tr w:rsidR="00287729" w14:paraId="45314B8C" w14:textId="77777777" w:rsidTr="00DB561B">
        <w:trPr>
          <w:trHeight w:val="90"/>
          <w:jc w:val="center"/>
          <w:ins w:id="3288"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6E6FACDC" w14:textId="77777777" w:rsidR="00287729" w:rsidRDefault="00287729" w:rsidP="00DB561B">
            <w:pPr>
              <w:keepNext/>
              <w:keepLines/>
              <w:spacing w:after="0"/>
              <w:rPr>
                <w:ins w:id="3289" w:author="烜立 林" w:date="2022-08-29T16:32:00Z"/>
                <w:rFonts w:ascii="Arial" w:hAnsi="Arial" w:cs="Arial"/>
                <w:kern w:val="2"/>
                <w:sz w:val="18"/>
              </w:rPr>
            </w:pPr>
            <w:ins w:id="3290" w:author="烜立 林" w:date="2022-08-29T16:32:00Z">
              <w:r>
                <w:rPr>
                  <w:rFonts w:ascii="Arial" w:hAnsi="Arial" w:cs="Arial"/>
                  <w:kern w:val="2"/>
                  <w:sz w:val="18"/>
                </w:rPr>
                <w:t>CP length</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4757CD" w14:textId="77777777" w:rsidR="00287729" w:rsidRDefault="00287729" w:rsidP="00DB561B">
            <w:pPr>
              <w:keepNext/>
              <w:keepLines/>
              <w:spacing w:after="0"/>
              <w:jc w:val="center"/>
              <w:rPr>
                <w:ins w:id="3291" w:author="烜立 林" w:date="2022-08-29T16:32:00Z"/>
                <w:rFonts w:ascii="Arial" w:hAnsi="Arial" w:cs="Arial"/>
                <w:kern w:val="2"/>
                <w:sz w:val="18"/>
              </w:rPr>
            </w:pPr>
            <w:ins w:id="3292"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5003242" w14:textId="77777777" w:rsidR="00287729" w:rsidRDefault="00287729" w:rsidP="00DB561B">
            <w:pPr>
              <w:keepNext/>
              <w:keepLines/>
              <w:spacing w:after="0"/>
              <w:jc w:val="center"/>
              <w:rPr>
                <w:ins w:id="3293"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94DF33" w14:textId="77777777" w:rsidR="00287729" w:rsidRDefault="00287729" w:rsidP="00DB561B">
            <w:pPr>
              <w:keepNext/>
              <w:keepLines/>
              <w:spacing w:after="0"/>
              <w:jc w:val="center"/>
              <w:rPr>
                <w:ins w:id="3294" w:author="烜立 林" w:date="2022-08-29T16:32:00Z"/>
                <w:rFonts w:ascii="Arial" w:hAnsi="Arial" w:cs="Arial"/>
                <w:kern w:val="2"/>
                <w:sz w:val="18"/>
              </w:rPr>
            </w:pPr>
            <w:ins w:id="3295" w:author="烜立 林" w:date="2022-08-29T16:32:00Z">
              <w:r>
                <w:rPr>
                  <w:rFonts w:ascii="Arial" w:hAnsi="Arial" w:cs="Arial"/>
                  <w:kern w:val="2"/>
                  <w:sz w:val="18"/>
                </w:rPr>
                <w:t>Normal</w:t>
              </w:r>
            </w:ins>
          </w:p>
        </w:tc>
        <w:tc>
          <w:tcPr>
            <w:tcW w:w="0" w:type="auto"/>
            <w:tcBorders>
              <w:top w:val="single" w:sz="4" w:space="0" w:color="auto"/>
              <w:left w:val="single" w:sz="4" w:space="0" w:color="auto"/>
              <w:bottom w:val="single" w:sz="4" w:space="0" w:color="auto"/>
              <w:right w:val="single" w:sz="4" w:space="0" w:color="auto"/>
            </w:tcBorders>
            <w:vAlign w:val="center"/>
          </w:tcPr>
          <w:p w14:paraId="71437D78" w14:textId="77777777" w:rsidR="00287729" w:rsidRDefault="00287729" w:rsidP="00DB561B">
            <w:pPr>
              <w:keepNext/>
              <w:keepLines/>
              <w:spacing w:after="0"/>
              <w:jc w:val="both"/>
              <w:rPr>
                <w:ins w:id="3296" w:author="烜立 林" w:date="2022-08-29T16:32:00Z"/>
                <w:rFonts w:ascii="Arial" w:hAnsi="Arial" w:cs="Arial"/>
                <w:kern w:val="2"/>
                <w:sz w:val="18"/>
              </w:rPr>
            </w:pPr>
          </w:p>
        </w:tc>
      </w:tr>
      <w:tr w:rsidR="00287729" w14:paraId="080331EF" w14:textId="77777777" w:rsidTr="00DB561B">
        <w:trPr>
          <w:trHeight w:val="90"/>
          <w:jc w:val="center"/>
          <w:ins w:id="3297"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F2C0384" w14:textId="77777777" w:rsidR="00287729" w:rsidRDefault="00287729" w:rsidP="00DB561B">
            <w:pPr>
              <w:keepNext/>
              <w:keepLines/>
              <w:spacing w:after="0"/>
              <w:rPr>
                <w:ins w:id="3298" w:author="烜立 林" w:date="2022-08-29T16:32:00Z"/>
                <w:rFonts w:ascii="Arial" w:hAnsi="Arial" w:cs="Arial"/>
                <w:kern w:val="2"/>
                <w:sz w:val="18"/>
              </w:rPr>
            </w:pPr>
            <w:ins w:id="3299" w:author="烜立 林" w:date="2022-08-29T16:32:00Z">
              <w:r>
                <w:rPr>
                  <w:rFonts w:ascii="Arial" w:hAnsi="Arial" w:cs="Arial"/>
                  <w:kern w:val="2"/>
                  <w:sz w:val="18"/>
                </w:rPr>
                <w:t>PDSCH/PDCCH TCI state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8FA7A3" w14:textId="77777777" w:rsidR="00287729" w:rsidRDefault="00287729" w:rsidP="00DB561B">
            <w:pPr>
              <w:keepNext/>
              <w:keepLines/>
              <w:spacing w:after="0"/>
              <w:jc w:val="center"/>
              <w:rPr>
                <w:ins w:id="3300" w:author="烜立 林" w:date="2022-08-29T16:32:00Z"/>
                <w:rFonts w:ascii="Arial" w:hAnsi="Arial" w:cs="Arial"/>
                <w:kern w:val="2"/>
                <w:sz w:val="18"/>
              </w:rPr>
            </w:pPr>
            <w:ins w:id="3301"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01ED308" w14:textId="77777777" w:rsidR="00287729" w:rsidRDefault="00287729" w:rsidP="00DB561B">
            <w:pPr>
              <w:keepNext/>
              <w:keepLines/>
              <w:spacing w:after="0"/>
              <w:jc w:val="center"/>
              <w:rPr>
                <w:ins w:id="3302"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92CA4C" w14:textId="77777777" w:rsidR="00287729" w:rsidRDefault="00287729" w:rsidP="00DB561B">
            <w:pPr>
              <w:keepNext/>
              <w:keepLines/>
              <w:spacing w:after="0"/>
              <w:jc w:val="center"/>
              <w:rPr>
                <w:ins w:id="3303" w:author="烜立 林" w:date="2022-08-29T16:32:00Z"/>
                <w:rFonts w:ascii="Arial" w:hAnsi="Arial" w:cs="Arial"/>
                <w:kern w:val="2"/>
                <w:sz w:val="18"/>
                <w:szCs w:val="18"/>
              </w:rPr>
            </w:pPr>
            <w:ins w:id="3304" w:author="烜立 林" w:date="2022-08-29T16:32:00Z">
              <w:r>
                <w:rPr>
                  <w:rFonts w:ascii="Arial" w:eastAsia="MS Mincho" w:hAnsi="Arial" w:cs="Arial"/>
                  <w:kern w:val="2"/>
                  <w:sz w:val="18"/>
                </w:rPr>
                <w:t>TCI.State.0</w:t>
              </w:r>
            </w:ins>
          </w:p>
        </w:tc>
        <w:tc>
          <w:tcPr>
            <w:tcW w:w="0" w:type="auto"/>
            <w:tcBorders>
              <w:top w:val="single" w:sz="4" w:space="0" w:color="auto"/>
              <w:left w:val="single" w:sz="4" w:space="0" w:color="auto"/>
              <w:bottom w:val="single" w:sz="4" w:space="0" w:color="auto"/>
              <w:right w:val="single" w:sz="4" w:space="0" w:color="auto"/>
            </w:tcBorders>
            <w:vAlign w:val="center"/>
          </w:tcPr>
          <w:p w14:paraId="3F67B122" w14:textId="77777777" w:rsidR="00287729" w:rsidRDefault="00287729" w:rsidP="00DB561B">
            <w:pPr>
              <w:keepNext/>
              <w:keepLines/>
              <w:spacing w:after="0"/>
              <w:jc w:val="both"/>
              <w:rPr>
                <w:ins w:id="3305" w:author="烜立 林" w:date="2022-08-29T16:32:00Z"/>
                <w:rFonts w:ascii="Arial" w:hAnsi="Arial" w:cs="Arial"/>
                <w:kern w:val="2"/>
                <w:sz w:val="18"/>
                <w:szCs w:val="18"/>
              </w:rPr>
            </w:pPr>
          </w:p>
        </w:tc>
      </w:tr>
      <w:tr w:rsidR="00287729" w14:paraId="5E9828C4" w14:textId="77777777" w:rsidTr="00DB561B">
        <w:trPr>
          <w:trHeight w:val="90"/>
          <w:jc w:val="center"/>
          <w:ins w:id="3306"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7D9F435C" w14:textId="77777777" w:rsidR="00287729" w:rsidRDefault="00287729" w:rsidP="00DB561B">
            <w:pPr>
              <w:keepNext/>
              <w:keepLines/>
              <w:spacing w:after="0"/>
              <w:rPr>
                <w:ins w:id="3307" w:author="烜立 林" w:date="2022-08-29T16:32:00Z"/>
                <w:rFonts w:ascii="Arial" w:hAnsi="Arial" w:cs="Arial"/>
                <w:kern w:val="2"/>
                <w:sz w:val="18"/>
                <w:szCs w:val="22"/>
              </w:rPr>
            </w:pPr>
            <w:ins w:id="3308" w:author="烜立 林" w:date="2022-08-29T16:32:00Z">
              <w:r>
                <w:rPr>
                  <w:rFonts w:ascii="Arial" w:hAnsi="Arial" w:cs="Arial"/>
                  <w:kern w:val="2"/>
                  <w:sz w:val="18"/>
                </w:rPr>
                <w:t>CSI-RS for tracking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1E820B3" w14:textId="77777777" w:rsidR="00287729" w:rsidRDefault="00287729" w:rsidP="00DB561B">
            <w:pPr>
              <w:keepNext/>
              <w:keepLines/>
              <w:spacing w:after="0"/>
              <w:jc w:val="center"/>
              <w:rPr>
                <w:ins w:id="3309" w:author="烜立 林" w:date="2022-08-29T16:32:00Z"/>
                <w:rFonts w:ascii="Arial" w:hAnsi="Arial" w:cs="Arial"/>
                <w:kern w:val="2"/>
                <w:sz w:val="18"/>
              </w:rPr>
            </w:pPr>
            <w:ins w:id="3310"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13B4BAB" w14:textId="77777777" w:rsidR="00287729" w:rsidRDefault="00287729" w:rsidP="00DB561B">
            <w:pPr>
              <w:keepNext/>
              <w:keepLines/>
              <w:spacing w:after="0"/>
              <w:jc w:val="center"/>
              <w:rPr>
                <w:ins w:id="3311"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D2B463" w14:textId="77777777" w:rsidR="00287729" w:rsidRDefault="00287729" w:rsidP="00DB561B">
            <w:pPr>
              <w:keepNext/>
              <w:keepLines/>
              <w:spacing w:after="0"/>
              <w:jc w:val="center"/>
              <w:rPr>
                <w:ins w:id="3312" w:author="烜立 林" w:date="2022-08-29T16:32:00Z"/>
                <w:rFonts w:ascii="Arial" w:hAnsi="Arial" w:cs="Arial"/>
                <w:kern w:val="2"/>
                <w:sz w:val="18"/>
                <w:szCs w:val="18"/>
              </w:rPr>
            </w:pPr>
            <w:ins w:id="3313" w:author="烜立 林" w:date="2022-08-29T16:32:00Z">
              <w:r>
                <w:rPr>
                  <w:rFonts w:ascii="Arial" w:hAnsi="Arial" w:cs="Arial"/>
                  <w:kern w:val="2"/>
                  <w:sz w:val="18"/>
                  <w:szCs w:val="18"/>
                </w:rPr>
                <w:t>TRS.2.1 TDD</w:t>
              </w:r>
            </w:ins>
          </w:p>
        </w:tc>
        <w:tc>
          <w:tcPr>
            <w:tcW w:w="0" w:type="auto"/>
            <w:tcBorders>
              <w:top w:val="single" w:sz="4" w:space="0" w:color="auto"/>
              <w:left w:val="single" w:sz="4" w:space="0" w:color="auto"/>
              <w:bottom w:val="single" w:sz="4" w:space="0" w:color="auto"/>
              <w:right w:val="single" w:sz="4" w:space="0" w:color="auto"/>
            </w:tcBorders>
            <w:vAlign w:val="center"/>
          </w:tcPr>
          <w:p w14:paraId="005F2EEF" w14:textId="77777777" w:rsidR="00287729" w:rsidRDefault="00287729" w:rsidP="00DB561B">
            <w:pPr>
              <w:keepNext/>
              <w:keepLines/>
              <w:spacing w:after="0"/>
              <w:jc w:val="both"/>
              <w:rPr>
                <w:ins w:id="3314" w:author="烜立 林" w:date="2022-08-29T16:32:00Z"/>
                <w:rFonts w:ascii="Arial" w:hAnsi="Arial" w:cs="Arial"/>
                <w:kern w:val="2"/>
                <w:sz w:val="18"/>
                <w:szCs w:val="18"/>
              </w:rPr>
            </w:pPr>
          </w:p>
        </w:tc>
      </w:tr>
      <w:tr w:rsidR="00287729" w14:paraId="35BA2C78" w14:textId="77777777" w:rsidTr="00DB561B">
        <w:trPr>
          <w:trHeight w:val="90"/>
          <w:jc w:val="center"/>
          <w:ins w:id="331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E60CBE9" w14:textId="77777777" w:rsidR="00287729" w:rsidRDefault="00287729" w:rsidP="00DB561B">
            <w:pPr>
              <w:keepNext/>
              <w:keepLines/>
              <w:spacing w:after="0"/>
              <w:rPr>
                <w:ins w:id="3316" w:author="烜立 林" w:date="2022-08-29T16:32:00Z"/>
                <w:rFonts w:ascii="Arial" w:hAnsi="Arial" w:cs="Arial"/>
                <w:kern w:val="2"/>
                <w:sz w:val="18"/>
                <w:szCs w:val="22"/>
              </w:rPr>
            </w:pPr>
            <w:ins w:id="3317" w:author="烜立 林" w:date="2022-08-29T16:32:00Z">
              <w:r>
                <w:rPr>
                  <w:rFonts w:ascii="Arial" w:hAnsi="Arial" w:cs="Arial"/>
                  <w:kern w:val="2"/>
                  <w:sz w:val="18"/>
                </w:rPr>
                <w:t>SSB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7B704E" w14:textId="77777777" w:rsidR="00287729" w:rsidRDefault="00287729" w:rsidP="00DB561B">
            <w:pPr>
              <w:keepNext/>
              <w:keepLines/>
              <w:spacing w:after="0"/>
              <w:jc w:val="center"/>
              <w:rPr>
                <w:ins w:id="3318" w:author="烜立 林" w:date="2022-08-29T16:32:00Z"/>
                <w:rFonts w:ascii="Arial" w:hAnsi="Arial" w:cs="Arial"/>
                <w:kern w:val="2"/>
                <w:sz w:val="18"/>
              </w:rPr>
            </w:pPr>
            <w:ins w:id="3319"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4901ED4" w14:textId="77777777" w:rsidR="00287729" w:rsidRDefault="00287729" w:rsidP="00DB561B">
            <w:pPr>
              <w:keepNext/>
              <w:keepLines/>
              <w:spacing w:after="0"/>
              <w:jc w:val="center"/>
              <w:rPr>
                <w:ins w:id="3320"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FB7139" w14:textId="77777777" w:rsidR="00287729" w:rsidRDefault="00287729" w:rsidP="00DB561B">
            <w:pPr>
              <w:keepNext/>
              <w:keepLines/>
              <w:spacing w:after="0"/>
              <w:jc w:val="center"/>
              <w:rPr>
                <w:ins w:id="3321" w:author="烜立 林" w:date="2022-08-29T16:32:00Z"/>
                <w:rFonts w:ascii="Arial" w:hAnsi="Arial" w:cs="Arial"/>
                <w:kern w:val="2"/>
                <w:sz w:val="18"/>
              </w:rPr>
            </w:pPr>
            <w:ins w:id="3322" w:author="烜立 林" w:date="2022-08-29T16:32:00Z">
              <w:r>
                <w:rPr>
                  <w:rFonts w:ascii="Arial" w:hAnsi="Arial" w:cs="Arial"/>
                  <w:kern w:val="2"/>
                  <w:sz w:val="18"/>
                </w:rPr>
                <w:t>SSB.1 FR2</w:t>
              </w:r>
            </w:ins>
          </w:p>
        </w:tc>
        <w:tc>
          <w:tcPr>
            <w:tcW w:w="0" w:type="auto"/>
            <w:tcBorders>
              <w:top w:val="single" w:sz="4" w:space="0" w:color="auto"/>
              <w:left w:val="single" w:sz="4" w:space="0" w:color="auto"/>
              <w:bottom w:val="single" w:sz="4" w:space="0" w:color="auto"/>
              <w:right w:val="single" w:sz="4" w:space="0" w:color="auto"/>
            </w:tcBorders>
            <w:vAlign w:val="center"/>
          </w:tcPr>
          <w:p w14:paraId="3433791D" w14:textId="77777777" w:rsidR="00287729" w:rsidRDefault="00287729" w:rsidP="00DB561B">
            <w:pPr>
              <w:keepNext/>
              <w:keepLines/>
              <w:spacing w:after="0"/>
              <w:jc w:val="both"/>
              <w:rPr>
                <w:ins w:id="3323" w:author="烜立 林" w:date="2022-08-29T16:32:00Z"/>
                <w:rFonts w:ascii="Arial" w:hAnsi="Arial" w:cs="Arial"/>
                <w:kern w:val="2"/>
                <w:sz w:val="18"/>
              </w:rPr>
            </w:pPr>
          </w:p>
        </w:tc>
      </w:tr>
      <w:tr w:rsidR="00287729" w14:paraId="5161EB1F" w14:textId="77777777" w:rsidTr="00DB561B">
        <w:trPr>
          <w:trHeight w:val="90"/>
          <w:jc w:val="center"/>
          <w:ins w:id="332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248D6C1" w14:textId="77777777" w:rsidR="00287729" w:rsidRDefault="00287729" w:rsidP="00DB561B">
            <w:pPr>
              <w:keepNext/>
              <w:keepLines/>
              <w:spacing w:after="0"/>
              <w:rPr>
                <w:ins w:id="3325" w:author="烜立 林" w:date="2022-08-29T16:32:00Z"/>
                <w:rFonts w:ascii="Arial" w:hAnsi="Arial" w:cs="Arial"/>
                <w:kern w:val="2"/>
                <w:sz w:val="18"/>
              </w:rPr>
            </w:pPr>
            <w:ins w:id="3326" w:author="烜立 林" w:date="2022-08-29T16:32:00Z">
              <w:r>
                <w:rPr>
                  <w:rFonts w:ascii="Arial" w:hAnsi="Arial" w:cs="Arial"/>
                  <w:kern w:val="2"/>
                  <w:sz w:val="18"/>
                </w:rPr>
                <w:t>SMTC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F6377CF" w14:textId="77777777" w:rsidR="00287729" w:rsidRDefault="00287729" w:rsidP="00DB561B">
            <w:pPr>
              <w:keepNext/>
              <w:keepLines/>
              <w:spacing w:after="0"/>
              <w:jc w:val="center"/>
              <w:rPr>
                <w:ins w:id="3327" w:author="烜立 林" w:date="2022-08-29T16:32:00Z"/>
                <w:rFonts w:ascii="Arial" w:hAnsi="Arial" w:cs="Arial"/>
                <w:kern w:val="2"/>
                <w:sz w:val="18"/>
              </w:rPr>
            </w:pPr>
            <w:ins w:id="332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5F84E44" w14:textId="77777777" w:rsidR="00287729" w:rsidRDefault="00287729" w:rsidP="00DB561B">
            <w:pPr>
              <w:keepNext/>
              <w:keepLines/>
              <w:spacing w:after="0"/>
              <w:jc w:val="center"/>
              <w:rPr>
                <w:ins w:id="332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DF492A" w14:textId="77777777" w:rsidR="00287729" w:rsidRDefault="00287729" w:rsidP="00DB561B">
            <w:pPr>
              <w:keepNext/>
              <w:keepLines/>
              <w:spacing w:after="0"/>
              <w:jc w:val="center"/>
              <w:rPr>
                <w:ins w:id="3330" w:author="烜立 林" w:date="2022-08-29T16:32:00Z"/>
                <w:rFonts w:ascii="Arial" w:hAnsi="Arial" w:cs="Arial"/>
                <w:kern w:val="2"/>
                <w:sz w:val="18"/>
              </w:rPr>
            </w:pPr>
            <w:ins w:id="3331" w:author="烜立 林" w:date="2022-08-29T16:32:00Z">
              <w:r>
                <w:rPr>
                  <w:rFonts w:ascii="Arial" w:hAnsi="Arial" w:cs="Arial"/>
                  <w:kern w:val="2"/>
                  <w:sz w:val="18"/>
                </w:rPr>
                <w:t>SMTC.3</w:t>
              </w:r>
            </w:ins>
          </w:p>
        </w:tc>
        <w:tc>
          <w:tcPr>
            <w:tcW w:w="0" w:type="auto"/>
            <w:tcBorders>
              <w:top w:val="single" w:sz="4" w:space="0" w:color="auto"/>
              <w:left w:val="single" w:sz="4" w:space="0" w:color="auto"/>
              <w:bottom w:val="single" w:sz="4" w:space="0" w:color="auto"/>
              <w:right w:val="single" w:sz="4" w:space="0" w:color="auto"/>
            </w:tcBorders>
            <w:vAlign w:val="center"/>
          </w:tcPr>
          <w:p w14:paraId="2E06AE85" w14:textId="77777777" w:rsidR="00287729" w:rsidRDefault="00287729" w:rsidP="00DB561B">
            <w:pPr>
              <w:keepNext/>
              <w:keepLines/>
              <w:spacing w:after="0"/>
              <w:jc w:val="both"/>
              <w:rPr>
                <w:ins w:id="3332" w:author="烜立 林" w:date="2022-08-29T16:32:00Z"/>
                <w:rFonts w:ascii="Arial" w:hAnsi="Arial" w:cs="Arial"/>
                <w:kern w:val="2"/>
                <w:sz w:val="18"/>
              </w:rPr>
            </w:pPr>
          </w:p>
        </w:tc>
      </w:tr>
      <w:tr w:rsidR="00287729" w14:paraId="0916B2EC" w14:textId="77777777" w:rsidTr="00DB561B">
        <w:trPr>
          <w:trHeight w:val="90"/>
          <w:jc w:val="center"/>
          <w:ins w:id="333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485F70E" w14:textId="77777777" w:rsidR="00287729" w:rsidRDefault="00287729" w:rsidP="00DB561B">
            <w:pPr>
              <w:keepNext/>
              <w:keepLines/>
              <w:spacing w:after="0"/>
              <w:rPr>
                <w:ins w:id="3334" w:author="烜立 林" w:date="2022-08-29T16:32:00Z"/>
                <w:rFonts w:ascii="Arial" w:hAnsi="Arial" w:cs="Arial"/>
                <w:kern w:val="2"/>
                <w:sz w:val="18"/>
              </w:rPr>
            </w:pPr>
            <w:ins w:id="3335" w:author="烜立 林" w:date="2022-08-29T16:32:00Z">
              <w:r>
                <w:rPr>
                  <w:rFonts w:ascii="Arial" w:hAnsi="Arial" w:cs="Arial"/>
                  <w:kern w:val="2"/>
                  <w:sz w:val="18"/>
                </w:rPr>
                <w:t>PRACH 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263920E" w14:textId="77777777" w:rsidR="00287729" w:rsidRDefault="00287729" w:rsidP="00DB561B">
            <w:pPr>
              <w:keepNext/>
              <w:keepLines/>
              <w:spacing w:after="0"/>
              <w:jc w:val="center"/>
              <w:rPr>
                <w:ins w:id="3336" w:author="烜立 林" w:date="2022-08-29T16:32:00Z"/>
                <w:rFonts w:ascii="Arial" w:hAnsi="Arial" w:cs="Arial"/>
                <w:kern w:val="2"/>
                <w:sz w:val="18"/>
              </w:rPr>
            </w:pPr>
            <w:ins w:id="333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0E6DEE2" w14:textId="77777777" w:rsidR="00287729" w:rsidRDefault="00287729" w:rsidP="00DB561B">
            <w:pPr>
              <w:keepNext/>
              <w:keepLines/>
              <w:spacing w:after="0"/>
              <w:jc w:val="center"/>
              <w:rPr>
                <w:ins w:id="333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0135A2" w14:textId="77777777" w:rsidR="00287729" w:rsidRDefault="00287729" w:rsidP="00DB561B">
            <w:pPr>
              <w:keepNext/>
              <w:keepLines/>
              <w:spacing w:after="0"/>
              <w:jc w:val="center"/>
              <w:rPr>
                <w:ins w:id="3339" w:author="烜立 林" w:date="2022-08-29T16:32:00Z"/>
                <w:rFonts w:ascii="Arial" w:hAnsi="Arial" w:cs="Arial"/>
                <w:kern w:val="2"/>
                <w:sz w:val="18"/>
              </w:rPr>
            </w:pPr>
            <w:ins w:id="3340" w:author="烜立 林" w:date="2022-08-29T16:32:00Z">
              <w:r>
                <w:rPr>
                  <w:rFonts w:ascii="Arial" w:hAnsi="Arial" w:cs="Arial"/>
                  <w:kern w:val="2"/>
                  <w:sz w:val="18"/>
                  <w:szCs w:val="18"/>
                </w:rPr>
                <w:t>FR2 PRACH configuration 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D733DCD" w14:textId="77777777" w:rsidR="00287729" w:rsidRDefault="00287729" w:rsidP="00DB561B">
            <w:pPr>
              <w:keepNext/>
              <w:keepLines/>
              <w:spacing w:after="0"/>
              <w:jc w:val="both"/>
              <w:rPr>
                <w:ins w:id="3341" w:author="烜立 林" w:date="2022-08-29T16:32:00Z"/>
                <w:rFonts w:ascii="Arial" w:hAnsi="Arial" w:cs="Arial"/>
                <w:kern w:val="2"/>
                <w:sz w:val="18"/>
              </w:rPr>
            </w:pPr>
            <w:ins w:id="3342" w:author="烜立 林" w:date="2022-08-29T16:32:00Z">
              <w:r>
                <w:rPr>
                  <w:rFonts w:ascii="Arial" w:hAnsi="Arial" w:cs="Arial"/>
                  <w:kern w:val="2"/>
                  <w:sz w:val="18"/>
                  <w:szCs w:val="18"/>
                </w:rPr>
                <w:t>A.3.8.3.4</w:t>
              </w:r>
            </w:ins>
          </w:p>
        </w:tc>
      </w:tr>
      <w:tr w:rsidR="00287729" w14:paraId="3EBB21A1" w14:textId="77777777" w:rsidTr="00DB561B">
        <w:trPr>
          <w:trHeight w:val="90"/>
          <w:jc w:val="center"/>
          <w:ins w:id="334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6DACC38" w14:textId="77777777" w:rsidR="00287729" w:rsidRDefault="00287729" w:rsidP="00DB561B">
            <w:pPr>
              <w:keepNext/>
              <w:keepLines/>
              <w:spacing w:after="0"/>
              <w:rPr>
                <w:ins w:id="3344" w:author="烜立 林" w:date="2022-08-29T16:32:00Z"/>
                <w:rFonts w:ascii="Arial" w:hAnsi="Arial" w:cs="Arial"/>
                <w:kern w:val="2"/>
                <w:sz w:val="18"/>
              </w:rPr>
            </w:pPr>
            <w:ins w:id="3345" w:author="烜立 林" w:date="2022-08-29T16:32:00Z">
              <w:r>
                <w:rPr>
                  <w:rFonts w:ascii="Arial" w:hAnsi="Arial" w:cs="Arial"/>
                  <w:kern w:val="2"/>
                  <w:sz w:val="18"/>
                </w:rPr>
                <w:t xml:space="preserve">DRX </w:t>
              </w:r>
              <w:r>
                <w:rPr>
                  <w:rFonts w:ascii="Arial" w:hAnsi="Arial" w:cs="Arial"/>
                  <w:bCs/>
                  <w:kern w:val="2"/>
                  <w:sz w:val="18"/>
                </w:rPr>
                <w:t>configuration</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D95AEE" w14:textId="77777777" w:rsidR="00287729" w:rsidRDefault="00287729" w:rsidP="00DB561B">
            <w:pPr>
              <w:keepNext/>
              <w:keepLines/>
              <w:spacing w:after="0"/>
              <w:jc w:val="center"/>
              <w:rPr>
                <w:ins w:id="3346" w:author="烜立 林" w:date="2022-08-29T16:32:00Z"/>
                <w:rFonts w:ascii="Arial" w:hAnsi="Arial" w:cs="Arial"/>
                <w:kern w:val="2"/>
                <w:sz w:val="18"/>
              </w:rPr>
            </w:pPr>
            <w:ins w:id="334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7824D73" w14:textId="77777777" w:rsidR="00287729" w:rsidRDefault="00287729" w:rsidP="00DB561B">
            <w:pPr>
              <w:keepNext/>
              <w:keepLines/>
              <w:spacing w:after="0"/>
              <w:jc w:val="center"/>
              <w:rPr>
                <w:ins w:id="334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hideMark/>
          </w:tcPr>
          <w:p w14:paraId="5CE231AE" w14:textId="77777777" w:rsidR="00287729" w:rsidRDefault="00287729" w:rsidP="00DB561B">
            <w:pPr>
              <w:keepNext/>
              <w:keepLines/>
              <w:spacing w:after="0"/>
              <w:jc w:val="center"/>
              <w:rPr>
                <w:ins w:id="3349" w:author="烜立 林" w:date="2022-08-29T16:32:00Z"/>
                <w:rFonts w:ascii="Arial" w:hAnsi="Arial" w:cs="Arial"/>
                <w:iCs/>
                <w:kern w:val="2"/>
                <w:sz w:val="18"/>
              </w:rPr>
            </w:pPr>
            <w:ins w:id="3350" w:author="烜立 林" w:date="2022-08-29T16:32:00Z">
              <w:r>
                <w:rPr>
                  <w:rFonts w:ascii="Arial" w:hAnsi="Arial"/>
                  <w:iCs/>
                  <w:sz w:val="18"/>
                </w:rPr>
                <w:t>DRX.3</w:t>
              </w:r>
            </w:ins>
          </w:p>
        </w:tc>
        <w:tc>
          <w:tcPr>
            <w:tcW w:w="0" w:type="auto"/>
            <w:tcBorders>
              <w:top w:val="single" w:sz="4" w:space="0" w:color="auto"/>
              <w:left w:val="single" w:sz="4" w:space="0" w:color="auto"/>
              <w:bottom w:val="single" w:sz="4" w:space="0" w:color="auto"/>
              <w:right w:val="single" w:sz="4" w:space="0" w:color="auto"/>
            </w:tcBorders>
            <w:hideMark/>
          </w:tcPr>
          <w:p w14:paraId="6C98D89E" w14:textId="77777777" w:rsidR="00287729" w:rsidRDefault="00287729" w:rsidP="00DB561B">
            <w:pPr>
              <w:keepNext/>
              <w:keepLines/>
              <w:spacing w:after="0"/>
              <w:jc w:val="both"/>
              <w:rPr>
                <w:ins w:id="3351" w:author="烜立 林" w:date="2022-08-29T16:32:00Z"/>
                <w:rFonts w:ascii="Arial" w:hAnsi="Arial" w:cs="Arial"/>
                <w:iCs/>
                <w:kern w:val="2"/>
                <w:sz w:val="18"/>
              </w:rPr>
            </w:pPr>
            <w:ins w:id="3352" w:author="烜立 林" w:date="2022-08-29T16:32:00Z">
              <w:r>
                <w:rPr>
                  <w:rFonts w:ascii="Arial" w:hAnsi="Arial" w:cs="Arial"/>
                  <w:iCs/>
                  <w:kern w:val="2"/>
                  <w:sz w:val="18"/>
                </w:rPr>
                <w:t>A.3.3.3</w:t>
              </w:r>
            </w:ins>
          </w:p>
        </w:tc>
      </w:tr>
      <w:tr w:rsidR="00287729" w14:paraId="1F6FFBCE" w14:textId="77777777" w:rsidTr="00DB561B">
        <w:trPr>
          <w:trHeight w:val="90"/>
          <w:jc w:val="center"/>
          <w:ins w:id="335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C05FD9F" w14:textId="77777777" w:rsidR="00287729" w:rsidRDefault="00287729" w:rsidP="00DB561B">
            <w:pPr>
              <w:keepNext/>
              <w:keepLines/>
              <w:spacing w:after="0"/>
              <w:rPr>
                <w:ins w:id="3354" w:author="烜立 林" w:date="2022-08-29T16:32:00Z"/>
                <w:rFonts w:ascii="Arial" w:hAnsi="Arial" w:cs="Arial"/>
                <w:kern w:val="2"/>
                <w:sz w:val="18"/>
              </w:rPr>
            </w:pPr>
            <w:ins w:id="3355" w:author="烜立 林" w:date="2022-08-29T16:32:00Z">
              <w:r>
                <w:rPr>
                  <w:rFonts w:ascii="Arial" w:hAnsi="Arial"/>
                  <w:sz w:val="18"/>
                </w:rPr>
                <w:t xml:space="preserve">CSI-RS configuration for </w:t>
              </w:r>
              <w:r>
                <w:rPr>
                  <w:rFonts w:ascii="Arial" w:hAnsi="Arial" w:cs="Arial"/>
                  <w:kern w:val="2"/>
                  <w:sz w:val="18"/>
                </w:rPr>
                <w:t>BFD/CBD/RLM</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DF9852" w14:textId="77777777" w:rsidR="00287729" w:rsidRDefault="00287729" w:rsidP="00DB561B">
            <w:pPr>
              <w:keepNext/>
              <w:keepLines/>
              <w:spacing w:after="0"/>
              <w:jc w:val="center"/>
              <w:rPr>
                <w:ins w:id="3356" w:author="烜立 林" w:date="2022-08-29T16:32:00Z"/>
                <w:rFonts w:ascii="Arial" w:hAnsi="Arial" w:cs="Arial"/>
                <w:kern w:val="2"/>
                <w:sz w:val="18"/>
              </w:rPr>
            </w:pPr>
            <w:ins w:id="335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8E380A5" w14:textId="77777777" w:rsidR="00287729" w:rsidRDefault="00287729" w:rsidP="00DB561B">
            <w:pPr>
              <w:keepNext/>
              <w:keepLines/>
              <w:spacing w:after="0"/>
              <w:jc w:val="center"/>
              <w:rPr>
                <w:ins w:id="335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CB0159" w14:textId="77777777" w:rsidR="00287729" w:rsidRDefault="00287729" w:rsidP="00DB561B">
            <w:pPr>
              <w:keepNext/>
              <w:keepLines/>
              <w:spacing w:after="0"/>
              <w:jc w:val="center"/>
              <w:rPr>
                <w:ins w:id="3359" w:author="烜立 林" w:date="2022-08-29T16:32:00Z"/>
                <w:rFonts w:ascii="Arial" w:hAnsi="Arial" w:cstheme="minorBidi"/>
                <w:iCs/>
                <w:sz w:val="18"/>
              </w:rPr>
            </w:pPr>
            <w:ins w:id="3360" w:author="烜立 林" w:date="2022-08-29T16:32:00Z">
              <w:r>
                <w:rPr>
                  <w:rFonts w:ascii="Arial" w:hAnsi="Arial"/>
                  <w:sz w:val="18"/>
                </w:rPr>
                <w:t>CSI-RS.3.2 TDD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FF9125" w14:textId="77777777" w:rsidR="00287729" w:rsidRDefault="00287729" w:rsidP="00DB561B">
            <w:pPr>
              <w:keepNext/>
              <w:keepLines/>
              <w:spacing w:after="0"/>
              <w:jc w:val="both"/>
              <w:rPr>
                <w:ins w:id="3361" w:author="烜立 林" w:date="2022-08-29T16:32:00Z"/>
                <w:rFonts w:ascii="Arial" w:hAnsi="Arial"/>
                <w:iCs/>
                <w:sz w:val="18"/>
              </w:rPr>
            </w:pPr>
            <w:ins w:id="3362" w:author="烜立 林" w:date="2022-08-29T16:32:00Z">
              <w:r>
                <w:rPr>
                  <w:rFonts w:ascii="Arial" w:hAnsi="Arial"/>
                  <w:sz w:val="18"/>
                </w:rPr>
                <w:t>A.3.14.2</w:t>
              </w:r>
            </w:ins>
          </w:p>
        </w:tc>
      </w:tr>
      <w:tr w:rsidR="00287729" w14:paraId="6FB622F0" w14:textId="77777777" w:rsidTr="00DB561B">
        <w:trPr>
          <w:trHeight w:val="90"/>
          <w:jc w:val="center"/>
          <w:ins w:id="336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61BCCA1" w14:textId="77777777" w:rsidR="00287729" w:rsidRDefault="00287729" w:rsidP="00DB561B">
            <w:pPr>
              <w:keepNext/>
              <w:keepLines/>
              <w:spacing w:after="0"/>
              <w:rPr>
                <w:ins w:id="3364" w:author="烜立 林" w:date="2022-08-29T16:32:00Z"/>
                <w:rFonts w:ascii="Arial" w:hAnsi="Arial" w:cs="Arial"/>
                <w:kern w:val="2"/>
                <w:sz w:val="18"/>
              </w:rPr>
            </w:pPr>
            <w:ins w:id="3365" w:author="烜立 林" w:date="2022-08-29T16:32:00Z">
              <w:r>
                <w:rPr>
                  <w:rFonts w:ascii="Arial" w:hAnsi="Arial"/>
                  <w:sz w:val="18"/>
                </w:rPr>
                <w:t>CSI-RS</w:t>
              </w:r>
              <w:r>
                <w:rPr>
                  <w:rFonts w:ascii="Arial" w:hAnsi="Arial" w:cs="Arial"/>
                  <w:kern w:val="2"/>
                  <w:sz w:val="18"/>
                </w:rPr>
                <w:t xml:space="preserve"> index assigned as BFD RS (q</w:t>
              </w:r>
              <w:r>
                <w:rPr>
                  <w:rFonts w:ascii="Arial" w:hAnsi="Arial" w:cs="Arial"/>
                  <w:kern w:val="2"/>
                  <w:sz w:val="18"/>
                  <w:vertAlign w:val="subscript"/>
                </w:rPr>
                <w:t>0</w:t>
              </w:r>
              <w:r>
                <w:rPr>
                  <w:rFonts w:ascii="Arial" w:hAnsi="Arial" w:cs="Arial"/>
                  <w:kern w:val="2"/>
                  <w:sz w:val="18"/>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385F836" w14:textId="77777777" w:rsidR="00287729" w:rsidRDefault="00287729" w:rsidP="00DB561B">
            <w:pPr>
              <w:keepNext/>
              <w:keepLines/>
              <w:spacing w:after="0"/>
              <w:jc w:val="center"/>
              <w:rPr>
                <w:ins w:id="3366" w:author="烜立 林" w:date="2022-08-29T16:32:00Z"/>
                <w:rFonts w:ascii="Arial" w:hAnsi="Arial" w:cs="Arial"/>
                <w:kern w:val="2"/>
                <w:sz w:val="18"/>
              </w:rPr>
            </w:pPr>
            <w:ins w:id="336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58FDA2E" w14:textId="77777777" w:rsidR="00287729" w:rsidRDefault="00287729" w:rsidP="00DB561B">
            <w:pPr>
              <w:keepNext/>
              <w:keepLines/>
              <w:spacing w:after="0"/>
              <w:jc w:val="center"/>
              <w:rPr>
                <w:ins w:id="336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B1D0C8" w14:textId="77777777" w:rsidR="00287729" w:rsidRDefault="00287729" w:rsidP="00DB561B">
            <w:pPr>
              <w:keepNext/>
              <w:keepLines/>
              <w:spacing w:after="0"/>
              <w:jc w:val="center"/>
              <w:rPr>
                <w:ins w:id="3369" w:author="烜立 林" w:date="2022-08-29T16:32:00Z"/>
                <w:rFonts w:ascii="Arial" w:hAnsi="Arial" w:cs="Arial"/>
                <w:kern w:val="2"/>
                <w:sz w:val="18"/>
              </w:rPr>
            </w:pPr>
            <w:ins w:id="3370" w:author="烜立 林" w:date="2022-08-29T16:32:00Z">
              <w:r>
                <w:rPr>
                  <w:rFonts w:ascii="Arial" w:hAnsi="Arial" w:cs="Arial"/>
                  <w:kern w:val="2"/>
                  <w:sz w:val="18"/>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2A359BB" w14:textId="77777777" w:rsidR="00287729" w:rsidRDefault="00287729" w:rsidP="00DB561B">
            <w:pPr>
              <w:keepNext/>
              <w:keepLines/>
              <w:spacing w:after="0"/>
              <w:jc w:val="both"/>
              <w:rPr>
                <w:ins w:id="3371" w:author="烜立 林" w:date="2022-08-29T16:32:00Z"/>
                <w:rFonts w:ascii="Arial" w:hAnsi="Arial" w:cs="Arial"/>
                <w:kern w:val="2"/>
                <w:sz w:val="18"/>
              </w:rPr>
            </w:pPr>
          </w:p>
        </w:tc>
      </w:tr>
      <w:tr w:rsidR="00287729" w14:paraId="65126AD2" w14:textId="77777777" w:rsidTr="00DB561B">
        <w:trPr>
          <w:trHeight w:val="90"/>
          <w:jc w:val="center"/>
          <w:ins w:id="337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9674062" w14:textId="77777777" w:rsidR="00287729" w:rsidRDefault="00287729" w:rsidP="00DB561B">
            <w:pPr>
              <w:keepNext/>
              <w:keepLines/>
              <w:spacing w:after="0"/>
              <w:rPr>
                <w:ins w:id="3373" w:author="烜立 林" w:date="2022-08-29T16:32:00Z"/>
                <w:rFonts w:ascii="Arial" w:hAnsi="Arial" w:cs="Arial"/>
                <w:kern w:val="2"/>
                <w:sz w:val="18"/>
              </w:rPr>
            </w:pPr>
            <w:ins w:id="3374" w:author="烜立 林" w:date="2022-08-29T16:32:00Z">
              <w:r>
                <w:rPr>
                  <w:rFonts w:ascii="Arial" w:hAnsi="Arial"/>
                  <w:sz w:val="18"/>
                </w:rPr>
                <w:t>CSI-RS</w:t>
              </w:r>
              <w:r>
                <w:rPr>
                  <w:rFonts w:ascii="Arial" w:hAnsi="Arial" w:cs="Arial"/>
                  <w:kern w:val="2"/>
                  <w:sz w:val="18"/>
                </w:rPr>
                <w:t xml:space="preserve"> index assigned as CBD RS (q</w:t>
              </w:r>
              <w:r>
                <w:rPr>
                  <w:rFonts w:ascii="Arial" w:hAnsi="Arial" w:cs="Arial"/>
                  <w:kern w:val="2"/>
                  <w:sz w:val="18"/>
                  <w:vertAlign w:val="subscript"/>
                </w:rPr>
                <w:t>1</w:t>
              </w:r>
              <w:r>
                <w:rPr>
                  <w:rFonts w:ascii="Arial" w:hAnsi="Arial" w:cs="Arial"/>
                  <w:kern w:val="2"/>
                  <w:sz w:val="18"/>
                </w:rPr>
                <w: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91DB85B" w14:textId="77777777" w:rsidR="00287729" w:rsidRDefault="00287729" w:rsidP="00DB561B">
            <w:pPr>
              <w:keepNext/>
              <w:keepLines/>
              <w:spacing w:after="0"/>
              <w:jc w:val="center"/>
              <w:rPr>
                <w:ins w:id="3375" w:author="烜立 林" w:date="2022-08-29T16:32:00Z"/>
                <w:rFonts w:ascii="Arial" w:hAnsi="Arial" w:cs="Arial"/>
                <w:kern w:val="2"/>
                <w:sz w:val="18"/>
              </w:rPr>
            </w:pPr>
            <w:ins w:id="337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4366336" w14:textId="77777777" w:rsidR="00287729" w:rsidRDefault="00287729" w:rsidP="00DB561B">
            <w:pPr>
              <w:keepNext/>
              <w:keepLines/>
              <w:spacing w:after="0"/>
              <w:jc w:val="center"/>
              <w:rPr>
                <w:ins w:id="337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88D487" w14:textId="77777777" w:rsidR="00287729" w:rsidRDefault="00287729" w:rsidP="00DB561B">
            <w:pPr>
              <w:keepNext/>
              <w:keepLines/>
              <w:spacing w:after="0"/>
              <w:jc w:val="center"/>
              <w:rPr>
                <w:ins w:id="3378" w:author="烜立 林" w:date="2022-08-29T16:32:00Z"/>
                <w:rFonts w:ascii="Arial" w:hAnsi="Arial" w:cs="Arial"/>
                <w:kern w:val="2"/>
                <w:sz w:val="18"/>
              </w:rPr>
            </w:pPr>
            <w:ins w:id="3379"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6D4E0493" w14:textId="77777777" w:rsidR="00287729" w:rsidRDefault="00287729" w:rsidP="00DB561B">
            <w:pPr>
              <w:keepNext/>
              <w:keepLines/>
              <w:spacing w:after="0"/>
              <w:jc w:val="both"/>
              <w:rPr>
                <w:ins w:id="3380" w:author="烜立 林" w:date="2022-08-29T16:32:00Z"/>
                <w:rFonts w:ascii="Arial" w:hAnsi="Arial" w:cs="Arial"/>
                <w:kern w:val="2"/>
                <w:sz w:val="18"/>
              </w:rPr>
            </w:pPr>
          </w:p>
        </w:tc>
      </w:tr>
      <w:tr w:rsidR="00287729" w14:paraId="60D42AB0" w14:textId="77777777" w:rsidTr="00DB561B">
        <w:trPr>
          <w:trHeight w:val="90"/>
          <w:jc w:val="center"/>
          <w:ins w:id="3381"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E98D807" w14:textId="77777777" w:rsidR="00287729" w:rsidRDefault="00287729" w:rsidP="00DB561B">
            <w:pPr>
              <w:keepNext/>
              <w:keepLines/>
              <w:spacing w:after="0"/>
              <w:rPr>
                <w:ins w:id="3382" w:author="烜立 林" w:date="2022-08-29T16:32:00Z"/>
                <w:rFonts w:ascii="Arial" w:hAnsi="Arial" w:cs="Arial"/>
                <w:kern w:val="2"/>
                <w:sz w:val="18"/>
              </w:rPr>
            </w:pPr>
            <w:ins w:id="3383" w:author="烜立 林" w:date="2022-08-29T16:32:00Z">
              <w:r>
                <w:rPr>
                  <w:rFonts w:ascii="Arial" w:hAnsi="Arial"/>
                  <w:sz w:val="18"/>
                </w:rPr>
                <w:t>CSI-RS</w:t>
              </w:r>
              <w:r>
                <w:rPr>
                  <w:rFonts w:ascii="Arial" w:hAnsi="Arial" w:cs="Arial"/>
                  <w:kern w:val="2"/>
                  <w:sz w:val="18"/>
                </w:rPr>
                <w:t xml:space="preserve"> index assigned as RLM RS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8A440F0" w14:textId="77777777" w:rsidR="00287729" w:rsidRDefault="00287729" w:rsidP="00DB561B">
            <w:pPr>
              <w:keepNext/>
              <w:keepLines/>
              <w:spacing w:after="0"/>
              <w:jc w:val="center"/>
              <w:rPr>
                <w:ins w:id="3384" w:author="烜立 林" w:date="2022-08-29T16:32:00Z"/>
                <w:rFonts w:ascii="Arial" w:hAnsi="Arial" w:cs="Arial"/>
                <w:kern w:val="2"/>
                <w:sz w:val="18"/>
              </w:rPr>
            </w:pPr>
            <w:ins w:id="3385"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05BFA19" w14:textId="77777777" w:rsidR="00287729" w:rsidRDefault="00287729" w:rsidP="00DB561B">
            <w:pPr>
              <w:keepNext/>
              <w:keepLines/>
              <w:spacing w:after="0"/>
              <w:jc w:val="center"/>
              <w:rPr>
                <w:ins w:id="3386"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9672CB" w14:textId="77777777" w:rsidR="00287729" w:rsidRDefault="00287729" w:rsidP="00DB561B">
            <w:pPr>
              <w:keepNext/>
              <w:keepLines/>
              <w:spacing w:after="0"/>
              <w:jc w:val="center"/>
              <w:rPr>
                <w:ins w:id="3387" w:author="烜立 林" w:date="2022-08-29T16:32:00Z"/>
                <w:rFonts w:ascii="Arial" w:hAnsi="Arial" w:cs="Arial"/>
                <w:kern w:val="2"/>
                <w:sz w:val="18"/>
                <w:szCs w:val="18"/>
              </w:rPr>
            </w:pPr>
            <w:ins w:id="3388" w:author="烜立 林" w:date="2022-08-29T16:32:00Z">
              <w:r>
                <w:rPr>
                  <w:rFonts w:ascii="Arial" w:hAnsi="Arial" w:cs="Arial"/>
                  <w:kern w:val="2"/>
                  <w:sz w:val="18"/>
                  <w:szCs w:val="18"/>
                </w:rPr>
                <w:t>0,1</w:t>
              </w:r>
            </w:ins>
          </w:p>
        </w:tc>
        <w:tc>
          <w:tcPr>
            <w:tcW w:w="0" w:type="auto"/>
            <w:tcBorders>
              <w:top w:val="single" w:sz="4" w:space="0" w:color="auto"/>
              <w:left w:val="single" w:sz="4" w:space="0" w:color="auto"/>
              <w:bottom w:val="single" w:sz="4" w:space="0" w:color="auto"/>
              <w:right w:val="single" w:sz="4" w:space="0" w:color="auto"/>
            </w:tcBorders>
            <w:vAlign w:val="center"/>
          </w:tcPr>
          <w:p w14:paraId="0DBE83D5" w14:textId="77777777" w:rsidR="00287729" w:rsidRDefault="00287729" w:rsidP="00DB561B">
            <w:pPr>
              <w:keepNext/>
              <w:keepLines/>
              <w:spacing w:after="0"/>
              <w:jc w:val="both"/>
              <w:rPr>
                <w:ins w:id="3389" w:author="烜立 林" w:date="2022-08-29T16:32:00Z"/>
                <w:rFonts w:ascii="Arial" w:hAnsi="Arial" w:cs="Arial"/>
                <w:kern w:val="2"/>
                <w:sz w:val="18"/>
                <w:szCs w:val="18"/>
              </w:rPr>
            </w:pPr>
          </w:p>
        </w:tc>
      </w:tr>
      <w:tr w:rsidR="00287729" w14:paraId="185787D5" w14:textId="77777777" w:rsidTr="00DB561B">
        <w:trPr>
          <w:trHeight w:val="162"/>
          <w:jc w:val="center"/>
          <w:ins w:id="3390" w:author="烜立 林" w:date="2022-08-29T16:32:00Z"/>
        </w:trPr>
        <w:tc>
          <w:tcPr>
            <w:tcW w:w="0" w:type="auto"/>
            <w:vMerge w:val="restart"/>
            <w:tcBorders>
              <w:top w:val="single" w:sz="4" w:space="0" w:color="auto"/>
              <w:left w:val="single" w:sz="4" w:space="0" w:color="auto"/>
              <w:bottom w:val="single" w:sz="4" w:space="0" w:color="auto"/>
              <w:right w:val="single" w:sz="4" w:space="0" w:color="auto"/>
            </w:tcBorders>
            <w:hideMark/>
          </w:tcPr>
          <w:p w14:paraId="46769780" w14:textId="77777777" w:rsidR="00287729" w:rsidRDefault="00287729" w:rsidP="00DB561B">
            <w:pPr>
              <w:keepNext/>
              <w:keepLines/>
              <w:spacing w:after="0"/>
              <w:rPr>
                <w:ins w:id="3391" w:author="烜立 林" w:date="2022-08-29T16:32:00Z"/>
                <w:rFonts w:ascii="Arial" w:hAnsi="Arial" w:cs="Arial"/>
                <w:kern w:val="2"/>
                <w:sz w:val="18"/>
                <w:szCs w:val="22"/>
              </w:rPr>
            </w:pPr>
            <w:ins w:id="3392" w:author="烜立 林" w:date="2022-08-29T16:32:00Z">
              <w:r>
                <w:rPr>
                  <w:rFonts w:ascii="Arial" w:hAnsi="Arial" w:cs="Arial"/>
                  <w:kern w:val="2"/>
                  <w:sz w:val="18"/>
                </w:rPr>
                <w:t>Beam failure detection transmission parameters</w:t>
              </w:r>
            </w:ins>
          </w:p>
        </w:tc>
        <w:tc>
          <w:tcPr>
            <w:tcW w:w="0" w:type="auto"/>
            <w:tcBorders>
              <w:top w:val="single" w:sz="4" w:space="0" w:color="auto"/>
              <w:left w:val="single" w:sz="4" w:space="0" w:color="auto"/>
              <w:bottom w:val="single" w:sz="4" w:space="0" w:color="auto"/>
              <w:right w:val="single" w:sz="4" w:space="0" w:color="auto"/>
            </w:tcBorders>
            <w:hideMark/>
          </w:tcPr>
          <w:p w14:paraId="4E9EE31D" w14:textId="77777777" w:rsidR="00287729" w:rsidRDefault="00287729" w:rsidP="00DB561B">
            <w:pPr>
              <w:keepNext/>
              <w:keepLines/>
              <w:spacing w:after="0"/>
              <w:rPr>
                <w:ins w:id="3393" w:author="烜立 林" w:date="2022-08-29T16:32:00Z"/>
                <w:rFonts w:ascii="Arial" w:hAnsi="Arial" w:cs="Arial"/>
                <w:kern w:val="2"/>
                <w:sz w:val="18"/>
              </w:rPr>
            </w:pPr>
            <w:ins w:id="3394" w:author="烜立 林" w:date="2022-08-29T16:32:00Z">
              <w:r>
                <w:rPr>
                  <w:rFonts w:ascii="Arial" w:hAnsi="Arial" w:cs="Arial"/>
                  <w:kern w:val="2"/>
                  <w:sz w:val="18"/>
                </w:rPr>
                <w:t>DCI format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07BB2AA" w14:textId="77777777" w:rsidR="00287729" w:rsidRDefault="00287729" w:rsidP="00DB561B">
            <w:pPr>
              <w:keepNext/>
              <w:keepLines/>
              <w:spacing w:after="0"/>
              <w:jc w:val="center"/>
              <w:rPr>
                <w:ins w:id="3395" w:author="烜立 林" w:date="2022-08-29T16:32:00Z"/>
                <w:rFonts w:ascii="Arial" w:hAnsi="Arial" w:cs="Arial"/>
                <w:kern w:val="2"/>
                <w:sz w:val="18"/>
              </w:rPr>
            </w:pPr>
            <w:ins w:id="339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64820982" w14:textId="77777777" w:rsidR="00287729" w:rsidRDefault="00287729" w:rsidP="00DB561B">
            <w:pPr>
              <w:keepNext/>
              <w:keepLines/>
              <w:spacing w:after="0"/>
              <w:jc w:val="center"/>
              <w:rPr>
                <w:ins w:id="339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3B3B0" w14:textId="77777777" w:rsidR="00287729" w:rsidRDefault="00287729" w:rsidP="00DB561B">
            <w:pPr>
              <w:keepNext/>
              <w:keepLines/>
              <w:spacing w:after="0"/>
              <w:jc w:val="center"/>
              <w:rPr>
                <w:ins w:id="3398" w:author="烜立 林" w:date="2022-08-29T16:32:00Z"/>
                <w:rFonts w:ascii="Arial" w:hAnsi="Arial" w:cs="Arial"/>
                <w:kern w:val="2"/>
                <w:sz w:val="18"/>
              </w:rPr>
            </w:pPr>
            <w:ins w:id="3399" w:author="烜立 林" w:date="2022-08-29T16:32:00Z">
              <w:r>
                <w:rPr>
                  <w:rFonts w:ascii="Arial" w:hAnsi="Arial" w:cs="Arial"/>
                  <w:kern w:val="2"/>
                  <w:sz w:val="18"/>
                </w:rPr>
                <w:t>1-0</w:t>
              </w:r>
            </w:ins>
          </w:p>
        </w:tc>
        <w:tc>
          <w:tcPr>
            <w:tcW w:w="0" w:type="auto"/>
            <w:tcBorders>
              <w:top w:val="single" w:sz="4" w:space="0" w:color="auto"/>
              <w:left w:val="single" w:sz="4" w:space="0" w:color="auto"/>
              <w:bottom w:val="single" w:sz="4" w:space="0" w:color="auto"/>
              <w:right w:val="single" w:sz="4" w:space="0" w:color="auto"/>
            </w:tcBorders>
            <w:vAlign w:val="center"/>
          </w:tcPr>
          <w:p w14:paraId="6801639E" w14:textId="77777777" w:rsidR="00287729" w:rsidRDefault="00287729" w:rsidP="00DB561B">
            <w:pPr>
              <w:keepNext/>
              <w:keepLines/>
              <w:spacing w:after="0"/>
              <w:jc w:val="both"/>
              <w:rPr>
                <w:ins w:id="3400" w:author="烜立 林" w:date="2022-08-29T16:32:00Z"/>
                <w:rFonts w:ascii="Arial" w:hAnsi="Arial" w:cs="Arial"/>
                <w:kern w:val="2"/>
                <w:sz w:val="18"/>
              </w:rPr>
            </w:pPr>
          </w:p>
        </w:tc>
      </w:tr>
      <w:tr w:rsidR="00287729" w14:paraId="4B09A8F0" w14:textId="77777777" w:rsidTr="00DB561B">
        <w:trPr>
          <w:trHeight w:val="80"/>
          <w:jc w:val="center"/>
          <w:ins w:id="3401"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2AB47" w14:textId="77777777" w:rsidR="00287729" w:rsidRDefault="00287729" w:rsidP="00DB561B">
            <w:pPr>
              <w:spacing w:after="0"/>
              <w:rPr>
                <w:ins w:id="3402"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E71A5C7" w14:textId="77777777" w:rsidR="00287729" w:rsidRDefault="00287729" w:rsidP="00DB561B">
            <w:pPr>
              <w:keepNext/>
              <w:keepLines/>
              <w:spacing w:after="0"/>
              <w:rPr>
                <w:ins w:id="3403" w:author="烜立 林" w:date="2022-08-29T16:32:00Z"/>
                <w:rFonts w:ascii="Arial" w:hAnsi="Arial" w:cs="Arial"/>
                <w:kern w:val="2"/>
                <w:sz w:val="18"/>
              </w:rPr>
            </w:pPr>
            <w:ins w:id="3404" w:author="烜立 林" w:date="2022-08-29T16:32:00Z">
              <w:r>
                <w:rPr>
                  <w:rFonts w:ascii="Arial" w:hAnsi="Arial" w:cs="Arial"/>
                  <w:kern w:val="2"/>
                  <w:sz w:val="18"/>
                </w:rPr>
                <w:t>Number of Control OFDM symbols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8F174D2" w14:textId="77777777" w:rsidR="00287729" w:rsidRDefault="00287729" w:rsidP="00DB561B">
            <w:pPr>
              <w:keepNext/>
              <w:keepLines/>
              <w:spacing w:after="0"/>
              <w:jc w:val="center"/>
              <w:rPr>
                <w:ins w:id="3405" w:author="烜立 林" w:date="2022-08-29T16:32:00Z"/>
                <w:rFonts w:ascii="Arial" w:hAnsi="Arial" w:cs="Arial"/>
                <w:kern w:val="2"/>
                <w:sz w:val="18"/>
              </w:rPr>
            </w:pPr>
            <w:ins w:id="340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21B789A" w14:textId="77777777" w:rsidR="00287729" w:rsidRDefault="00287729" w:rsidP="00DB561B">
            <w:pPr>
              <w:keepNext/>
              <w:keepLines/>
              <w:spacing w:after="0"/>
              <w:jc w:val="center"/>
              <w:rPr>
                <w:ins w:id="340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EE7D65" w14:textId="77777777" w:rsidR="00287729" w:rsidRDefault="00287729" w:rsidP="00DB561B">
            <w:pPr>
              <w:keepNext/>
              <w:keepLines/>
              <w:spacing w:after="0"/>
              <w:jc w:val="center"/>
              <w:rPr>
                <w:ins w:id="3408" w:author="烜立 林" w:date="2022-08-29T16:32:00Z"/>
                <w:rFonts w:ascii="Arial" w:hAnsi="Arial" w:cs="Arial"/>
                <w:kern w:val="2"/>
                <w:sz w:val="18"/>
              </w:rPr>
            </w:pPr>
            <w:ins w:id="3409" w:author="烜立 林" w:date="2022-08-29T16:32:00Z">
              <w:r>
                <w:rPr>
                  <w:rFonts w:ascii="Arial" w:hAnsi="Arial" w:cs="Arial"/>
                  <w:kern w:val="2"/>
                  <w:sz w:val="18"/>
                </w:rPr>
                <w:t>2</w:t>
              </w:r>
            </w:ins>
          </w:p>
        </w:tc>
        <w:tc>
          <w:tcPr>
            <w:tcW w:w="0" w:type="auto"/>
            <w:tcBorders>
              <w:top w:val="single" w:sz="4" w:space="0" w:color="auto"/>
              <w:left w:val="single" w:sz="4" w:space="0" w:color="auto"/>
              <w:bottom w:val="single" w:sz="4" w:space="0" w:color="auto"/>
              <w:right w:val="single" w:sz="4" w:space="0" w:color="auto"/>
            </w:tcBorders>
            <w:vAlign w:val="center"/>
          </w:tcPr>
          <w:p w14:paraId="624D502D" w14:textId="77777777" w:rsidR="00287729" w:rsidRDefault="00287729" w:rsidP="00DB561B">
            <w:pPr>
              <w:keepNext/>
              <w:keepLines/>
              <w:spacing w:after="0"/>
              <w:jc w:val="both"/>
              <w:rPr>
                <w:ins w:id="3410" w:author="烜立 林" w:date="2022-08-29T16:32:00Z"/>
                <w:rFonts w:ascii="Arial" w:hAnsi="Arial" w:cs="Arial"/>
                <w:kern w:val="2"/>
                <w:sz w:val="18"/>
              </w:rPr>
            </w:pPr>
          </w:p>
        </w:tc>
      </w:tr>
      <w:tr w:rsidR="00287729" w14:paraId="333E8A93" w14:textId="77777777" w:rsidTr="00DB561B">
        <w:trPr>
          <w:trHeight w:val="174"/>
          <w:jc w:val="center"/>
          <w:ins w:id="3411"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2C9D1" w14:textId="77777777" w:rsidR="00287729" w:rsidRDefault="00287729" w:rsidP="00DB561B">
            <w:pPr>
              <w:spacing w:after="0"/>
              <w:rPr>
                <w:ins w:id="3412"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C252D78" w14:textId="77777777" w:rsidR="00287729" w:rsidRDefault="00287729" w:rsidP="00DB561B">
            <w:pPr>
              <w:keepNext/>
              <w:keepLines/>
              <w:spacing w:after="0"/>
              <w:rPr>
                <w:ins w:id="3413" w:author="烜立 林" w:date="2022-08-29T16:32:00Z"/>
                <w:rFonts w:ascii="Arial" w:hAnsi="Arial" w:cs="Arial"/>
                <w:kern w:val="2"/>
                <w:sz w:val="18"/>
              </w:rPr>
            </w:pPr>
            <w:ins w:id="3414" w:author="烜立 林" w:date="2022-08-29T16:32:00Z">
              <w:r>
                <w:rPr>
                  <w:rFonts w:ascii="Arial" w:hAnsi="Arial" w:cs="Arial"/>
                  <w:kern w:val="2"/>
                  <w:sz w:val="18"/>
                </w:rPr>
                <w:t xml:space="preserve">Aggregation level </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94E2690" w14:textId="77777777" w:rsidR="00287729" w:rsidRDefault="00287729" w:rsidP="00DB561B">
            <w:pPr>
              <w:keepNext/>
              <w:keepLines/>
              <w:spacing w:after="0"/>
              <w:jc w:val="center"/>
              <w:rPr>
                <w:ins w:id="3415" w:author="烜立 林" w:date="2022-08-29T16:32:00Z"/>
                <w:rFonts w:ascii="Arial" w:hAnsi="Arial" w:cs="Arial"/>
                <w:kern w:val="2"/>
                <w:sz w:val="18"/>
              </w:rPr>
            </w:pPr>
            <w:ins w:id="341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2A5794" w14:textId="77777777" w:rsidR="00287729" w:rsidRDefault="00287729" w:rsidP="00DB561B">
            <w:pPr>
              <w:keepNext/>
              <w:keepLines/>
              <w:spacing w:after="0"/>
              <w:jc w:val="center"/>
              <w:rPr>
                <w:ins w:id="3417" w:author="烜立 林" w:date="2022-08-29T16:32:00Z"/>
                <w:rFonts w:ascii="Arial" w:hAnsi="Arial" w:cs="Arial"/>
                <w:kern w:val="2"/>
                <w:sz w:val="18"/>
              </w:rPr>
            </w:pPr>
            <w:ins w:id="3418" w:author="烜立 林" w:date="2022-08-29T16:32:00Z">
              <w:r>
                <w:rPr>
                  <w:rFonts w:ascii="Arial" w:hAnsi="Arial" w:cs="Arial"/>
                  <w:kern w:val="2"/>
                  <w:sz w:val="18"/>
                </w:rPr>
                <w:t>CCE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16E8682" w14:textId="77777777" w:rsidR="00287729" w:rsidRDefault="00287729" w:rsidP="00DB561B">
            <w:pPr>
              <w:keepNext/>
              <w:keepLines/>
              <w:spacing w:after="0"/>
              <w:jc w:val="center"/>
              <w:rPr>
                <w:ins w:id="3419" w:author="烜立 林" w:date="2022-08-29T16:32:00Z"/>
                <w:rFonts w:ascii="Arial" w:hAnsi="Arial" w:cs="Arial"/>
                <w:kern w:val="2"/>
                <w:sz w:val="18"/>
              </w:rPr>
            </w:pPr>
            <w:ins w:id="3420" w:author="烜立 林" w:date="2022-08-29T16:32:00Z">
              <w:r>
                <w:rPr>
                  <w:rFonts w:ascii="Arial" w:hAnsi="Arial" w:cs="Arial"/>
                  <w:kern w:val="2"/>
                  <w:sz w:val="18"/>
                </w:rPr>
                <w:t>8</w:t>
              </w:r>
            </w:ins>
          </w:p>
        </w:tc>
        <w:tc>
          <w:tcPr>
            <w:tcW w:w="0" w:type="auto"/>
            <w:tcBorders>
              <w:top w:val="single" w:sz="4" w:space="0" w:color="auto"/>
              <w:left w:val="single" w:sz="4" w:space="0" w:color="auto"/>
              <w:bottom w:val="single" w:sz="4" w:space="0" w:color="auto"/>
              <w:right w:val="single" w:sz="4" w:space="0" w:color="auto"/>
            </w:tcBorders>
            <w:vAlign w:val="center"/>
          </w:tcPr>
          <w:p w14:paraId="482AF67A" w14:textId="77777777" w:rsidR="00287729" w:rsidRDefault="00287729" w:rsidP="00DB561B">
            <w:pPr>
              <w:keepNext/>
              <w:keepLines/>
              <w:spacing w:after="0"/>
              <w:jc w:val="both"/>
              <w:rPr>
                <w:ins w:id="3421" w:author="烜立 林" w:date="2022-08-29T16:32:00Z"/>
                <w:rFonts w:ascii="Arial" w:hAnsi="Arial" w:cs="Arial"/>
                <w:kern w:val="2"/>
                <w:sz w:val="18"/>
              </w:rPr>
            </w:pPr>
          </w:p>
        </w:tc>
      </w:tr>
      <w:tr w:rsidR="00287729" w14:paraId="4839C806" w14:textId="77777777" w:rsidTr="00DB561B">
        <w:trPr>
          <w:trHeight w:val="43"/>
          <w:jc w:val="center"/>
          <w:ins w:id="3422"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0498" w14:textId="77777777" w:rsidR="00287729" w:rsidRDefault="00287729" w:rsidP="00DB561B">
            <w:pPr>
              <w:spacing w:after="0"/>
              <w:rPr>
                <w:ins w:id="3423"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0257F0DF" w14:textId="77777777" w:rsidR="00287729" w:rsidRDefault="00287729" w:rsidP="00DB561B">
            <w:pPr>
              <w:keepNext/>
              <w:keepLines/>
              <w:spacing w:after="0"/>
              <w:rPr>
                <w:ins w:id="3424" w:author="烜立 林" w:date="2022-08-29T16:32:00Z"/>
                <w:rFonts w:ascii="Arial" w:hAnsi="Arial" w:cs="Arial"/>
                <w:kern w:val="2"/>
                <w:sz w:val="18"/>
              </w:rPr>
            </w:pPr>
            <w:ins w:id="3425" w:author="烜立 林" w:date="2022-08-29T16:32:00Z">
              <w:r>
                <w:rPr>
                  <w:rFonts w:ascii="Arial" w:eastAsia="?? ??" w:hAnsi="Arial" w:cs="Arial"/>
                  <w:kern w:val="2"/>
                  <w:sz w:val="18"/>
                </w:rPr>
                <w:t>Ratio of hypothetical PDCCH RE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2C05097" w14:textId="77777777" w:rsidR="00287729" w:rsidRDefault="00287729" w:rsidP="00DB561B">
            <w:pPr>
              <w:keepNext/>
              <w:keepLines/>
              <w:spacing w:after="0"/>
              <w:jc w:val="center"/>
              <w:rPr>
                <w:ins w:id="3426" w:author="烜立 林" w:date="2022-08-29T16:32:00Z"/>
                <w:rFonts w:ascii="Arial" w:hAnsi="Arial" w:cs="Arial"/>
                <w:kern w:val="2"/>
                <w:sz w:val="18"/>
              </w:rPr>
            </w:pPr>
            <w:ins w:id="342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6E06AF6" w14:textId="77777777" w:rsidR="00287729" w:rsidRDefault="00287729" w:rsidP="00DB561B">
            <w:pPr>
              <w:keepNext/>
              <w:keepLines/>
              <w:spacing w:after="0"/>
              <w:jc w:val="center"/>
              <w:rPr>
                <w:ins w:id="3428" w:author="烜立 林" w:date="2022-08-29T16:32:00Z"/>
                <w:rFonts w:ascii="Arial" w:hAnsi="Arial" w:cs="Arial"/>
                <w:kern w:val="2"/>
                <w:sz w:val="18"/>
              </w:rPr>
            </w:pPr>
            <w:ins w:id="3429" w:author="烜立 林" w:date="2022-08-29T16:32:00Z">
              <w:r>
                <w:rPr>
                  <w:rFonts w:ascii="Arial" w:hAnsi="Arial" w:cs="Arial"/>
                  <w:kern w:val="2"/>
                  <w:sz w:val="18"/>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A74301E" w14:textId="77777777" w:rsidR="00287729" w:rsidRDefault="00287729" w:rsidP="00DB561B">
            <w:pPr>
              <w:keepNext/>
              <w:keepLines/>
              <w:spacing w:after="0"/>
              <w:jc w:val="center"/>
              <w:rPr>
                <w:ins w:id="3430" w:author="烜立 林" w:date="2022-08-29T16:32:00Z"/>
                <w:rFonts w:ascii="Arial" w:hAnsi="Arial" w:cs="Arial"/>
                <w:kern w:val="2"/>
                <w:sz w:val="18"/>
              </w:rPr>
            </w:pPr>
            <w:ins w:id="3431" w:author="烜立 林" w:date="2022-08-29T16:32:00Z">
              <w:r>
                <w:rPr>
                  <w:rFonts w:ascii="Arial" w:hAnsi="Arial" w:cs="Arial"/>
                  <w:kern w:val="2"/>
                  <w:sz w:val="18"/>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2666939D" w14:textId="77777777" w:rsidR="00287729" w:rsidRDefault="00287729" w:rsidP="00DB561B">
            <w:pPr>
              <w:keepNext/>
              <w:keepLines/>
              <w:spacing w:after="0"/>
              <w:jc w:val="both"/>
              <w:rPr>
                <w:ins w:id="3432" w:author="烜立 林" w:date="2022-08-29T16:32:00Z"/>
                <w:rFonts w:ascii="Arial" w:hAnsi="Arial" w:cs="Arial"/>
                <w:kern w:val="2"/>
                <w:sz w:val="18"/>
              </w:rPr>
            </w:pPr>
          </w:p>
        </w:tc>
      </w:tr>
      <w:tr w:rsidR="00287729" w14:paraId="081BE400" w14:textId="77777777" w:rsidTr="00DB561B">
        <w:trPr>
          <w:trHeight w:val="43"/>
          <w:jc w:val="center"/>
          <w:ins w:id="3433"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B6DC9" w14:textId="77777777" w:rsidR="00287729" w:rsidRDefault="00287729" w:rsidP="00DB561B">
            <w:pPr>
              <w:spacing w:after="0"/>
              <w:rPr>
                <w:ins w:id="3434"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106FAF89" w14:textId="77777777" w:rsidR="00287729" w:rsidRDefault="00287729" w:rsidP="00DB561B">
            <w:pPr>
              <w:keepNext/>
              <w:keepLines/>
              <w:spacing w:after="0"/>
              <w:rPr>
                <w:ins w:id="3435" w:author="烜立 林" w:date="2022-08-29T16:32:00Z"/>
                <w:rFonts w:ascii="Arial" w:hAnsi="Arial" w:cs="Arial"/>
                <w:kern w:val="2"/>
                <w:sz w:val="18"/>
              </w:rPr>
            </w:pPr>
            <w:ins w:id="3436" w:author="烜立 林" w:date="2022-08-29T16:32:00Z">
              <w:r>
                <w:rPr>
                  <w:rFonts w:ascii="Arial" w:eastAsia="?? ??" w:hAnsi="Arial" w:cs="Arial"/>
                  <w:kern w:val="2"/>
                  <w:sz w:val="18"/>
                </w:rPr>
                <w:t>Ratio of hypothetical PDCCH DMRS energy to average SSS RE energy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7ADC375" w14:textId="77777777" w:rsidR="00287729" w:rsidRDefault="00287729" w:rsidP="00DB561B">
            <w:pPr>
              <w:keepNext/>
              <w:keepLines/>
              <w:spacing w:after="0"/>
              <w:jc w:val="center"/>
              <w:rPr>
                <w:ins w:id="3437" w:author="烜立 林" w:date="2022-08-29T16:32:00Z"/>
                <w:rFonts w:ascii="Arial" w:hAnsi="Arial" w:cs="Arial"/>
                <w:kern w:val="2"/>
                <w:sz w:val="18"/>
              </w:rPr>
            </w:pPr>
            <w:ins w:id="343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0302B2E" w14:textId="77777777" w:rsidR="00287729" w:rsidRDefault="00287729" w:rsidP="00DB561B">
            <w:pPr>
              <w:keepNext/>
              <w:keepLines/>
              <w:spacing w:after="0"/>
              <w:jc w:val="center"/>
              <w:rPr>
                <w:ins w:id="3439" w:author="烜立 林" w:date="2022-08-29T16:32:00Z"/>
                <w:rFonts w:ascii="Arial" w:hAnsi="Arial" w:cs="Arial"/>
                <w:kern w:val="2"/>
                <w:sz w:val="18"/>
              </w:rPr>
            </w:pPr>
            <w:ins w:id="3440" w:author="烜立 林" w:date="2022-08-29T16:32:00Z">
              <w:r>
                <w:rPr>
                  <w:rFonts w:ascii="Arial" w:hAnsi="Arial" w:cs="Arial"/>
                  <w:kern w:val="2"/>
                  <w:sz w:val="18"/>
                </w:rPr>
                <w:t>dB</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2F56F15" w14:textId="77777777" w:rsidR="00287729" w:rsidRDefault="00287729" w:rsidP="00DB561B">
            <w:pPr>
              <w:keepNext/>
              <w:keepLines/>
              <w:spacing w:after="0"/>
              <w:jc w:val="center"/>
              <w:rPr>
                <w:ins w:id="3441" w:author="烜立 林" w:date="2022-08-29T16:32:00Z"/>
                <w:rFonts w:ascii="Arial" w:hAnsi="Arial" w:cs="Arial"/>
                <w:kern w:val="2"/>
                <w:sz w:val="18"/>
              </w:rPr>
            </w:pPr>
            <w:ins w:id="3442" w:author="烜立 林" w:date="2022-08-29T16:32:00Z">
              <w:r>
                <w:rPr>
                  <w:rFonts w:ascii="Arial" w:hAnsi="Arial" w:cs="Arial"/>
                  <w:kern w:val="2"/>
                  <w:sz w:val="18"/>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7CB35DA1" w14:textId="77777777" w:rsidR="00287729" w:rsidRDefault="00287729" w:rsidP="00DB561B">
            <w:pPr>
              <w:keepNext/>
              <w:keepLines/>
              <w:spacing w:after="0"/>
              <w:jc w:val="both"/>
              <w:rPr>
                <w:ins w:id="3443" w:author="烜立 林" w:date="2022-08-29T16:32:00Z"/>
                <w:rFonts w:ascii="Arial" w:hAnsi="Arial" w:cs="Arial"/>
                <w:kern w:val="2"/>
                <w:sz w:val="18"/>
              </w:rPr>
            </w:pPr>
          </w:p>
        </w:tc>
      </w:tr>
      <w:tr w:rsidR="00287729" w14:paraId="054561EE" w14:textId="77777777" w:rsidTr="00DB561B">
        <w:trPr>
          <w:trHeight w:val="69"/>
          <w:jc w:val="center"/>
          <w:ins w:id="3444"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686E1" w14:textId="77777777" w:rsidR="00287729" w:rsidRDefault="00287729" w:rsidP="00DB561B">
            <w:pPr>
              <w:spacing w:after="0"/>
              <w:rPr>
                <w:ins w:id="3445"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2712606" w14:textId="77777777" w:rsidR="00287729" w:rsidRDefault="00287729" w:rsidP="00DB561B">
            <w:pPr>
              <w:keepNext/>
              <w:keepLines/>
              <w:spacing w:after="0"/>
              <w:rPr>
                <w:ins w:id="3446" w:author="烜立 林" w:date="2022-08-29T16:32:00Z"/>
                <w:rFonts w:ascii="Arial" w:eastAsia="?? ??" w:hAnsi="Arial" w:cs="Arial"/>
                <w:kern w:val="2"/>
                <w:sz w:val="18"/>
              </w:rPr>
            </w:pPr>
            <w:ins w:id="3447" w:author="烜立 林" w:date="2022-08-29T16:32:00Z">
              <w:r>
                <w:rPr>
                  <w:rFonts w:ascii="Arial" w:eastAsia="?? ??" w:hAnsi="Arial" w:cs="Arial"/>
                  <w:kern w:val="2"/>
                  <w:sz w:val="18"/>
                </w:rPr>
                <w:t>DMRS precoder granularity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CCAE8A" w14:textId="77777777" w:rsidR="00287729" w:rsidRDefault="00287729" w:rsidP="00DB561B">
            <w:pPr>
              <w:keepNext/>
              <w:keepLines/>
              <w:spacing w:after="0"/>
              <w:jc w:val="center"/>
              <w:rPr>
                <w:ins w:id="3448" w:author="烜立 林" w:date="2022-08-29T16:32:00Z"/>
                <w:rFonts w:ascii="Arial" w:eastAsia="?? ??" w:hAnsi="Arial" w:cs="Arial"/>
                <w:kern w:val="2"/>
                <w:sz w:val="18"/>
              </w:rPr>
            </w:pPr>
            <w:ins w:id="3449"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C50AF5D" w14:textId="77777777" w:rsidR="00287729" w:rsidRDefault="00287729" w:rsidP="00DB561B">
            <w:pPr>
              <w:keepNext/>
              <w:keepLines/>
              <w:spacing w:after="0"/>
              <w:jc w:val="center"/>
              <w:rPr>
                <w:ins w:id="3450" w:author="烜立 林" w:date="2022-08-29T16:32:00Z"/>
                <w:rFonts w:ascii="Arial" w:eastAsia="?? ??"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644459" w14:textId="77777777" w:rsidR="00287729" w:rsidRDefault="00287729" w:rsidP="00DB561B">
            <w:pPr>
              <w:keepNext/>
              <w:keepLines/>
              <w:spacing w:after="0"/>
              <w:jc w:val="center"/>
              <w:rPr>
                <w:ins w:id="3451" w:author="烜立 林" w:date="2022-08-29T16:32:00Z"/>
                <w:rFonts w:ascii="Arial" w:eastAsiaTheme="minorEastAsia" w:hAnsi="Arial" w:cs="Arial"/>
                <w:kern w:val="2"/>
                <w:sz w:val="18"/>
              </w:rPr>
            </w:pPr>
            <w:ins w:id="3452" w:author="烜立 林" w:date="2022-08-29T16:32:00Z">
              <w:r>
                <w:rPr>
                  <w:rFonts w:ascii="Arial" w:eastAsia="?? ??" w:hAnsi="Arial" w:cs="Arial"/>
                  <w:kern w:val="2"/>
                  <w:sz w:val="18"/>
                </w:rPr>
                <w:t>REG bundle size</w:t>
              </w:r>
            </w:ins>
          </w:p>
        </w:tc>
        <w:tc>
          <w:tcPr>
            <w:tcW w:w="0" w:type="auto"/>
            <w:tcBorders>
              <w:top w:val="single" w:sz="4" w:space="0" w:color="auto"/>
              <w:left w:val="single" w:sz="4" w:space="0" w:color="auto"/>
              <w:bottom w:val="single" w:sz="4" w:space="0" w:color="auto"/>
              <w:right w:val="single" w:sz="4" w:space="0" w:color="auto"/>
            </w:tcBorders>
            <w:vAlign w:val="center"/>
          </w:tcPr>
          <w:p w14:paraId="579EE1B3" w14:textId="77777777" w:rsidR="00287729" w:rsidRDefault="00287729" w:rsidP="00DB561B">
            <w:pPr>
              <w:keepNext/>
              <w:keepLines/>
              <w:spacing w:after="0"/>
              <w:jc w:val="both"/>
              <w:rPr>
                <w:ins w:id="3453" w:author="烜立 林" w:date="2022-08-29T16:32:00Z"/>
                <w:rFonts w:ascii="Arial" w:eastAsia="?? ??" w:hAnsi="Arial" w:cs="Arial"/>
                <w:kern w:val="2"/>
                <w:sz w:val="18"/>
              </w:rPr>
            </w:pPr>
          </w:p>
        </w:tc>
      </w:tr>
      <w:tr w:rsidR="00287729" w14:paraId="0B162EA9" w14:textId="77777777" w:rsidTr="00DB561B">
        <w:trPr>
          <w:trHeight w:val="185"/>
          <w:jc w:val="center"/>
          <w:ins w:id="3454" w:author="烜立 林" w:date="2022-08-29T16:3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A8907" w14:textId="77777777" w:rsidR="00287729" w:rsidRDefault="00287729" w:rsidP="00DB561B">
            <w:pPr>
              <w:spacing w:after="0"/>
              <w:rPr>
                <w:ins w:id="3455" w:author="烜立 林" w:date="2022-08-29T16:32:00Z"/>
                <w:rFonts w:ascii="Arial" w:hAnsi="Arial" w:cs="Arial"/>
                <w:kern w:val="2"/>
                <w:sz w:val="18"/>
                <w:szCs w:val="22"/>
              </w:rPr>
            </w:pPr>
          </w:p>
        </w:tc>
        <w:tc>
          <w:tcPr>
            <w:tcW w:w="0" w:type="auto"/>
            <w:tcBorders>
              <w:top w:val="single" w:sz="4" w:space="0" w:color="auto"/>
              <w:left w:val="single" w:sz="4" w:space="0" w:color="auto"/>
              <w:bottom w:val="single" w:sz="4" w:space="0" w:color="auto"/>
              <w:right w:val="single" w:sz="4" w:space="0" w:color="auto"/>
            </w:tcBorders>
            <w:hideMark/>
          </w:tcPr>
          <w:p w14:paraId="61F7B9C4" w14:textId="77777777" w:rsidR="00287729" w:rsidRDefault="00287729" w:rsidP="00DB561B">
            <w:pPr>
              <w:keepNext/>
              <w:keepLines/>
              <w:spacing w:after="0"/>
              <w:rPr>
                <w:ins w:id="3456" w:author="烜立 林" w:date="2022-08-29T16:32:00Z"/>
                <w:rFonts w:ascii="Arial" w:eastAsia="?? ??" w:hAnsi="Arial" w:cs="Arial"/>
                <w:kern w:val="2"/>
                <w:sz w:val="18"/>
              </w:rPr>
            </w:pPr>
            <w:ins w:id="3457" w:author="烜立 林" w:date="2022-08-29T16:32:00Z">
              <w:r>
                <w:rPr>
                  <w:rFonts w:ascii="Arial" w:eastAsia="?? ??" w:hAnsi="Arial" w:cs="Arial"/>
                  <w:kern w:val="2"/>
                  <w:sz w:val="18"/>
                </w:rPr>
                <w:t>REG bundle size</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79E8771" w14:textId="77777777" w:rsidR="00287729" w:rsidRDefault="00287729" w:rsidP="00DB561B">
            <w:pPr>
              <w:keepNext/>
              <w:keepLines/>
              <w:spacing w:after="0"/>
              <w:jc w:val="center"/>
              <w:rPr>
                <w:ins w:id="3458" w:author="烜立 林" w:date="2022-08-29T16:32:00Z"/>
                <w:rFonts w:ascii="Arial" w:eastAsia="?? ??" w:hAnsi="Arial" w:cs="Arial"/>
                <w:kern w:val="2"/>
                <w:sz w:val="18"/>
              </w:rPr>
            </w:pPr>
            <w:ins w:id="3459"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7BEE1D4" w14:textId="77777777" w:rsidR="00287729" w:rsidRDefault="00287729" w:rsidP="00DB561B">
            <w:pPr>
              <w:keepNext/>
              <w:keepLines/>
              <w:spacing w:after="0"/>
              <w:jc w:val="center"/>
              <w:rPr>
                <w:ins w:id="3460" w:author="烜立 林" w:date="2022-08-29T16:32:00Z"/>
                <w:rFonts w:ascii="Arial" w:eastAsia="?? ??"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A4B86" w14:textId="77777777" w:rsidR="00287729" w:rsidRDefault="00287729" w:rsidP="00DB561B">
            <w:pPr>
              <w:keepNext/>
              <w:keepLines/>
              <w:spacing w:after="0"/>
              <w:jc w:val="center"/>
              <w:rPr>
                <w:ins w:id="3461" w:author="烜立 林" w:date="2022-08-29T16:32:00Z"/>
                <w:rFonts w:ascii="Arial" w:eastAsiaTheme="minorEastAsia" w:hAnsi="Arial" w:cs="Arial"/>
                <w:kern w:val="2"/>
                <w:sz w:val="18"/>
              </w:rPr>
            </w:pPr>
            <w:ins w:id="3462" w:author="烜立 林" w:date="2022-08-29T16:32:00Z">
              <w:r>
                <w:rPr>
                  <w:rFonts w:ascii="Arial" w:hAnsi="Arial" w:cs="Arial"/>
                  <w:kern w:val="2"/>
                  <w:sz w:val="18"/>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07600E6D" w14:textId="77777777" w:rsidR="00287729" w:rsidRDefault="00287729" w:rsidP="00DB561B">
            <w:pPr>
              <w:keepNext/>
              <w:keepLines/>
              <w:spacing w:after="0"/>
              <w:jc w:val="both"/>
              <w:rPr>
                <w:ins w:id="3463" w:author="烜立 林" w:date="2022-08-29T16:32:00Z"/>
                <w:rFonts w:ascii="Arial" w:hAnsi="Arial" w:cs="Arial"/>
                <w:kern w:val="2"/>
                <w:sz w:val="18"/>
              </w:rPr>
            </w:pPr>
          </w:p>
        </w:tc>
      </w:tr>
      <w:tr w:rsidR="00287729" w14:paraId="0742F16F" w14:textId="77777777" w:rsidTr="00DB561B">
        <w:trPr>
          <w:trHeight w:val="162"/>
          <w:jc w:val="center"/>
          <w:ins w:id="346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6D08D2AC" w14:textId="77777777" w:rsidR="00287729" w:rsidRDefault="00287729" w:rsidP="00DB561B">
            <w:pPr>
              <w:keepNext/>
              <w:keepLines/>
              <w:spacing w:after="0"/>
              <w:rPr>
                <w:ins w:id="3465" w:author="烜立 林" w:date="2022-08-29T16:32:00Z"/>
                <w:rFonts w:ascii="Arial" w:hAnsi="Arial" w:cs="Arial"/>
                <w:kern w:val="2"/>
                <w:sz w:val="18"/>
              </w:rPr>
            </w:pPr>
            <w:ins w:id="3466" w:author="烜立 林" w:date="2022-08-29T16:32:00Z">
              <w:r>
                <w:rPr>
                  <w:rFonts w:ascii="Arial" w:hAnsi="Arial" w:cs="Arial"/>
                  <w:kern w:val="2"/>
                  <w:sz w:val="18"/>
                </w:rPr>
                <w:t>Gap pattern ID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687030E" w14:textId="77777777" w:rsidR="00287729" w:rsidRDefault="00287729" w:rsidP="00DB561B">
            <w:pPr>
              <w:keepNext/>
              <w:keepLines/>
              <w:spacing w:after="0"/>
              <w:jc w:val="center"/>
              <w:rPr>
                <w:ins w:id="3467" w:author="烜立 林" w:date="2022-08-29T16:32:00Z"/>
                <w:rFonts w:ascii="Arial" w:hAnsi="Arial" w:cs="Arial"/>
                <w:kern w:val="2"/>
                <w:sz w:val="18"/>
              </w:rPr>
            </w:pPr>
            <w:ins w:id="346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48CD93A" w14:textId="77777777" w:rsidR="00287729" w:rsidRDefault="00287729" w:rsidP="00DB561B">
            <w:pPr>
              <w:keepNext/>
              <w:keepLines/>
              <w:spacing w:after="0"/>
              <w:jc w:val="center"/>
              <w:rPr>
                <w:ins w:id="346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762ED5" w14:textId="77777777" w:rsidR="00287729" w:rsidRDefault="00287729" w:rsidP="00DB561B">
            <w:pPr>
              <w:keepNext/>
              <w:keepLines/>
              <w:spacing w:after="0"/>
              <w:jc w:val="center"/>
              <w:rPr>
                <w:ins w:id="3470" w:author="烜立 林" w:date="2022-08-29T16:32:00Z"/>
                <w:rFonts w:ascii="Arial" w:hAnsi="Arial" w:cs="Arial"/>
                <w:iCs/>
                <w:kern w:val="2"/>
                <w:sz w:val="18"/>
              </w:rPr>
            </w:pPr>
            <w:ins w:id="3471" w:author="烜立 林" w:date="2022-08-29T16:32:00Z">
              <w:r>
                <w:rPr>
                  <w:rFonts w:ascii="Arial" w:hAnsi="Arial" w:cs="Arial"/>
                  <w:iCs/>
                  <w:kern w:val="2"/>
                  <w:sz w:val="18"/>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12EF7407" w14:textId="77777777" w:rsidR="00287729" w:rsidRDefault="00287729" w:rsidP="00DB561B">
            <w:pPr>
              <w:keepNext/>
              <w:keepLines/>
              <w:spacing w:after="0"/>
              <w:jc w:val="both"/>
              <w:rPr>
                <w:ins w:id="3472" w:author="烜立 林" w:date="2022-08-29T16:32:00Z"/>
                <w:rFonts w:ascii="Arial" w:hAnsi="Arial" w:cs="Arial"/>
                <w:iCs/>
                <w:kern w:val="2"/>
                <w:sz w:val="18"/>
              </w:rPr>
            </w:pPr>
          </w:p>
        </w:tc>
      </w:tr>
      <w:tr w:rsidR="00287729" w14:paraId="3CBAB862" w14:textId="77777777" w:rsidTr="00DB561B">
        <w:trPr>
          <w:trHeight w:val="162"/>
          <w:jc w:val="center"/>
          <w:ins w:id="347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E34EE57" w14:textId="77777777" w:rsidR="00287729" w:rsidRDefault="00287729" w:rsidP="00DB561B">
            <w:pPr>
              <w:keepNext/>
              <w:keepLines/>
              <w:spacing w:after="0"/>
              <w:rPr>
                <w:ins w:id="3474" w:author="烜立 林" w:date="2022-08-29T16:32:00Z"/>
                <w:rFonts w:ascii="Arial" w:hAnsi="Arial" w:cs="Arial"/>
                <w:kern w:val="2"/>
                <w:sz w:val="18"/>
              </w:rPr>
            </w:pPr>
            <w:proofErr w:type="spellStart"/>
            <w:ins w:id="3475" w:author="烜立 林" w:date="2022-08-29T16:32:00Z">
              <w:r>
                <w:rPr>
                  <w:rFonts w:ascii="Arial" w:hAnsi="Arial" w:cs="Arial"/>
                  <w:kern w:val="2"/>
                  <w:sz w:val="18"/>
                </w:rPr>
                <w:t>rlmInSyncOutOfSyncThreshold</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3FA8503B" w14:textId="77777777" w:rsidR="00287729" w:rsidRDefault="00287729" w:rsidP="00DB561B">
            <w:pPr>
              <w:keepNext/>
              <w:keepLines/>
              <w:spacing w:after="0"/>
              <w:jc w:val="center"/>
              <w:rPr>
                <w:ins w:id="3476" w:author="烜立 林" w:date="2022-08-29T16:32:00Z"/>
                <w:rFonts w:ascii="Arial" w:hAnsi="Arial" w:cs="Arial"/>
                <w:kern w:val="2"/>
                <w:sz w:val="18"/>
              </w:rPr>
            </w:pPr>
            <w:ins w:id="347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371AABFE" w14:textId="77777777" w:rsidR="00287729" w:rsidRDefault="00287729" w:rsidP="00DB561B">
            <w:pPr>
              <w:keepNext/>
              <w:keepLines/>
              <w:spacing w:after="0"/>
              <w:jc w:val="center"/>
              <w:rPr>
                <w:ins w:id="347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4510D5" w14:textId="77777777" w:rsidR="00287729" w:rsidRDefault="00287729" w:rsidP="00DB561B">
            <w:pPr>
              <w:keepNext/>
              <w:keepLines/>
              <w:spacing w:after="0"/>
              <w:jc w:val="center"/>
              <w:rPr>
                <w:ins w:id="3479" w:author="烜立 林" w:date="2022-08-29T16:32:00Z"/>
                <w:rFonts w:ascii="Arial" w:hAnsi="Arial" w:cs="Arial"/>
                <w:iCs/>
                <w:kern w:val="2"/>
                <w:sz w:val="18"/>
              </w:rPr>
            </w:pPr>
            <w:ins w:id="3480" w:author="烜立 林" w:date="2022-08-29T16:32:00Z">
              <w:r>
                <w:rPr>
                  <w:rFonts w:ascii="Arial" w:hAnsi="Arial" w:cs="Arial"/>
                  <w:iCs/>
                  <w:kern w:val="2"/>
                  <w:sz w:val="18"/>
                </w:rPr>
                <w:t>absent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5A381E4" w14:textId="77777777" w:rsidR="00287729" w:rsidRDefault="00287729" w:rsidP="00DB561B">
            <w:pPr>
              <w:keepNext/>
              <w:keepLines/>
              <w:spacing w:after="0"/>
              <w:jc w:val="both"/>
              <w:rPr>
                <w:ins w:id="3481" w:author="烜立 林" w:date="2022-08-29T16:32:00Z"/>
                <w:rFonts w:ascii="Arial" w:hAnsi="Arial" w:cs="Arial"/>
                <w:iCs/>
                <w:kern w:val="2"/>
                <w:sz w:val="18"/>
              </w:rPr>
            </w:pPr>
            <w:ins w:id="3482" w:author="烜立 林" w:date="2022-08-29T16:32:00Z">
              <w:r>
                <w:rPr>
                  <w:rFonts w:ascii="Arial" w:hAnsi="Arial" w:cs="Arial"/>
                  <w:iCs/>
                  <w:kern w:val="2"/>
                  <w:sz w:val="18"/>
                </w:rPr>
                <w:t>Value 0 is applied. (Table 8.1.1-1).</w:t>
              </w:r>
            </w:ins>
          </w:p>
        </w:tc>
      </w:tr>
      <w:tr w:rsidR="00287729" w14:paraId="099B6CD8" w14:textId="77777777" w:rsidTr="00DB561B">
        <w:trPr>
          <w:trHeight w:val="336"/>
          <w:jc w:val="center"/>
          <w:ins w:id="348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6240560D" w14:textId="77777777" w:rsidR="00287729" w:rsidRDefault="00287729" w:rsidP="00DB561B">
            <w:pPr>
              <w:keepNext/>
              <w:keepLines/>
              <w:spacing w:after="0"/>
              <w:rPr>
                <w:ins w:id="3484" w:author="烜立 林" w:date="2022-08-29T16:32:00Z"/>
                <w:rFonts w:ascii="Arial" w:hAnsi="Arial" w:cs="Arial"/>
                <w:kern w:val="2"/>
                <w:sz w:val="18"/>
              </w:rPr>
            </w:pPr>
            <w:proofErr w:type="spellStart"/>
            <w:ins w:id="3485" w:author="烜立 林" w:date="2022-08-29T16:32:00Z">
              <w:r>
                <w:rPr>
                  <w:rFonts w:ascii="Arial" w:hAnsi="Arial" w:cs="Arial"/>
                  <w:kern w:val="2"/>
                  <w:sz w:val="18"/>
                </w:rPr>
                <w:t>rsrp-ThresholdSSB</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59321161" w14:textId="77777777" w:rsidR="00287729" w:rsidRDefault="00287729" w:rsidP="00DB561B">
            <w:pPr>
              <w:keepNext/>
              <w:keepLines/>
              <w:spacing w:after="0"/>
              <w:jc w:val="center"/>
              <w:rPr>
                <w:ins w:id="3486" w:author="烜立 林" w:date="2022-08-29T16:32:00Z"/>
                <w:rFonts w:ascii="Arial" w:hAnsi="Arial" w:cs="Arial"/>
                <w:kern w:val="2"/>
                <w:sz w:val="18"/>
              </w:rPr>
            </w:pPr>
            <w:ins w:id="348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0D19C37" w14:textId="77777777" w:rsidR="00287729" w:rsidRDefault="00287729" w:rsidP="00DB561B">
            <w:pPr>
              <w:keepNext/>
              <w:keepLines/>
              <w:spacing w:after="0"/>
              <w:jc w:val="center"/>
              <w:rPr>
                <w:ins w:id="3488" w:author="烜立 林" w:date="2022-08-29T16:32:00Z"/>
                <w:rFonts w:ascii="Arial" w:hAnsi="Arial" w:cs="Arial"/>
                <w:kern w:val="2"/>
                <w:sz w:val="18"/>
              </w:rPr>
            </w:pPr>
            <w:ins w:id="3489" w:author="烜立 林" w:date="2022-08-29T16:32:00Z">
              <w:r>
                <w:rPr>
                  <w:rFonts w:ascii="Arial" w:hAnsi="Arial" w:cs="Arial"/>
                  <w:kern w:val="2"/>
                  <w:sz w:val="18"/>
                </w:rPr>
                <w:t>dBm/SCS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62CBFD" w14:textId="77777777" w:rsidR="00287729" w:rsidRDefault="00287729" w:rsidP="00DB561B">
            <w:pPr>
              <w:keepNext/>
              <w:keepLines/>
              <w:spacing w:after="0"/>
              <w:jc w:val="center"/>
              <w:rPr>
                <w:ins w:id="3490" w:author="烜立 林" w:date="2022-08-29T16:32:00Z"/>
                <w:rFonts w:ascii="Arial" w:hAnsi="Arial" w:cs="Arial"/>
                <w:iCs/>
                <w:kern w:val="2"/>
                <w:sz w:val="18"/>
              </w:rPr>
            </w:pPr>
            <w:ins w:id="3491" w:author="烜立 林" w:date="2022-08-29T16:32:00Z">
              <w:r>
                <w:rPr>
                  <w:rFonts w:ascii="Arial" w:hAnsi="Arial" w:cs="Arial"/>
                  <w:iCs/>
                  <w:kern w:val="2"/>
                  <w:sz w:val="18"/>
                </w:rPr>
                <w:t>-95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D3872DD" w14:textId="77777777" w:rsidR="00287729" w:rsidRDefault="00287729" w:rsidP="00DB561B">
            <w:pPr>
              <w:keepNext/>
              <w:keepLines/>
              <w:spacing w:after="0"/>
              <w:jc w:val="both"/>
              <w:rPr>
                <w:ins w:id="3492" w:author="烜立 林" w:date="2022-08-29T16:32:00Z"/>
                <w:rFonts w:ascii="Arial" w:hAnsi="Arial" w:cs="Arial"/>
                <w:kern w:val="2"/>
                <w:sz w:val="18"/>
              </w:rPr>
            </w:pPr>
            <w:ins w:id="3493" w:author="烜立 林" w:date="2022-08-29T16:32:00Z">
              <w:r>
                <w:rPr>
                  <w:rFonts w:ascii="Arial" w:hAnsi="Arial" w:cs="Arial"/>
                  <w:kern w:val="2"/>
                  <w:sz w:val="18"/>
                </w:rPr>
                <w:t xml:space="preserve">Threshold used for </w:t>
              </w:r>
              <w:proofErr w:type="spellStart"/>
              <w:r>
                <w:rPr>
                  <w:rFonts w:ascii="Arial" w:hAnsi="Arial" w:cs="Arial"/>
                  <w:kern w:val="2"/>
                  <w:sz w:val="18"/>
                </w:rPr>
                <w:t>Q</w:t>
              </w:r>
              <w:r>
                <w:rPr>
                  <w:rFonts w:ascii="Arial" w:hAnsi="Arial" w:cs="Arial"/>
                  <w:kern w:val="2"/>
                  <w:sz w:val="18"/>
                  <w:vertAlign w:val="subscript"/>
                </w:rPr>
                <w:t>in_LR_SSB</w:t>
              </w:r>
              <w:proofErr w:type="spellEnd"/>
            </w:ins>
          </w:p>
        </w:tc>
      </w:tr>
      <w:tr w:rsidR="00287729" w14:paraId="16F0F376" w14:textId="77777777" w:rsidTr="00DB561B">
        <w:trPr>
          <w:trHeight w:val="336"/>
          <w:jc w:val="center"/>
          <w:ins w:id="349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AAB44CE" w14:textId="77777777" w:rsidR="00287729" w:rsidRDefault="00287729" w:rsidP="00DB561B">
            <w:pPr>
              <w:keepNext/>
              <w:keepLines/>
              <w:spacing w:after="0"/>
              <w:rPr>
                <w:ins w:id="3495" w:author="烜立 林" w:date="2022-08-29T16:32:00Z"/>
                <w:rFonts w:ascii="Arial" w:hAnsi="Arial" w:cs="Arial"/>
                <w:kern w:val="2"/>
                <w:sz w:val="18"/>
              </w:rPr>
            </w:pPr>
            <w:proofErr w:type="spellStart"/>
            <w:ins w:id="3496" w:author="烜立 林" w:date="2022-08-29T16:32:00Z">
              <w:r>
                <w:rPr>
                  <w:rFonts w:ascii="Arial" w:hAnsi="Arial" w:cs="Arial"/>
                  <w:kern w:val="2"/>
                  <w:sz w:val="18"/>
                </w:rPr>
                <w:t>powerControlOffsetSS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077B5E5E" w14:textId="77777777" w:rsidR="00287729" w:rsidRDefault="00287729" w:rsidP="00DB561B">
            <w:pPr>
              <w:keepNext/>
              <w:keepLines/>
              <w:spacing w:after="0"/>
              <w:jc w:val="center"/>
              <w:rPr>
                <w:ins w:id="3497" w:author="烜立 林" w:date="2022-08-29T16:32:00Z"/>
                <w:rFonts w:ascii="Arial" w:hAnsi="Arial" w:cs="Arial"/>
                <w:kern w:val="2"/>
                <w:sz w:val="18"/>
              </w:rPr>
            </w:pPr>
            <w:ins w:id="349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22DFF339" w14:textId="77777777" w:rsidR="00287729" w:rsidRDefault="00287729" w:rsidP="00DB561B">
            <w:pPr>
              <w:keepNext/>
              <w:keepLines/>
              <w:spacing w:after="0"/>
              <w:jc w:val="center"/>
              <w:rPr>
                <w:ins w:id="349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829898" w14:textId="77777777" w:rsidR="00287729" w:rsidRDefault="00287729" w:rsidP="00DB561B">
            <w:pPr>
              <w:keepNext/>
              <w:keepLines/>
              <w:spacing w:after="0"/>
              <w:jc w:val="center"/>
              <w:rPr>
                <w:ins w:id="3500" w:author="烜立 林" w:date="2022-08-29T16:32:00Z"/>
                <w:rFonts w:ascii="Arial" w:hAnsi="Arial" w:cs="Arial"/>
                <w:iCs/>
                <w:kern w:val="2"/>
                <w:sz w:val="18"/>
              </w:rPr>
            </w:pPr>
            <w:ins w:id="3501" w:author="烜立 林" w:date="2022-08-29T16:32:00Z">
              <w:r>
                <w:rPr>
                  <w:rFonts w:ascii="Arial" w:hAnsi="Arial" w:cs="Arial"/>
                  <w:iCs/>
                  <w:kern w:val="2"/>
                  <w:sz w:val="18"/>
                </w:rPr>
                <w:t>db0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124AC41" w14:textId="77777777" w:rsidR="00287729" w:rsidRDefault="00287729" w:rsidP="00DB561B">
            <w:pPr>
              <w:keepNext/>
              <w:keepLines/>
              <w:spacing w:after="0"/>
              <w:jc w:val="both"/>
              <w:rPr>
                <w:ins w:id="3502" w:author="烜立 林" w:date="2022-08-29T16:32:00Z"/>
                <w:rFonts w:ascii="Arial" w:hAnsi="Arial" w:cs="Arial"/>
                <w:kern w:val="2"/>
                <w:sz w:val="18"/>
              </w:rPr>
            </w:pPr>
            <w:ins w:id="3503" w:author="烜立 林" w:date="2022-08-29T16:32:00Z">
              <w:r>
                <w:rPr>
                  <w:rFonts w:ascii="Arial" w:hAnsi="Arial" w:cs="Arial"/>
                  <w:kern w:val="2"/>
                  <w:sz w:val="18"/>
                </w:rPr>
                <w:t xml:space="preserve">Used for deriving </w:t>
              </w:r>
              <w:proofErr w:type="spellStart"/>
              <w:r>
                <w:rPr>
                  <w:rFonts w:ascii="Arial" w:hAnsi="Arial" w:cs="Arial"/>
                  <w:kern w:val="2"/>
                  <w:sz w:val="18"/>
                </w:rPr>
                <w:t>rsrp</w:t>
              </w:r>
              <w:proofErr w:type="spellEnd"/>
              <w:r>
                <w:rPr>
                  <w:rFonts w:ascii="Arial" w:hAnsi="Arial" w:cs="Arial"/>
                  <w:kern w:val="2"/>
                  <w:sz w:val="18"/>
                </w:rPr>
                <w:t>-</w:t>
              </w:r>
              <w:proofErr w:type="spellStart"/>
              <w:r>
                <w:rPr>
                  <w:rFonts w:ascii="Arial" w:hAnsi="Arial" w:cs="Arial"/>
                  <w:kern w:val="2"/>
                  <w:sz w:val="18"/>
                </w:rPr>
                <w:t>ThresholdCSI</w:t>
              </w:r>
              <w:proofErr w:type="spellEnd"/>
              <w:r>
                <w:rPr>
                  <w:rFonts w:ascii="Arial" w:hAnsi="Arial" w:cs="Arial"/>
                  <w:kern w:val="2"/>
                  <w:sz w:val="18"/>
                </w:rPr>
                <w:t>-RS</w:t>
              </w:r>
            </w:ins>
          </w:p>
        </w:tc>
      </w:tr>
      <w:tr w:rsidR="00287729" w14:paraId="08D3ACA0" w14:textId="77777777" w:rsidTr="00DB561B">
        <w:trPr>
          <w:trHeight w:val="162"/>
          <w:jc w:val="center"/>
          <w:ins w:id="350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4B8B209" w14:textId="77777777" w:rsidR="00287729" w:rsidRDefault="00287729" w:rsidP="00DB561B">
            <w:pPr>
              <w:keepNext/>
              <w:keepLines/>
              <w:spacing w:after="0"/>
              <w:rPr>
                <w:ins w:id="3505" w:author="烜立 林" w:date="2022-08-29T16:32:00Z"/>
                <w:rFonts w:ascii="Arial" w:hAnsi="Arial" w:cs="Arial"/>
                <w:kern w:val="2"/>
                <w:sz w:val="18"/>
              </w:rPr>
            </w:pPr>
            <w:proofErr w:type="spellStart"/>
            <w:ins w:id="3506" w:author="烜立 林" w:date="2022-08-29T16:32:00Z">
              <w:r>
                <w:rPr>
                  <w:rFonts w:ascii="Arial" w:hAnsi="Arial" w:cs="Arial"/>
                  <w:kern w:val="2"/>
                  <w:sz w:val="18"/>
                </w:rPr>
                <w:t>beamFailureInstanceMaxCount</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C92D7A4" w14:textId="77777777" w:rsidR="00287729" w:rsidRDefault="00287729" w:rsidP="00DB561B">
            <w:pPr>
              <w:keepNext/>
              <w:keepLines/>
              <w:spacing w:after="0"/>
              <w:jc w:val="center"/>
              <w:rPr>
                <w:ins w:id="3507" w:author="烜立 林" w:date="2022-08-29T16:32:00Z"/>
                <w:rFonts w:ascii="Arial" w:hAnsi="Arial" w:cs="Arial"/>
                <w:iCs/>
                <w:kern w:val="2"/>
                <w:sz w:val="18"/>
              </w:rPr>
            </w:pPr>
            <w:ins w:id="350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867764A" w14:textId="77777777" w:rsidR="00287729" w:rsidRDefault="00287729" w:rsidP="00DB561B">
            <w:pPr>
              <w:keepNext/>
              <w:keepLines/>
              <w:spacing w:after="0"/>
              <w:jc w:val="center"/>
              <w:rPr>
                <w:ins w:id="3509" w:author="烜立 林" w:date="2022-08-29T16:32:00Z"/>
                <w:rFonts w:ascii="Arial" w:hAnsi="Arial" w:cs="Arial"/>
                <w:iCs/>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31A1D7" w14:textId="77777777" w:rsidR="00287729" w:rsidRDefault="00287729" w:rsidP="00DB561B">
            <w:pPr>
              <w:keepNext/>
              <w:keepLines/>
              <w:spacing w:after="0"/>
              <w:jc w:val="center"/>
              <w:rPr>
                <w:ins w:id="3510" w:author="烜立 林" w:date="2022-08-29T16:32:00Z"/>
                <w:rFonts w:ascii="Arial" w:hAnsi="Arial" w:cs="Arial"/>
                <w:iCs/>
                <w:kern w:val="2"/>
                <w:sz w:val="18"/>
              </w:rPr>
            </w:pPr>
            <w:ins w:id="3511" w:author="烜立 林" w:date="2022-08-29T16:32:00Z">
              <w:r>
                <w:rPr>
                  <w:rFonts w:ascii="Arial" w:hAnsi="Arial" w:cs="Arial"/>
                  <w:iCs/>
                  <w:kern w:val="2"/>
                  <w:sz w:val="18"/>
                </w:rPr>
                <w:t>n1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F1A8E59" w14:textId="77777777" w:rsidR="00287729" w:rsidRDefault="00287729" w:rsidP="00DB561B">
            <w:pPr>
              <w:keepNext/>
              <w:keepLines/>
              <w:spacing w:after="0"/>
              <w:jc w:val="both"/>
              <w:rPr>
                <w:ins w:id="3512" w:author="烜立 林" w:date="2022-08-29T16:32:00Z"/>
                <w:rFonts w:ascii="Arial" w:hAnsi="Arial" w:cs="Arial"/>
                <w:iCs/>
                <w:kern w:val="2"/>
                <w:sz w:val="18"/>
              </w:rPr>
            </w:pPr>
            <w:ins w:id="3513" w:author="烜立 林" w:date="2022-08-29T16:32:00Z">
              <w:r>
                <w:rPr>
                  <w:rFonts w:ascii="Arial" w:hAnsi="Arial" w:cs="Arial"/>
                  <w:iCs/>
                  <w:kern w:val="2"/>
                  <w:sz w:val="18"/>
                </w:rPr>
                <w:t>see TS 38.321 [7], clause 5.17</w:t>
              </w:r>
            </w:ins>
          </w:p>
        </w:tc>
      </w:tr>
      <w:tr w:rsidR="00287729" w14:paraId="1A0677A3" w14:textId="77777777" w:rsidTr="00DB561B">
        <w:trPr>
          <w:trHeight w:val="162"/>
          <w:jc w:val="center"/>
          <w:ins w:id="351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3B9223C2" w14:textId="77777777" w:rsidR="00287729" w:rsidRDefault="00287729" w:rsidP="00DB561B">
            <w:pPr>
              <w:keepNext/>
              <w:keepLines/>
              <w:spacing w:after="0"/>
              <w:rPr>
                <w:ins w:id="3515" w:author="烜立 林" w:date="2022-08-29T16:32:00Z"/>
                <w:rFonts w:ascii="Arial" w:hAnsi="Arial" w:cs="Arial"/>
                <w:kern w:val="2"/>
                <w:sz w:val="18"/>
              </w:rPr>
            </w:pPr>
            <w:proofErr w:type="spellStart"/>
            <w:ins w:id="3516" w:author="烜立 林" w:date="2022-08-29T16:32:00Z">
              <w:r>
                <w:rPr>
                  <w:rFonts w:ascii="Arial" w:hAnsi="Arial" w:cs="Arial"/>
                  <w:kern w:val="2"/>
                  <w:sz w:val="18"/>
                </w:rPr>
                <w:t>beamFailureDetectionTimer</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707294B4" w14:textId="77777777" w:rsidR="00287729" w:rsidRDefault="00287729" w:rsidP="00DB561B">
            <w:pPr>
              <w:keepNext/>
              <w:keepLines/>
              <w:spacing w:after="0"/>
              <w:jc w:val="center"/>
              <w:rPr>
                <w:ins w:id="3517" w:author="烜立 林" w:date="2022-08-29T16:32:00Z"/>
                <w:rFonts w:ascii="Arial" w:hAnsi="Arial" w:cs="Arial"/>
                <w:iCs/>
                <w:kern w:val="2"/>
                <w:sz w:val="18"/>
              </w:rPr>
            </w:pPr>
            <w:ins w:id="351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76BFA550" w14:textId="77777777" w:rsidR="00287729" w:rsidRDefault="00287729" w:rsidP="00DB561B">
            <w:pPr>
              <w:keepNext/>
              <w:keepLines/>
              <w:spacing w:after="0"/>
              <w:jc w:val="center"/>
              <w:rPr>
                <w:ins w:id="3519" w:author="烜立 林" w:date="2022-08-29T16:32:00Z"/>
                <w:rFonts w:ascii="Arial" w:hAnsi="Arial" w:cs="Arial"/>
                <w:iCs/>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35EBDE" w14:textId="77777777" w:rsidR="00287729" w:rsidRDefault="00287729" w:rsidP="00DB561B">
            <w:pPr>
              <w:keepNext/>
              <w:keepLines/>
              <w:spacing w:after="0"/>
              <w:jc w:val="center"/>
              <w:rPr>
                <w:ins w:id="3520" w:author="烜立 林" w:date="2022-08-29T16:32:00Z"/>
                <w:rFonts w:ascii="Arial" w:hAnsi="Arial" w:cs="Arial"/>
                <w:i/>
                <w:iCs/>
                <w:kern w:val="2"/>
                <w:sz w:val="18"/>
              </w:rPr>
            </w:pPr>
            <w:ins w:id="3521" w:author="烜立 林" w:date="2022-08-29T16:32:00Z">
              <w:r>
                <w:rPr>
                  <w:rFonts w:ascii="Arial" w:hAnsi="Arial" w:cs="Arial"/>
                  <w:kern w:val="2"/>
                  <w:sz w:val="18"/>
                </w:rPr>
                <w:t>pbfd4</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CA67C96" w14:textId="77777777" w:rsidR="00287729" w:rsidRDefault="00287729" w:rsidP="00DB561B">
            <w:pPr>
              <w:keepNext/>
              <w:keepLines/>
              <w:spacing w:after="0"/>
              <w:jc w:val="both"/>
              <w:rPr>
                <w:ins w:id="3522" w:author="烜立 林" w:date="2022-08-29T16:32:00Z"/>
                <w:rFonts w:ascii="Arial" w:hAnsi="Arial" w:cs="Arial"/>
                <w:kern w:val="2"/>
                <w:sz w:val="18"/>
              </w:rPr>
            </w:pPr>
            <w:ins w:id="3523" w:author="烜立 林" w:date="2022-08-29T16:32:00Z">
              <w:r>
                <w:rPr>
                  <w:rFonts w:ascii="Arial" w:hAnsi="Arial" w:cs="Arial"/>
                  <w:iCs/>
                  <w:kern w:val="2"/>
                  <w:sz w:val="18"/>
                </w:rPr>
                <w:t>see TS 38.321 [7], clause 5.17</w:t>
              </w:r>
            </w:ins>
          </w:p>
        </w:tc>
      </w:tr>
      <w:tr w:rsidR="00287729" w14:paraId="3228E04A" w14:textId="77777777" w:rsidTr="00DB561B">
        <w:trPr>
          <w:trHeight w:val="61"/>
          <w:jc w:val="center"/>
          <w:ins w:id="352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0528667C" w14:textId="77777777" w:rsidR="00287729" w:rsidRDefault="00287729" w:rsidP="00DB561B">
            <w:pPr>
              <w:keepNext/>
              <w:keepLines/>
              <w:spacing w:after="0"/>
              <w:rPr>
                <w:ins w:id="3525" w:author="烜立 林" w:date="2022-08-29T16:32:00Z"/>
                <w:rFonts w:ascii="Arial" w:hAnsi="Arial" w:cstheme="minorBidi"/>
                <w:kern w:val="2"/>
                <w:sz w:val="18"/>
              </w:rPr>
            </w:pPr>
            <w:ins w:id="3526" w:author="烜立 林" w:date="2022-08-29T16:32:00Z">
              <w:r>
                <w:rPr>
                  <w:rFonts w:ascii="Arial" w:hAnsi="Arial" w:cs="Arial"/>
                  <w:kern w:val="2"/>
                  <w:sz w:val="18"/>
                </w:rPr>
                <w:t>CSI-RS configuration for CSI reporting</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9F05459" w14:textId="77777777" w:rsidR="00287729" w:rsidRDefault="00287729" w:rsidP="00DB561B">
            <w:pPr>
              <w:keepNext/>
              <w:keepLines/>
              <w:spacing w:after="0"/>
              <w:jc w:val="center"/>
              <w:rPr>
                <w:ins w:id="3527" w:author="烜立 林" w:date="2022-08-29T16:32:00Z"/>
                <w:rFonts w:ascii="Arial" w:hAnsi="Arial" w:cs="Arial"/>
                <w:kern w:val="2"/>
                <w:sz w:val="18"/>
              </w:rPr>
            </w:pPr>
            <w:ins w:id="352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13E0C81B" w14:textId="77777777" w:rsidR="00287729" w:rsidRDefault="00287729" w:rsidP="00DB561B">
            <w:pPr>
              <w:keepNext/>
              <w:keepLines/>
              <w:spacing w:after="0"/>
              <w:jc w:val="center"/>
              <w:rPr>
                <w:ins w:id="352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696B55" w14:textId="77777777" w:rsidR="00287729" w:rsidRDefault="00287729" w:rsidP="00DB561B">
            <w:pPr>
              <w:keepNext/>
              <w:keepLines/>
              <w:spacing w:after="0"/>
              <w:jc w:val="center"/>
              <w:rPr>
                <w:ins w:id="3530" w:author="烜立 林" w:date="2022-08-29T16:32:00Z"/>
                <w:rFonts w:ascii="Arial" w:hAnsi="Arial" w:cs="Arial"/>
                <w:kern w:val="2"/>
                <w:sz w:val="18"/>
              </w:rPr>
            </w:pPr>
            <w:ins w:id="3531" w:author="烜立 林" w:date="2022-08-29T16:32:00Z">
              <w:r>
                <w:rPr>
                  <w:rFonts w:ascii="Arial" w:hAnsi="Arial" w:cs="Arial"/>
                  <w:kern w:val="2"/>
                  <w:sz w:val="18"/>
                  <w:szCs w:val="18"/>
                </w:rPr>
                <w:t>CSI-RS.3.1 TDD</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4476635" w14:textId="77777777" w:rsidR="00287729" w:rsidRDefault="00287729" w:rsidP="00DB561B">
            <w:pPr>
              <w:keepNext/>
              <w:keepLines/>
              <w:spacing w:after="0"/>
              <w:jc w:val="both"/>
              <w:rPr>
                <w:ins w:id="3532" w:author="烜立 林" w:date="2022-08-29T16:32:00Z"/>
                <w:rFonts w:ascii="Arial" w:hAnsi="Arial" w:cs="Arial"/>
                <w:kern w:val="2"/>
                <w:sz w:val="18"/>
                <w:szCs w:val="18"/>
              </w:rPr>
            </w:pPr>
            <w:ins w:id="3533" w:author="烜立 林" w:date="2022-08-29T16:32:00Z">
              <w:r>
                <w:rPr>
                  <w:rFonts w:ascii="Arial" w:hAnsi="Arial"/>
                  <w:sz w:val="18"/>
                </w:rPr>
                <w:t>A.3.14.2</w:t>
              </w:r>
            </w:ins>
          </w:p>
        </w:tc>
      </w:tr>
      <w:tr w:rsidR="00287729" w14:paraId="5373CA91" w14:textId="77777777" w:rsidTr="00DB561B">
        <w:trPr>
          <w:trHeight w:val="61"/>
          <w:jc w:val="center"/>
          <w:ins w:id="353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3132F9" w14:textId="77777777" w:rsidR="00287729" w:rsidRDefault="00287729" w:rsidP="00DB561B">
            <w:pPr>
              <w:keepNext/>
              <w:keepLines/>
              <w:spacing w:after="0"/>
              <w:rPr>
                <w:ins w:id="3535" w:author="烜立 林" w:date="2022-08-29T16:32:00Z"/>
                <w:rFonts w:ascii="Arial" w:hAnsi="Arial" w:cs="Arial"/>
                <w:kern w:val="2"/>
                <w:sz w:val="18"/>
                <w:szCs w:val="22"/>
              </w:rPr>
            </w:pPr>
            <w:proofErr w:type="spellStart"/>
            <w:ins w:id="3536" w:author="烜立 林" w:date="2022-08-29T16:32:00Z">
              <w:r>
                <w:rPr>
                  <w:rFonts w:ascii="Arial" w:hAnsi="Arial" w:cs="Arial"/>
                  <w:kern w:val="2"/>
                  <w:sz w:val="18"/>
                </w:rPr>
                <w:t>reportConfigType</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2B7D6E39" w14:textId="77777777" w:rsidR="00287729" w:rsidRDefault="00287729" w:rsidP="00DB561B">
            <w:pPr>
              <w:keepNext/>
              <w:keepLines/>
              <w:spacing w:after="0"/>
              <w:jc w:val="center"/>
              <w:rPr>
                <w:ins w:id="3537" w:author="烜立 林" w:date="2022-08-29T16:32:00Z"/>
                <w:rFonts w:ascii="Arial" w:hAnsi="Arial" w:cs="Arial"/>
                <w:kern w:val="2"/>
                <w:sz w:val="18"/>
              </w:rPr>
            </w:pPr>
            <w:ins w:id="353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05FA4C8A" w14:textId="77777777" w:rsidR="00287729" w:rsidRDefault="00287729" w:rsidP="00DB561B">
            <w:pPr>
              <w:keepNext/>
              <w:keepLines/>
              <w:spacing w:after="0"/>
              <w:jc w:val="center"/>
              <w:rPr>
                <w:ins w:id="3539"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56F6B6" w14:textId="77777777" w:rsidR="00287729" w:rsidRDefault="00287729" w:rsidP="00DB561B">
            <w:pPr>
              <w:keepNext/>
              <w:keepLines/>
              <w:spacing w:after="0"/>
              <w:jc w:val="center"/>
              <w:rPr>
                <w:ins w:id="3540" w:author="烜立 林" w:date="2022-08-29T16:32:00Z"/>
                <w:rFonts w:ascii="Arial" w:eastAsia="MS Mincho" w:hAnsi="Arial" w:cs="Arial"/>
                <w:kern w:val="2"/>
                <w:sz w:val="18"/>
              </w:rPr>
            </w:pPr>
            <w:ins w:id="3541" w:author="烜立 林" w:date="2022-08-29T16:32:00Z">
              <w:r>
                <w:rPr>
                  <w:rFonts w:ascii="Arial" w:hAnsi="Arial" w:cs="Arial"/>
                  <w:kern w:val="2"/>
                  <w:sz w:val="18"/>
                </w:rPr>
                <w:t>periodic</w:t>
              </w:r>
            </w:ins>
          </w:p>
        </w:tc>
        <w:tc>
          <w:tcPr>
            <w:tcW w:w="0" w:type="auto"/>
            <w:tcBorders>
              <w:top w:val="single" w:sz="4" w:space="0" w:color="auto"/>
              <w:left w:val="single" w:sz="4" w:space="0" w:color="auto"/>
              <w:bottom w:val="single" w:sz="4" w:space="0" w:color="auto"/>
              <w:right w:val="single" w:sz="4" w:space="0" w:color="auto"/>
            </w:tcBorders>
            <w:vAlign w:val="center"/>
          </w:tcPr>
          <w:p w14:paraId="1943A73F" w14:textId="77777777" w:rsidR="00287729" w:rsidRDefault="00287729" w:rsidP="00DB561B">
            <w:pPr>
              <w:keepNext/>
              <w:keepLines/>
              <w:spacing w:after="0"/>
              <w:jc w:val="both"/>
              <w:rPr>
                <w:ins w:id="3542" w:author="烜立 林" w:date="2022-08-29T16:32:00Z"/>
                <w:rFonts w:ascii="Arial" w:eastAsia="MS Mincho" w:hAnsi="Arial" w:cs="Arial"/>
                <w:kern w:val="2"/>
                <w:sz w:val="18"/>
              </w:rPr>
            </w:pPr>
          </w:p>
        </w:tc>
      </w:tr>
      <w:tr w:rsidR="00287729" w14:paraId="7CBECE70" w14:textId="77777777" w:rsidTr="00DB561B">
        <w:trPr>
          <w:trHeight w:val="61"/>
          <w:jc w:val="center"/>
          <w:ins w:id="354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C2EFCBD" w14:textId="77777777" w:rsidR="00287729" w:rsidRDefault="00287729" w:rsidP="00DB561B">
            <w:pPr>
              <w:keepNext/>
              <w:keepLines/>
              <w:spacing w:after="0"/>
              <w:rPr>
                <w:ins w:id="3544" w:author="烜立 林" w:date="2022-08-29T16:32:00Z"/>
                <w:rFonts w:ascii="Arial" w:eastAsiaTheme="minorEastAsia" w:hAnsi="Arial" w:cs="Arial"/>
                <w:kern w:val="2"/>
                <w:sz w:val="18"/>
              </w:rPr>
            </w:pPr>
            <w:proofErr w:type="spellStart"/>
            <w:ins w:id="3545" w:author="烜立 林" w:date="2022-08-29T16:32:00Z">
              <w:r>
                <w:rPr>
                  <w:rFonts w:ascii="Arial" w:hAnsi="Arial" w:cs="Arial"/>
                  <w:kern w:val="2"/>
                  <w:sz w:val="18"/>
                </w:rPr>
                <w:t>reportQuantity</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51A28CE4" w14:textId="77777777" w:rsidR="00287729" w:rsidRDefault="00287729" w:rsidP="00DB561B">
            <w:pPr>
              <w:keepNext/>
              <w:keepLines/>
              <w:spacing w:after="0"/>
              <w:jc w:val="center"/>
              <w:rPr>
                <w:ins w:id="3546" w:author="烜立 林" w:date="2022-08-29T16:32:00Z"/>
                <w:rFonts w:ascii="Arial" w:hAnsi="Arial" w:cs="Arial"/>
                <w:kern w:val="2"/>
                <w:sz w:val="18"/>
              </w:rPr>
            </w:pPr>
            <w:ins w:id="3547"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6403E370" w14:textId="77777777" w:rsidR="00287729" w:rsidRDefault="00287729" w:rsidP="00DB561B">
            <w:pPr>
              <w:keepNext/>
              <w:keepLines/>
              <w:spacing w:after="0"/>
              <w:jc w:val="center"/>
              <w:rPr>
                <w:ins w:id="3548"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392D03" w14:textId="77777777" w:rsidR="00287729" w:rsidRDefault="00287729" w:rsidP="00DB561B">
            <w:pPr>
              <w:keepNext/>
              <w:keepLines/>
              <w:spacing w:after="0"/>
              <w:jc w:val="center"/>
              <w:rPr>
                <w:ins w:id="3549" w:author="烜立 林" w:date="2022-08-29T16:32:00Z"/>
                <w:rFonts w:ascii="Arial" w:eastAsia="MS Mincho" w:hAnsi="Arial" w:cs="Arial"/>
                <w:kern w:val="2"/>
                <w:sz w:val="18"/>
              </w:rPr>
            </w:pPr>
            <w:ins w:id="3550" w:author="烜立 林" w:date="2022-08-29T16:32:00Z">
              <w:r>
                <w:rPr>
                  <w:rFonts w:ascii="Arial" w:hAnsi="Arial" w:cs="Arial"/>
                  <w:kern w:val="2"/>
                  <w:sz w:val="18"/>
                </w:rPr>
                <w:t>cri-RI-PMI-CQI</w:t>
              </w:r>
            </w:ins>
          </w:p>
        </w:tc>
        <w:tc>
          <w:tcPr>
            <w:tcW w:w="0" w:type="auto"/>
            <w:tcBorders>
              <w:top w:val="single" w:sz="4" w:space="0" w:color="auto"/>
              <w:left w:val="single" w:sz="4" w:space="0" w:color="auto"/>
              <w:bottom w:val="single" w:sz="4" w:space="0" w:color="auto"/>
              <w:right w:val="single" w:sz="4" w:space="0" w:color="auto"/>
            </w:tcBorders>
            <w:vAlign w:val="center"/>
          </w:tcPr>
          <w:p w14:paraId="20808018" w14:textId="77777777" w:rsidR="00287729" w:rsidRDefault="00287729" w:rsidP="00DB561B">
            <w:pPr>
              <w:keepNext/>
              <w:keepLines/>
              <w:spacing w:after="0"/>
              <w:jc w:val="both"/>
              <w:rPr>
                <w:ins w:id="3551" w:author="烜立 林" w:date="2022-08-29T16:32:00Z"/>
                <w:rFonts w:ascii="Arial" w:eastAsia="MS Mincho" w:hAnsi="Arial" w:cs="Arial"/>
                <w:kern w:val="2"/>
                <w:sz w:val="18"/>
              </w:rPr>
            </w:pPr>
          </w:p>
        </w:tc>
      </w:tr>
      <w:tr w:rsidR="00287729" w14:paraId="3AC61DC3" w14:textId="77777777" w:rsidTr="00DB561B">
        <w:trPr>
          <w:trHeight w:val="61"/>
          <w:jc w:val="center"/>
          <w:ins w:id="355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F02A7F5" w14:textId="77777777" w:rsidR="00287729" w:rsidRDefault="00287729" w:rsidP="00DB561B">
            <w:pPr>
              <w:keepNext/>
              <w:keepLines/>
              <w:spacing w:after="0"/>
              <w:rPr>
                <w:ins w:id="3553" w:author="烜立 林" w:date="2022-08-29T16:32:00Z"/>
                <w:rFonts w:ascii="Arial" w:eastAsiaTheme="minorEastAsia" w:hAnsi="Arial" w:cs="Arial"/>
                <w:kern w:val="2"/>
                <w:sz w:val="18"/>
              </w:rPr>
            </w:pPr>
            <w:ins w:id="3554" w:author="烜立 林" w:date="2022-08-29T16:32:00Z">
              <w:r>
                <w:rPr>
                  <w:rFonts w:ascii="Arial" w:hAnsi="Arial" w:cs="Arial"/>
                  <w:kern w:val="2"/>
                  <w:sz w:val="18"/>
                </w:rPr>
                <w:t>CSI reporting periodicity</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3F232DA" w14:textId="77777777" w:rsidR="00287729" w:rsidRDefault="00287729" w:rsidP="00DB561B">
            <w:pPr>
              <w:keepNext/>
              <w:keepLines/>
              <w:spacing w:after="0"/>
              <w:jc w:val="center"/>
              <w:rPr>
                <w:ins w:id="3555" w:author="烜立 林" w:date="2022-08-29T16:32:00Z"/>
                <w:rFonts w:ascii="Arial" w:hAnsi="Arial" w:cs="Arial"/>
                <w:kern w:val="2"/>
                <w:sz w:val="18"/>
              </w:rPr>
            </w:pPr>
            <w:ins w:id="355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95AEA9" w14:textId="77777777" w:rsidR="00287729" w:rsidRDefault="00287729" w:rsidP="00DB561B">
            <w:pPr>
              <w:keepNext/>
              <w:keepLines/>
              <w:spacing w:after="0"/>
              <w:jc w:val="center"/>
              <w:rPr>
                <w:ins w:id="3557" w:author="烜立 林" w:date="2022-08-29T16:32:00Z"/>
                <w:rFonts w:ascii="Arial" w:hAnsi="Arial" w:cs="Arial"/>
                <w:kern w:val="2"/>
                <w:sz w:val="18"/>
              </w:rPr>
            </w:pPr>
            <w:ins w:id="3558" w:author="烜立 林" w:date="2022-08-29T16:32:00Z">
              <w:r>
                <w:rPr>
                  <w:rFonts w:ascii="Arial" w:hAnsi="Arial" w:cs="Arial"/>
                  <w:kern w:val="2"/>
                  <w:sz w:val="18"/>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25A5E96" w14:textId="77777777" w:rsidR="00287729" w:rsidRDefault="00287729" w:rsidP="00DB561B">
            <w:pPr>
              <w:keepNext/>
              <w:keepLines/>
              <w:spacing w:after="0"/>
              <w:jc w:val="center"/>
              <w:rPr>
                <w:ins w:id="3559" w:author="烜立 林" w:date="2022-08-29T16:32:00Z"/>
                <w:rFonts w:ascii="Arial" w:eastAsia="MS Mincho" w:hAnsi="Arial" w:cs="Arial"/>
                <w:kern w:val="2"/>
                <w:sz w:val="18"/>
              </w:rPr>
            </w:pPr>
            <w:ins w:id="3560" w:author="烜立 林" w:date="2022-08-29T16:32:00Z">
              <w:r>
                <w:rPr>
                  <w:rFonts w:ascii="Arial" w:hAnsi="Arial" w:cs="Arial"/>
                  <w:kern w:val="2"/>
                  <w:sz w:val="18"/>
                </w:rPr>
                <w:t>40</w:t>
              </w:r>
            </w:ins>
          </w:p>
        </w:tc>
        <w:tc>
          <w:tcPr>
            <w:tcW w:w="0" w:type="auto"/>
            <w:tcBorders>
              <w:top w:val="single" w:sz="4" w:space="0" w:color="auto"/>
              <w:left w:val="single" w:sz="4" w:space="0" w:color="auto"/>
              <w:bottom w:val="single" w:sz="4" w:space="0" w:color="auto"/>
              <w:right w:val="single" w:sz="4" w:space="0" w:color="auto"/>
            </w:tcBorders>
            <w:vAlign w:val="center"/>
          </w:tcPr>
          <w:p w14:paraId="6FEB8E7C" w14:textId="77777777" w:rsidR="00287729" w:rsidRDefault="00287729" w:rsidP="00DB561B">
            <w:pPr>
              <w:keepNext/>
              <w:keepLines/>
              <w:spacing w:after="0"/>
              <w:jc w:val="both"/>
              <w:rPr>
                <w:ins w:id="3561" w:author="烜立 林" w:date="2022-08-29T16:32:00Z"/>
                <w:rFonts w:ascii="Arial" w:eastAsia="MS Mincho" w:hAnsi="Arial" w:cs="Arial"/>
                <w:kern w:val="2"/>
                <w:sz w:val="18"/>
              </w:rPr>
            </w:pPr>
          </w:p>
        </w:tc>
      </w:tr>
      <w:tr w:rsidR="00287729" w14:paraId="2260689A" w14:textId="77777777" w:rsidTr="00DB561B">
        <w:trPr>
          <w:trHeight w:val="61"/>
          <w:jc w:val="center"/>
          <w:ins w:id="356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709F46" w14:textId="77777777" w:rsidR="00287729" w:rsidRDefault="00287729" w:rsidP="00DB561B">
            <w:pPr>
              <w:keepNext/>
              <w:keepLines/>
              <w:spacing w:after="0"/>
              <w:rPr>
                <w:ins w:id="3563" w:author="烜立 林" w:date="2022-08-29T16:32:00Z"/>
                <w:rFonts w:ascii="Arial" w:eastAsiaTheme="minorEastAsia" w:hAnsi="Arial" w:cs="Arial"/>
                <w:kern w:val="2"/>
                <w:sz w:val="18"/>
              </w:rPr>
            </w:pPr>
            <w:ins w:id="3564" w:author="烜立 林" w:date="2022-08-29T16:32:00Z">
              <w:r>
                <w:rPr>
                  <w:rFonts w:ascii="Arial" w:hAnsi="Arial" w:cs="Arial"/>
                  <w:kern w:val="2"/>
                  <w:sz w:val="18"/>
                </w:rPr>
                <w:t>CSI reporting offset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9B2DAD" w14:textId="77777777" w:rsidR="00287729" w:rsidRDefault="00287729" w:rsidP="00DB561B">
            <w:pPr>
              <w:keepNext/>
              <w:keepLines/>
              <w:spacing w:after="0"/>
              <w:jc w:val="center"/>
              <w:rPr>
                <w:ins w:id="3565" w:author="烜立 林" w:date="2022-08-29T16:32:00Z"/>
                <w:rFonts w:ascii="Arial" w:hAnsi="Arial" w:cs="Arial"/>
                <w:kern w:val="2"/>
                <w:sz w:val="18"/>
              </w:rPr>
            </w:pPr>
            <w:ins w:id="356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034193F" w14:textId="77777777" w:rsidR="00287729" w:rsidRDefault="00287729" w:rsidP="00DB561B">
            <w:pPr>
              <w:keepNext/>
              <w:keepLines/>
              <w:spacing w:after="0"/>
              <w:jc w:val="center"/>
              <w:rPr>
                <w:ins w:id="3567" w:author="烜立 林" w:date="2022-08-29T16:32:00Z"/>
                <w:rFonts w:ascii="Arial" w:hAnsi="Arial" w:cs="Arial"/>
                <w:kern w:val="2"/>
                <w:sz w:val="18"/>
              </w:rPr>
            </w:pPr>
            <w:ins w:id="3568" w:author="烜立 林" w:date="2022-08-29T16:32:00Z">
              <w:r>
                <w:rPr>
                  <w:rFonts w:ascii="Arial" w:hAnsi="Arial" w:cs="Arial"/>
                  <w:kern w:val="2"/>
                  <w:sz w:val="18"/>
                </w:rPr>
                <w:t>slot</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9B93FBB" w14:textId="77777777" w:rsidR="00287729" w:rsidRDefault="00287729" w:rsidP="00DB561B">
            <w:pPr>
              <w:keepNext/>
              <w:keepLines/>
              <w:spacing w:after="0"/>
              <w:jc w:val="center"/>
              <w:rPr>
                <w:ins w:id="3569" w:author="烜立 林" w:date="2022-08-29T16:32:00Z"/>
                <w:rFonts w:ascii="Arial" w:eastAsia="MS Mincho" w:hAnsi="Arial" w:cs="Arial"/>
                <w:kern w:val="2"/>
                <w:sz w:val="18"/>
              </w:rPr>
            </w:pPr>
            <w:ins w:id="3570" w:author="烜立 林" w:date="2022-08-29T16:32:00Z">
              <w:r>
                <w:rPr>
                  <w:rFonts w:ascii="Arial" w:hAnsi="Arial" w:cs="Arial"/>
                  <w:kern w:val="2"/>
                  <w:sz w:val="18"/>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12CECB78" w14:textId="77777777" w:rsidR="00287729" w:rsidRDefault="00287729" w:rsidP="00DB561B">
            <w:pPr>
              <w:keepNext/>
              <w:keepLines/>
              <w:spacing w:after="0"/>
              <w:jc w:val="both"/>
              <w:rPr>
                <w:ins w:id="3571" w:author="烜立 林" w:date="2022-08-29T16:32:00Z"/>
                <w:rFonts w:ascii="Arial" w:eastAsia="MS Mincho" w:hAnsi="Arial" w:cs="Arial"/>
                <w:kern w:val="2"/>
                <w:sz w:val="18"/>
              </w:rPr>
            </w:pPr>
          </w:p>
        </w:tc>
      </w:tr>
      <w:tr w:rsidR="00287729" w14:paraId="4F215C78" w14:textId="77777777" w:rsidTr="00DB561B">
        <w:trPr>
          <w:trHeight w:val="61"/>
          <w:jc w:val="center"/>
          <w:ins w:id="357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6799A3A6" w14:textId="77777777" w:rsidR="00287729" w:rsidRDefault="00287729" w:rsidP="00DB561B">
            <w:pPr>
              <w:keepNext/>
              <w:keepLines/>
              <w:spacing w:after="0"/>
              <w:rPr>
                <w:ins w:id="3573" w:author="烜立 林" w:date="2022-08-29T16:32:00Z"/>
                <w:rFonts w:ascii="Arial" w:eastAsiaTheme="minorEastAsia" w:hAnsi="Arial" w:cs="Arial"/>
                <w:kern w:val="2"/>
                <w:sz w:val="18"/>
              </w:rPr>
            </w:pPr>
            <w:ins w:id="3574" w:author="烜立 林" w:date="2022-08-29T16:32:00Z">
              <w:r>
                <w:rPr>
                  <w:rFonts w:ascii="Arial" w:hAnsi="Arial" w:cs="Arial"/>
                  <w:kern w:val="2"/>
                  <w:sz w:val="18"/>
                </w:rPr>
                <w:t>T310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C2810FE" w14:textId="77777777" w:rsidR="00287729" w:rsidRDefault="00287729" w:rsidP="00DB561B">
            <w:pPr>
              <w:keepNext/>
              <w:keepLines/>
              <w:spacing w:after="0"/>
              <w:jc w:val="center"/>
              <w:rPr>
                <w:ins w:id="3575" w:author="烜立 林" w:date="2022-08-29T16:32:00Z"/>
                <w:rFonts w:ascii="Arial" w:hAnsi="Arial" w:cs="Arial"/>
                <w:kern w:val="2"/>
                <w:sz w:val="18"/>
              </w:rPr>
            </w:pPr>
            <w:ins w:id="357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78209326" w14:textId="77777777" w:rsidR="00287729" w:rsidRDefault="00287729" w:rsidP="00DB561B">
            <w:pPr>
              <w:keepNext/>
              <w:keepLines/>
              <w:spacing w:after="0"/>
              <w:jc w:val="center"/>
              <w:rPr>
                <w:ins w:id="3577" w:author="烜立 林" w:date="2022-08-29T16:32:00Z"/>
                <w:rFonts w:ascii="Arial" w:hAnsi="Arial" w:cs="Arial"/>
                <w:kern w:val="2"/>
                <w:sz w:val="18"/>
              </w:rPr>
            </w:pPr>
            <w:proofErr w:type="spellStart"/>
            <w:ins w:id="3578" w:author="烜立 林" w:date="2022-08-29T16:32:00Z">
              <w:r>
                <w:rPr>
                  <w:rFonts w:ascii="Arial" w:hAnsi="Arial" w:cs="Arial"/>
                  <w:kern w:val="2"/>
                  <w:sz w:val="18"/>
                </w:rPr>
                <w:t>ms</w:t>
              </w:r>
              <w:proofErr w:type="spellEnd"/>
            </w:ins>
          </w:p>
        </w:tc>
        <w:tc>
          <w:tcPr>
            <w:tcW w:w="0" w:type="auto"/>
            <w:tcBorders>
              <w:top w:val="single" w:sz="4" w:space="0" w:color="auto"/>
              <w:left w:val="single" w:sz="4" w:space="0" w:color="auto"/>
              <w:bottom w:val="single" w:sz="4" w:space="0" w:color="auto"/>
              <w:right w:val="single" w:sz="4" w:space="0" w:color="auto"/>
            </w:tcBorders>
            <w:vAlign w:val="center"/>
            <w:hideMark/>
          </w:tcPr>
          <w:p w14:paraId="14B9FF76" w14:textId="77777777" w:rsidR="00287729" w:rsidRDefault="00287729" w:rsidP="00DB561B">
            <w:pPr>
              <w:keepNext/>
              <w:keepLines/>
              <w:spacing w:after="0"/>
              <w:jc w:val="center"/>
              <w:rPr>
                <w:ins w:id="3579" w:author="烜立 林" w:date="2022-08-29T16:32:00Z"/>
                <w:rFonts w:ascii="Arial" w:hAnsi="Arial" w:cs="Arial"/>
                <w:kern w:val="2"/>
                <w:sz w:val="18"/>
                <w:szCs w:val="18"/>
              </w:rPr>
            </w:pPr>
            <w:ins w:id="3580" w:author="烜立 林" w:date="2022-08-29T16:32:00Z">
              <w:r>
                <w:rPr>
                  <w:rFonts w:ascii="Arial" w:hAnsi="Arial" w:cs="Arial"/>
                  <w:kern w:val="2"/>
                  <w:sz w:val="18"/>
                  <w:szCs w:val="18"/>
                </w:rPr>
                <w:t>1000</w:t>
              </w:r>
            </w:ins>
          </w:p>
        </w:tc>
        <w:tc>
          <w:tcPr>
            <w:tcW w:w="0" w:type="auto"/>
            <w:tcBorders>
              <w:top w:val="single" w:sz="4" w:space="0" w:color="auto"/>
              <w:left w:val="single" w:sz="4" w:space="0" w:color="auto"/>
              <w:bottom w:val="single" w:sz="4" w:space="0" w:color="auto"/>
              <w:right w:val="single" w:sz="4" w:space="0" w:color="auto"/>
            </w:tcBorders>
            <w:vAlign w:val="center"/>
          </w:tcPr>
          <w:p w14:paraId="3E89FFA6" w14:textId="77777777" w:rsidR="00287729" w:rsidRDefault="00287729" w:rsidP="00DB561B">
            <w:pPr>
              <w:keepNext/>
              <w:keepLines/>
              <w:spacing w:after="0"/>
              <w:jc w:val="both"/>
              <w:rPr>
                <w:ins w:id="3581" w:author="烜立 林" w:date="2022-08-29T16:32:00Z"/>
                <w:rFonts w:ascii="Arial" w:hAnsi="Arial" w:cstheme="minorBidi"/>
                <w:kern w:val="2"/>
                <w:sz w:val="18"/>
                <w:szCs w:val="18"/>
              </w:rPr>
            </w:pPr>
          </w:p>
        </w:tc>
      </w:tr>
      <w:tr w:rsidR="00287729" w14:paraId="7C87D95B" w14:textId="77777777" w:rsidTr="00DB561B">
        <w:trPr>
          <w:trHeight w:val="61"/>
          <w:jc w:val="center"/>
          <w:ins w:id="358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4DE54747" w14:textId="77777777" w:rsidR="00287729" w:rsidRDefault="00287729" w:rsidP="00DB561B">
            <w:pPr>
              <w:keepNext/>
              <w:keepLines/>
              <w:spacing w:after="0"/>
              <w:rPr>
                <w:ins w:id="3583" w:author="烜立 林" w:date="2022-08-29T16:32:00Z"/>
                <w:rFonts w:ascii="Arial" w:hAnsi="Arial" w:cs="Arial"/>
                <w:kern w:val="2"/>
                <w:sz w:val="18"/>
                <w:szCs w:val="22"/>
              </w:rPr>
            </w:pPr>
            <w:ins w:id="3584" w:author="烜立 林" w:date="2022-08-29T16:32:00Z">
              <w:r>
                <w:rPr>
                  <w:rFonts w:ascii="Arial" w:hAnsi="Arial" w:cs="Arial"/>
                  <w:kern w:val="2"/>
                  <w:sz w:val="18"/>
                </w:rPr>
                <w:t>N310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6FEC46E8" w14:textId="77777777" w:rsidR="00287729" w:rsidRDefault="00287729" w:rsidP="00DB561B">
            <w:pPr>
              <w:keepNext/>
              <w:keepLines/>
              <w:spacing w:after="0"/>
              <w:jc w:val="center"/>
              <w:rPr>
                <w:ins w:id="3585" w:author="烜立 林" w:date="2022-08-29T16:32:00Z"/>
                <w:rFonts w:ascii="Arial" w:hAnsi="Arial" w:cs="Arial"/>
                <w:kern w:val="2"/>
                <w:sz w:val="18"/>
              </w:rPr>
            </w:pPr>
            <w:ins w:id="3586"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5669237F" w14:textId="77777777" w:rsidR="00287729" w:rsidRDefault="00287729" w:rsidP="00DB561B">
            <w:pPr>
              <w:keepNext/>
              <w:keepLines/>
              <w:spacing w:after="0"/>
              <w:jc w:val="center"/>
              <w:rPr>
                <w:ins w:id="3587" w:author="烜立 林" w:date="2022-08-29T16:32:00Z"/>
                <w:rFonts w:ascii="Arial" w:hAnsi="Arial" w:cs="Arial"/>
                <w:kern w:val="2"/>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83AAA9" w14:textId="77777777" w:rsidR="00287729" w:rsidRDefault="00287729" w:rsidP="00DB561B">
            <w:pPr>
              <w:keepNext/>
              <w:keepLines/>
              <w:spacing w:after="0"/>
              <w:jc w:val="center"/>
              <w:rPr>
                <w:ins w:id="3588" w:author="烜立 林" w:date="2022-08-29T16:32:00Z"/>
                <w:rFonts w:ascii="Arial" w:hAnsi="Arial" w:cs="Arial"/>
                <w:kern w:val="2"/>
                <w:sz w:val="18"/>
                <w:szCs w:val="18"/>
              </w:rPr>
            </w:pPr>
            <w:ins w:id="3589" w:author="烜立 林" w:date="2022-08-29T16:32:00Z">
              <w:r>
                <w:rPr>
                  <w:rFonts w:ascii="Arial" w:hAnsi="Arial" w:cs="Arial"/>
                  <w:kern w:val="2"/>
                  <w:sz w:val="18"/>
                  <w:szCs w:val="18"/>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836E1F9" w14:textId="77777777" w:rsidR="00287729" w:rsidRDefault="00287729" w:rsidP="00DB561B">
            <w:pPr>
              <w:keepNext/>
              <w:keepLines/>
              <w:spacing w:after="0"/>
              <w:jc w:val="both"/>
              <w:rPr>
                <w:ins w:id="3590" w:author="烜立 林" w:date="2022-08-29T16:32:00Z"/>
                <w:rFonts w:ascii="Arial" w:hAnsi="Arial" w:cstheme="minorBidi"/>
                <w:kern w:val="2"/>
                <w:sz w:val="18"/>
                <w:szCs w:val="18"/>
              </w:rPr>
            </w:pPr>
          </w:p>
        </w:tc>
      </w:tr>
      <w:tr w:rsidR="00287729" w14:paraId="4CDFBE5F" w14:textId="77777777" w:rsidTr="00DB561B">
        <w:trPr>
          <w:trHeight w:val="61"/>
          <w:jc w:val="center"/>
          <w:ins w:id="3591"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tcPr>
          <w:p w14:paraId="02AA7857" w14:textId="77777777" w:rsidR="00287729" w:rsidRDefault="00287729" w:rsidP="00DB561B">
            <w:pPr>
              <w:keepNext/>
              <w:keepLines/>
              <w:spacing w:after="0"/>
              <w:rPr>
                <w:ins w:id="3592" w:author="烜立 林" w:date="2022-08-29T16:32:00Z"/>
                <w:rFonts w:ascii="Arial" w:hAnsi="Arial" w:cs="Arial"/>
                <w:kern w:val="2"/>
                <w:sz w:val="18"/>
              </w:rPr>
            </w:pPr>
            <w:ins w:id="3593" w:author="烜立 林" w:date="2022-08-29T16:32:00Z">
              <w:r w:rsidRPr="00617EE9">
                <w:rPr>
                  <w:rFonts w:ascii="Arial" w:hAnsi="Arial" w:cs="Arial"/>
                  <w:kern w:val="2"/>
                  <w:sz w:val="18"/>
                </w:rPr>
                <w:t>offset</w:t>
              </w:r>
            </w:ins>
          </w:p>
        </w:tc>
        <w:tc>
          <w:tcPr>
            <w:tcW w:w="0" w:type="auto"/>
            <w:tcBorders>
              <w:top w:val="single" w:sz="4" w:space="0" w:color="auto"/>
              <w:left w:val="single" w:sz="4" w:space="0" w:color="auto"/>
              <w:bottom w:val="single" w:sz="4" w:space="0" w:color="auto"/>
              <w:right w:val="single" w:sz="4" w:space="0" w:color="auto"/>
            </w:tcBorders>
            <w:vAlign w:val="center"/>
          </w:tcPr>
          <w:p w14:paraId="60D753E1" w14:textId="77777777" w:rsidR="00287729" w:rsidRDefault="00287729" w:rsidP="00DB561B">
            <w:pPr>
              <w:keepNext/>
              <w:keepLines/>
              <w:spacing w:after="0"/>
              <w:jc w:val="center"/>
              <w:rPr>
                <w:ins w:id="3594" w:author="烜立 林" w:date="2022-08-29T16:32:00Z"/>
                <w:rFonts w:ascii="Arial" w:hAnsi="Arial" w:cs="Arial"/>
                <w:kern w:val="2"/>
                <w:sz w:val="18"/>
              </w:rPr>
            </w:pPr>
            <w:ins w:id="3595" w:author="烜立 林" w:date="2022-08-29T16:32:00Z">
              <w:r>
                <w:rPr>
                  <w:rFonts w:ascii="Arial" w:hAnsi="Arial" w:cs="Arial"/>
                  <w:kern w:val="2"/>
                  <w:sz w:val="18"/>
                </w:rPr>
                <w:t>4</w:t>
              </w:r>
            </w:ins>
          </w:p>
        </w:tc>
        <w:tc>
          <w:tcPr>
            <w:tcW w:w="0" w:type="auto"/>
            <w:tcBorders>
              <w:top w:val="single" w:sz="4" w:space="0" w:color="auto"/>
              <w:left w:val="single" w:sz="4" w:space="0" w:color="auto"/>
              <w:bottom w:val="single" w:sz="4" w:space="0" w:color="auto"/>
              <w:right w:val="single" w:sz="4" w:space="0" w:color="auto"/>
            </w:tcBorders>
            <w:vAlign w:val="center"/>
          </w:tcPr>
          <w:p w14:paraId="3FB9DA5F" w14:textId="77777777" w:rsidR="00287729" w:rsidRDefault="00287729" w:rsidP="00DB561B">
            <w:pPr>
              <w:keepNext/>
              <w:keepLines/>
              <w:spacing w:after="0"/>
              <w:jc w:val="center"/>
              <w:rPr>
                <w:ins w:id="3596" w:author="烜立 林" w:date="2022-08-29T16:32:00Z"/>
                <w:rFonts w:ascii="Arial" w:hAnsi="Arial" w:cs="Arial"/>
                <w:kern w:val="2"/>
                <w:sz w:val="18"/>
              </w:rPr>
            </w:pPr>
            <w:ins w:id="3597" w:author="烜立 林" w:date="2022-08-29T16:32:00Z">
              <w:r>
                <w:rPr>
                  <w:rFonts w:ascii="Arial" w:hAnsi="Arial" w:cs="Arial"/>
                  <w:kern w:val="2"/>
                  <w:sz w:val="18"/>
                </w:rPr>
                <w:t>dB</w:t>
              </w:r>
            </w:ins>
          </w:p>
        </w:tc>
        <w:tc>
          <w:tcPr>
            <w:tcW w:w="0" w:type="auto"/>
            <w:tcBorders>
              <w:top w:val="single" w:sz="4" w:space="0" w:color="auto"/>
              <w:left w:val="single" w:sz="4" w:space="0" w:color="auto"/>
              <w:bottom w:val="single" w:sz="4" w:space="0" w:color="auto"/>
              <w:right w:val="single" w:sz="4" w:space="0" w:color="auto"/>
            </w:tcBorders>
            <w:vAlign w:val="center"/>
          </w:tcPr>
          <w:p w14:paraId="57FB541D" w14:textId="77777777" w:rsidR="00287729" w:rsidRDefault="00287729" w:rsidP="00DB561B">
            <w:pPr>
              <w:keepNext/>
              <w:keepLines/>
              <w:spacing w:after="0"/>
              <w:jc w:val="center"/>
              <w:rPr>
                <w:ins w:id="3598" w:author="烜立 林" w:date="2022-08-29T16:32:00Z"/>
                <w:rFonts w:ascii="Arial" w:hAnsi="Arial" w:cs="Arial"/>
                <w:kern w:val="2"/>
                <w:sz w:val="18"/>
                <w:szCs w:val="18"/>
              </w:rPr>
            </w:pPr>
            <w:ins w:id="3599" w:author="烜立 林" w:date="2022-08-29T16:32:00Z">
              <w:r>
                <w:rPr>
                  <w:rFonts w:ascii="Arial" w:hAnsi="Arial" w:cs="Arial"/>
                  <w:kern w:val="2"/>
                  <w:sz w:val="18"/>
                  <w:szCs w:val="18"/>
                </w:rPr>
                <w:t>N/A</w:t>
              </w:r>
            </w:ins>
          </w:p>
        </w:tc>
        <w:tc>
          <w:tcPr>
            <w:tcW w:w="0" w:type="auto"/>
            <w:tcBorders>
              <w:top w:val="single" w:sz="4" w:space="0" w:color="auto"/>
              <w:left w:val="single" w:sz="4" w:space="0" w:color="auto"/>
              <w:bottom w:val="single" w:sz="4" w:space="0" w:color="auto"/>
              <w:right w:val="single" w:sz="4" w:space="0" w:color="auto"/>
            </w:tcBorders>
            <w:vAlign w:val="center"/>
          </w:tcPr>
          <w:p w14:paraId="5FD6C210" w14:textId="77777777" w:rsidR="00287729" w:rsidRDefault="00287729" w:rsidP="00DB561B">
            <w:pPr>
              <w:pStyle w:val="TAL"/>
              <w:rPr>
                <w:ins w:id="3600" w:author="烜立 林" w:date="2022-08-29T16:32:00Z"/>
                <w:rFonts w:cstheme="minorBidi"/>
                <w:kern w:val="2"/>
                <w:szCs w:val="18"/>
              </w:rPr>
            </w:pPr>
            <w:ins w:id="3601" w:author="烜立 林" w:date="2022-08-29T16:32:00Z">
              <w:r w:rsidRPr="00C24378">
                <w:rPr>
                  <w:rFonts w:eastAsia="DengXian"/>
                  <w:i/>
                  <w:iCs/>
                  <w:szCs w:val="22"/>
                  <w:lang w:eastAsia="zh-CN"/>
                </w:rPr>
                <w:t>offset</w:t>
              </w:r>
              <w:r>
                <w:rPr>
                  <w:rFonts w:eastAsia="DengXian"/>
                  <w:szCs w:val="22"/>
                  <w:lang w:eastAsia="zh-CN"/>
                </w:rPr>
                <w:t xml:space="preserve"> in </w:t>
              </w:r>
              <w:proofErr w:type="spellStart"/>
              <w:r w:rsidRPr="00617EE9">
                <w:rPr>
                  <w:rFonts w:eastAsia="DengXian"/>
                  <w:szCs w:val="22"/>
                  <w:lang w:eastAsia="zh-CN"/>
                </w:rPr>
                <w:t>goodServingCellEvaluationBFD</w:t>
              </w:r>
              <w:proofErr w:type="spellEnd"/>
            </w:ins>
          </w:p>
        </w:tc>
      </w:tr>
      <w:tr w:rsidR="00287729" w14:paraId="46622349" w14:textId="77777777" w:rsidTr="00DB561B">
        <w:trPr>
          <w:trHeight w:val="61"/>
          <w:jc w:val="center"/>
          <w:ins w:id="3602"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tcPr>
          <w:p w14:paraId="3E972531" w14:textId="77777777" w:rsidR="00287729" w:rsidRPr="00617EE9" w:rsidRDefault="00287729" w:rsidP="00DB561B">
            <w:pPr>
              <w:keepNext/>
              <w:keepLines/>
              <w:spacing w:after="0"/>
              <w:rPr>
                <w:ins w:id="3603" w:author="烜立 林" w:date="2022-08-29T16:32:00Z"/>
                <w:rFonts w:ascii="Arial" w:hAnsi="Arial" w:cs="Arial"/>
                <w:kern w:val="2"/>
                <w:sz w:val="18"/>
              </w:rPr>
            </w:pPr>
            <w:ins w:id="3604" w:author="烜立 林" w:date="2022-08-29T16:32:00Z">
              <w:r w:rsidRPr="00D27132">
                <w:t>s-</w:t>
              </w:r>
              <w:proofErr w:type="spellStart"/>
              <w:r w:rsidRPr="00D27132">
                <w:t>SearchDeltaP</w:t>
              </w:r>
              <w:proofErr w:type="spellEnd"/>
              <w:r>
                <w:rPr>
                  <w:rFonts w:eastAsia="DengXian" w:hint="eastAsia"/>
                  <w:lang w:eastAsia="zh-CN"/>
                </w:rPr>
                <w:t>-</w:t>
              </w:r>
              <w:r w:rsidRPr="00D55A79">
                <w:rPr>
                  <w:rFonts w:eastAsia="DengXian"/>
                  <w:lang w:eastAsia="zh-CN"/>
                </w:rPr>
                <w:t>Connected</w:t>
              </w:r>
            </w:ins>
          </w:p>
        </w:tc>
        <w:tc>
          <w:tcPr>
            <w:tcW w:w="0" w:type="auto"/>
            <w:tcBorders>
              <w:top w:val="single" w:sz="4" w:space="0" w:color="auto"/>
              <w:left w:val="single" w:sz="4" w:space="0" w:color="auto"/>
              <w:bottom w:val="single" w:sz="4" w:space="0" w:color="auto"/>
              <w:right w:val="single" w:sz="4" w:space="0" w:color="auto"/>
            </w:tcBorders>
            <w:vAlign w:val="center"/>
          </w:tcPr>
          <w:p w14:paraId="477AAB1B" w14:textId="77777777" w:rsidR="00287729" w:rsidDel="008D4FBC" w:rsidRDefault="00287729" w:rsidP="00DB561B">
            <w:pPr>
              <w:keepNext/>
              <w:keepLines/>
              <w:spacing w:after="0"/>
              <w:jc w:val="center"/>
              <w:rPr>
                <w:ins w:id="3605" w:author="烜立 林" w:date="2022-08-29T16:32:00Z"/>
                <w:rFonts w:ascii="Arial" w:hAnsi="Arial" w:cs="Arial"/>
                <w:kern w:val="2"/>
                <w:sz w:val="18"/>
                <w:lang w:eastAsia="zh-CN"/>
              </w:rPr>
            </w:pPr>
            <w:ins w:id="3606" w:author="烜立 林" w:date="2022-08-29T16:32:00Z">
              <w:r>
                <w:rPr>
                  <w:rFonts w:ascii="Arial" w:hAnsi="Arial" w:cs="Arial" w:hint="eastAsia"/>
                  <w:kern w:val="2"/>
                  <w:sz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80310A3" w14:textId="77777777" w:rsidR="00287729" w:rsidRDefault="00287729" w:rsidP="00DB561B">
            <w:pPr>
              <w:keepNext/>
              <w:keepLines/>
              <w:spacing w:after="0"/>
              <w:jc w:val="center"/>
              <w:rPr>
                <w:ins w:id="3607" w:author="烜立 林" w:date="2022-08-29T16:32:00Z"/>
                <w:rFonts w:ascii="Arial" w:hAnsi="Arial" w:cs="Arial"/>
                <w:kern w:val="2"/>
                <w:sz w:val="18"/>
                <w:lang w:eastAsia="zh-CN"/>
              </w:rPr>
            </w:pPr>
            <w:ins w:id="3608" w:author="烜立 林" w:date="2022-08-29T16:32:00Z">
              <w:r>
                <w:rPr>
                  <w:rFonts w:ascii="Arial" w:hAnsi="Arial" w:cs="Arial" w:hint="eastAsia"/>
                  <w:kern w:val="2"/>
                  <w:sz w:val="18"/>
                  <w:lang w:eastAsia="zh-CN"/>
                </w:rPr>
                <w:t>d</w:t>
              </w:r>
              <w:r>
                <w:rPr>
                  <w:rFonts w:ascii="Arial" w:hAnsi="Arial" w:cs="Arial"/>
                  <w:kern w:val="2"/>
                  <w:sz w:val="18"/>
                  <w:lang w:eastAsia="zh-CN"/>
                </w:rPr>
                <w:t>B</w:t>
              </w:r>
            </w:ins>
          </w:p>
        </w:tc>
        <w:tc>
          <w:tcPr>
            <w:tcW w:w="0" w:type="auto"/>
            <w:tcBorders>
              <w:top w:val="single" w:sz="4" w:space="0" w:color="auto"/>
              <w:left w:val="single" w:sz="4" w:space="0" w:color="auto"/>
              <w:bottom w:val="single" w:sz="4" w:space="0" w:color="auto"/>
              <w:right w:val="single" w:sz="4" w:space="0" w:color="auto"/>
            </w:tcBorders>
            <w:vAlign w:val="center"/>
          </w:tcPr>
          <w:p w14:paraId="38A21149" w14:textId="77777777" w:rsidR="00287729" w:rsidRDefault="00287729" w:rsidP="00DB561B">
            <w:pPr>
              <w:keepNext/>
              <w:keepLines/>
              <w:spacing w:after="0"/>
              <w:jc w:val="center"/>
              <w:rPr>
                <w:ins w:id="3609" w:author="烜立 林" w:date="2022-08-29T16:32:00Z"/>
                <w:rFonts w:ascii="Arial" w:hAnsi="Arial" w:cs="Arial"/>
                <w:kern w:val="2"/>
                <w:sz w:val="18"/>
                <w:szCs w:val="18"/>
                <w:lang w:eastAsia="zh-CN"/>
              </w:rPr>
            </w:pPr>
            <w:ins w:id="3610" w:author="烜立 林" w:date="2022-08-29T16:32:00Z">
              <w:r>
                <w:rPr>
                  <w:rFonts w:ascii="Arial" w:hAnsi="Arial" w:cs="Arial"/>
                  <w:kern w:val="2"/>
                  <w:sz w:val="18"/>
                  <w:szCs w:val="18"/>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tcPr>
          <w:p w14:paraId="3C7DEFB7" w14:textId="77777777" w:rsidR="00287729" w:rsidRDefault="00287729" w:rsidP="00DB561B">
            <w:pPr>
              <w:pStyle w:val="TAL"/>
              <w:rPr>
                <w:ins w:id="3611" w:author="烜立 林" w:date="2022-08-29T16:32:00Z"/>
                <w:rFonts w:eastAsia="DengXian"/>
                <w:szCs w:val="22"/>
                <w:lang w:eastAsia="zh-CN"/>
              </w:rPr>
            </w:pPr>
            <w:ins w:id="3612" w:author="烜立 林" w:date="2022-08-29T16:32:00Z">
              <w:r>
                <w:t xml:space="preserve">Used to determine if </w:t>
              </w:r>
              <w:r w:rsidRPr="00D27132">
                <w:t>low</w:t>
              </w:r>
              <w:r>
                <w:t xml:space="preserve"> m</w:t>
              </w:r>
              <w:r w:rsidRPr="00D27132">
                <w:t>obility</w:t>
              </w:r>
              <w:r>
                <w:t xml:space="preserve"> relaxed criterion is fulfilled</w:t>
              </w:r>
            </w:ins>
          </w:p>
        </w:tc>
      </w:tr>
      <w:tr w:rsidR="00287729" w14:paraId="315BF5CC" w14:textId="77777777" w:rsidTr="00DB561B">
        <w:trPr>
          <w:trHeight w:val="61"/>
          <w:jc w:val="center"/>
          <w:ins w:id="3613"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tcPr>
          <w:p w14:paraId="3DF07F43" w14:textId="77777777" w:rsidR="00287729" w:rsidRPr="00D27132" w:rsidRDefault="00287729" w:rsidP="00DB561B">
            <w:pPr>
              <w:keepNext/>
              <w:keepLines/>
              <w:spacing w:after="0"/>
              <w:rPr>
                <w:ins w:id="3614" w:author="烜立 林" w:date="2022-08-29T16:32:00Z"/>
              </w:rPr>
            </w:pPr>
            <w:ins w:id="3615" w:author="烜立 林" w:date="2022-08-29T16:32:00Z">
              <w:r w:rsidRPr="00D27132">
                <w:t>t-</w:t>
              </w:r>
              <w:proofErr w:type="spellStart"/>
              <w:r w:rsidRPr="00D27132">
                <w:t>SearchDeltaP</w:t>
              </w:r>
              <w:proofErr w:type="spellEnd"/>
              <w:r>
                <w:rPr>
                  <w:rFonts w:eastAsia="DengXian" w:hint="eastAsia"/>
                  <w:lang w:eastAsia="zh-CN"/>
                </w:rPr>
                <w:t>-</w:t>
              </w:r>
              <w:r w:rsidRPr="00D55A79">
                <w:rPr>
                  <w:rFonts w:eastAsia="DengXian"/>
                  <w:lang w:eastAsia="zh-CN"/>
                </w:rPr>
                <w:t>Connected</w:t>
              </w:r>
            </w:ins>
          </w:p>
        </w:tc>
        <w:tc>
          <w:tcPr>
            <w:tcW w:w="0" w:type="auto"/>
            <w:tcBorders>
              <w:top w:val="single" w:sz="4" w:space="0" w:color="auto"/>
              <w:left w:val="single" w:sz="4" w:space="0" w:color="auto"/>
              <w:bottom w:val="single" w:sz="4" w:space="0" w:color="auto"/>
              <w:right w:val="single" w:sz="4" w:space="0" w:color="auto"/>
            </w:tcBorders>
            <w:vAlign w:val="center"/>
          </w:tcPr>
          <w:p w14:paraId="4E4EFBB7" w14:textId="77777777" w:rsidR="00287729" w:rsidDel="008D4FBC" w:rsidRDefault="00287729" w:rsidP="00DB561B">
            <w:pPr>
              <w:keepNext/>
              <w:keepLines/>
              <w:spacing w:after="0"/>
              <w:jc w:val="center"/>
              <w:rPr>
                <w:ins w:id="3616" w:author="烜立 林" w:date="2022-08-29T16:32:00Z"/>
                <w:rFonts w:ascii="Arial" w:hAnsi="Arial" w:cs="Arial"/>
                <w:kern w:val="2"/>
                <w:sz w:val="18"/>
                <w:lang w:eastAsia="zh-CN"/>
              </w:rPr>
            </w:pPr>
            <w:ins w:id="3617" w:author="烜立 林" w:date="2022-08-29T16:32:00Z">
              <w:r>
                <w:rPr>
                  <w:rFonts w:ascii="Arial" w:hAnsi="Arial" w:cs="Arial" w:hint="eastAsia"/>
                  <w:kern w:val="2"/>
                  <w:sz w:val="18"/>
                  <w:lang w:eastAsia="zh-CN"/>
                </w:rPr>
                <w:t>1</w:t>
              </w:r>
            </w:ins>
          </w:p>
        </w:tc>
        <w:tc>
          <w:tcPr>
            <w:tcW w:w="0" w:type="auto"/>
            <w:tcBorders>
              <w:top w:val="single" w:sz="4" w:space="0" w:color="auto"/>
              <w:left w:val="single" w:sz="4" w:space="0" w:color="auto"/>
              <w:bottom w:val="single" w:sz="4" w:space="0" w:color="auto"/>
              <w:right w:val="single" w:sz="4" w:space="0" w:color="auto"/>
            </w:tcBorders>
            <w:vAlign w:val="center"/>
          </w:tcPr>
          <w:p w14:paraId="471B752B" w14:textId="77777777" w:rsidR="00287729" w:rsidRDefault="00287729" w:rsidP="00DB561B">
            <w:pPr>
              <w:keepNext/>
              <w:keepLines/>
              <w:spacing w:after="0"/>
              <w:jc w:val="center"/>
              <w:rPr>
                <w:ins w:id="3618" w:author="烜立 林" w:date="2022-08-29T16:32:00Z"/>
                <w:rFonts w:ascii="Arial" w:hAnsi="Arial" w:cs="Arial"/>
                <w:kern w:val="2"/>
                <w:sz w:val="18"/>
                <w:lang w:eastAsia="zh-CN"/>
              </w:rPr>
            </w:pPr>
            <w:ins w:id="3619" w:author="烜立 林" w:date="2022-08-29T16:32:00Z">
              <w:r>
                <w:rPr>
                  <w:rFonts w:ascii="Arial" w:hAnsi="Arial" w:cs="Arial" w:hint="eastAsia"/>
                  <w:kern w:val="2"/>
                  <w:sz w:val="18"/>
                  <w:lang w:eastAsia="zh-CN"/>
                </w:rPr>
                <w:t>s</w:t>
              </w:r>
            </w:ins>
          </w:p>
        </w:tc>
        <w:tc>
          <w:tcPr>
            <w:tcW w:w="0" w:type="auto"/>
            <w:tcBorders>
              <w:top w:val="single" w:sz="4" w:space="0" w:color="auto"/>
              <w:left w:val="single" w:sz="4" w:space="0" w:color="auto"/>
              <w:bottom w:val="single" w:sz="4" w:space="0" w:color="auto"/>
              <w:right w:val="single" w:sz="4" w:space="0" w:color="auto"/>
            </w:tcBorders>
            <w:vAlign w:val="center"/>
          </w:tcPr>
          <w:p w14:paraId="036ADCB9" w14:textId="77777777" w:rsidR="00287729" w:rsidRDefault="00287729" w:rsidP="00DB561B">
            <w:pPr>
              <w:keepNext/>
              <w:keepLines/>
              <w:spacing w:after="0"/>
              <w:jc w:val="center"/>
              <w:rPr>
                <w:ins w:id="3620" w:author="烜立 林" w:date="2022-08-29T16:32:00Z"/>
                <w:rFonts w:ascii="Arial" w:hAnsi="Arial" w:cs="Arial"/>
                <w:kern w:val="2"/>
                <w:sz w:val="18"/>
                <w:szCs w:val="18"/>
                <w:lang w:eastAsia="zh-CN"/>
              </w:rPr>
            </w:pPr>
            <w:ins w:id="3621" w:author="烜立 林" w:date="2022-08-29T16:32:00Z">
              <w:r>
                <w:rPr>
                  <w:rFonts w:ascii="Arial" w:hAnsi="Arial" w:cs="Arial" w:hint="eastAsia"/>
                  <w:kern w:val="2"/>
                  <w:sz w:val="18"/>
                  <w:szCs w:val="18"/>
                  <w:lang w:eastAsia="zh-CN"/>
                </w:rPr>
                <w:t>5</w:t>
              </w:r>
            </w:ins>
          </w:p>
        </w:tc>
        <w:tc>
          <w:tcPr>
            <w:tcW w:w="0" w:type="auto"/>
            <w:tcBorders>
              <w:top w:val="single" w:sz="4" w:space="0" w:color="auto"/>
              <w:left w:val="single" w:sz="4" w:space="0" w:color="auto"/>
              <w:bottom w:val="single" w:sz="4" w:space="0" w:color="auto"/>
              <w:right w:val="single" w:sz="4" w:space="0" w:color="auto"/>
            </w:tcBorders>
            <w:vAlign w:val="center"/>
          </w:tcPr>
          <w:p w14:paraId="35A2607A" w14:textId="77777777" w:rsidR="00287729" w:rsidRDefault="00287729" w:rsidP="00DB561B">
            <w:pPr>
              <w:pStyle w:val="TAL"/>
              <w:rPr>
                <w:ins w:id="3622" w:author="烜立 林" w:date="2022-08-29T16:32:00Z"/>
                <w:rFonts w:eastAsia="DengXian"/>
                <w:szCs w:val="22"/>
                <w:lang w:eastAsia="zh-CN"/>
              </w:rPr>
            </w:pPr>
            <w:ins w:id="3623" w:author="烜立 林" w:date="2022-08-29T16:32:00Z">
              <w:r>
                <w:t xml:space="preserve">Used to determine if </w:t>
              </w:r>
              <w:r w:rsidRPr="00D27132">
                <w:t>low</w:t>
              </w:r>
              <w:r>
                <w:t xml:space="preserve"> m</w:t>
              </w:r>
              <w:r w:rsidRPr="00D27132">
                <w:t>obility</w:t>
              </w:r>
              <w:r>
                <w:t xml:space="preserve"> relaxed criterion is fulfilled</w:t>
              </w:r>
            </w:ins>
          </w:p>
        </w:tc>
      </w:tr>
      <w:tr w:rsidR="00287729" w14:paraId="367DB4C4" w14:textId="77777777" w:rsidTr="00DB561B">
        <w:trPr>
          <w:trHeight w:val="162"/>
          <w:jc w:val="center"/>
          <w:ins w:id="3624"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hideMark/>
          </w:tcPr>
          <w:p w14:paraId="2FF165E8" w14:textId="77777777" w:rsidR="00287729" w:rsidRDefault="00287729" w:rsidP="00DB561B">
            <w:pPr>
              <w:keepNext/>
              <w:keepLines/>
              <w:spacing w:after="0"/>
              <w:rPr>
                <w:ins w:id="3625" w:author="烜立 林" w:date="2022-08-29T16:32:00Z"/>
                <w:rFonts w:ascii="Arial" w:hAnsi="Arial" w:cs="Arial"/>
                <w:kern w:val="2"/>
                <w:sz w:val="18"/>
                <w:szCs w:val="22"/>
              </w:rPr>
            </w:pPr>
            <w:ins w:id="3626" w:author="烜立 林" w:date="2022-08-29T16:32:00Z">
              <w:r>
                <w:rPr>
                  <w:rFonts w:ascii="Arial" w:hAnsi="Arial" w:cs="Arial"/>
                  <w:kern w:val="2"/>
                  <w:sz w:val="18"/>
                </w:rPr>
                <w:t>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ADF441B" w14:textId="77777777" w:rsidR="00287729" w:rsidRDefault="00287729" w:rsidP="00DB561B">
            <w:pPr>
              <w:keepNext/>
              <w:keepLines/>
              <w:spacing w:after="0"/>
              <w:jc w:val="center"/>
              <w:rPr>
                <w:ins w:id="3627" w:author="烜立 林" w:date="2022-08-29T16:32:00Z"/>
                <w:rFonts w:ascii="Arial" w:hAnsi="Arial" w:cs="Arial"/>
                <w:kern w:val="2"/>
                <w:sz w:val="18"/>
              </w:rPr>
            </w:pPr>
            <w:ins w:id="3628" w:author="烜立 林" w:date="2022-08-29T16:32:00Z">
              <w:r>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2449CF2" w14:textId="77777777" w:rsidR="00287729" w:rsidRDefault="00287729" w:rsidP="00DB561B">
            <w:pPr>
              <w:keepNext/>
              <w:keepLines/>
              <w:spacing w:after="0"/>
              <w:jc w:val="center"/>
              <w:rPr>
                <w:ins w:id="3629" w:author="烜立 林" w:date="2022-08-29T16:32:00Z"/>
                <w:rFonts w:ascii="Arial" w:hAnsi="Arial" w:cs="Arial"/>
                <w:kern w:val="2"/>
                <w:sz w:val="18"/>
              </w:rPr>
            </w:pPr>
            <w:ins w:id="3630" w:author="烜立 林" w:date="2022-08-29T16:32:00Z">
              <w:r>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D45C149" w14:textId="77777777" w:rsidR="00287729" w:rsidRDefault="00287729" w:rsidP="00DB561B">
            <w:pPr>
              <w:keepNext/>
              <w:keepLines/>
              <w:spacing w:after="0"/>
              <w:jc w:val="center"/>
              <w:rPr>
                <w:ins w:id="3631" w:author="烜立 林" w:date="2022-08-29T16:32:00Z"/>
                <w:rFonts w:ascii="Arial" w:hAnsi="Arial" w:cs="Arial"/>
                <w:kern w:val="2"/>
                <w:sz w:val="18"/>
                <w:lang w:eastAsia="zh-CN"/>
              </w:rPr>
            </w:pPr>
            <w:ins w:id="3632" w:author="烜立 林" w:date="2022-08-29T16:32:00Z">
              <w:r>
                <w:rPr>
                  <w:rFonts w:ascii="Arial" w:hAnsi="Arial" w:cs="Arial"/>
                  <w:kern w:val="2"/>
                  <w:sz w:val="18"/>
                  <w:lang w:eastAsia="zh-CN"/>
                </w:rPr>
                <w:t>[6]</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5814F166" w14:textId="77777777" w:rsidR="00287729" w:rsidRDefault="00287729" w:rsidP="00DB561B">
            <w:pPr>
              <w:keepNext/>
              <w:keepLines/>
              <w:spacing w:after="0"/>
              <w:jc w:val="both"/>
              <w:rPr>
                <w:ins w:id="3633" w:author="烜立 林" w:date="2022-08-29T16:32:00Z"/>
                <w:rFonts w:ascii="Arial" w:hAnsi="Arial" w:cs="Arial"/>
                <w:kern w:val="2"/>
                <w:sz w:val="18"/>
              </w:rPr>
            </w:pPr>
            <w:ins w:id="3634" w:author="烜立 林" w:date="2022-08-29T16:32:00Z">
              <w:r>
                <w:rPr>
                  <w:rFonts w:ascii="Arial" w:hAnsi="Arial" w:cs="Arial"/>
                  <w:kern w:val="2"/>
                  <w:sz w:val="18"/>
                </w:rPr>
                <w:t>The UE shall be fully synchronized to cell 1 during T1. UE is performing relaxed measurements for BFD.</w:t>
              </w:r>
            </w:ins>
          </w:p>
        </w:tc>
      </w:tr>
      <w:tr w:rsidR="00287729" w14:paraId="3B410FA6" w14:textId="77777777" w:rsidTr="00DB561B">
        <w:trPr>
          <w:trHeight w:val="174"/>
          <w:jc w:val="center"/>
          <w:ins w:id="363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F8C8D76" w14:textId="77777777" w:rsidR="00287729" w:rsidRPr="00CC5E53" w:rsidRDefault="00287729" w:rsidP="00DB561B">
            <w:pPr>
              <w:keepNext/>
              <w:keepLines/>
              <w:spacing w:after="0"/>
              <w:rPr>
                <w:ins w:id="3636" w:author="烜立 林" w:date="2022-08-29T16:32:00Z"/>
                <w:rFonts w:ascii="Arial" w:hAnsi="Arial" w:cs="Arial"/>
                <w:kern w:val="2"/>
                <w:sz w:val="18"/>
              </w:rPr>
            </w:pPr>
            <w:ins w:id="3637" w:author="烜立 林" w:date="2022-08-29T16:32:00Z">
              <w:r w:rsidRPr="00150903">
                <w:rPr>
                  <w:rFonts w:ascii="Arial" w:hAnsi="Arial" w:cs="Arial"/>
                  <w:kern w:val="2"/>
                  <w:sz w:val="18"/>
                </w:rPr>
                <w:t>T2</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1B9B92" w14:textId="77777777" w:rsidR="00287729" w:rsidRPr="00150903" w:rsidRDefault="00287729" w:rsidP="00DB561B">
            <w:pPr>
              <w:keepNext/>
              <w:keepLines/>
              <w:spacing w:after="0"/>
              <w:jc w:val="center"/>
              <w:rPr>
                <w:ins w:id="3638" w:author="烜立 林" w:date="2022-08-29T16:32:00Z"/>
                <w:rFonts w:ascii="Arial" w:hAnsi="Arial" w:cs="Arial"/>
                <w:kern w:val="2"/>
                <w:sz w:val="18"/>
              </w:rPr>
            </w:pPr>
            <w:ins w:id="3639" w:author="烜立 林" w:date="2022-08-29T16:32:00Z">
              <w:r w:rsidRPr="00150903">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2BF041" w14:textId="77777777" w:rsidR="00287729" w:rsidRPr="00150903" w:rsidRDefault="00287729" w:rsidP="00DB561B">
            <w:pPr>
              <w:keepNext/>
              <w:keepLines/>
              <w:spacing w:after="0"/>
              <w:jc w:val="center"/>
              <w:rPr>
                <w:ins w:id="3640" w:author="烜立 林" w:date="2022-08-29T16:32:00Z"/>
                <w:rFonts w:ascii="Arial" w:hAnsi="Arial" w:cs="Arial"/>
                <w:kern w:val="2"/>
                <w:sz w:val="18"/>
              </w:rPr>
            </w:pPr>
            <w:ins w:id="3641" w:author="烜立 林" w:date="2022-08-29T16:32:00Z">
              <w:r w:rsidRPr="00150903">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4ACBAA4" w14:textId="77777777" w:rsidR="00287729" w:rsidRPr="00106192" w:rsidRDefault="00287729" w:rsidP="00DB561B">
            <w:pPr>
              <w:keepNext/>
              <w:keepLines/>
              <w:spacing w:after="0"/>
              <w:jc w:val="center"/>
              <w:rPr>
                <w:ins w:id="3642" w:author="烜立 林" w:date="2022-08-29T16:32:00Z"/>
                <w:rFonts w:ascii="Arial" w:hAnsi="Arial" w:cs="Arial"/>
                <w:kern w:val="2"/>
                <w:sz w:val="18"/>
              </w:rPr>
            </w:pPr>
            <w:ins w:id="3643" w:author="烜立 林" w:date="2022-08-29T16:32:00Z">
              <w:r>
                <w:rPr>
                  <w:rFonts w:ascii="Arial" w:hAnsi="Arial"/>
                  <w:sz w:val="18"/>
                </w:rPr>
                <w:t>[3.6]</w:t>
              </w:r>
            </w:ins>
          </w:p>
        </w:tc>
        <w:tc>
          <w:tcPr>
            <w:tcW w:w="0" w:type="auto"/>
            <w:tcBorders>
              <w:top w:val="single" w:sz="4" w:space="0" w:color="auto"/>
              <w:left w:val="single" w:sz="4" w:space="0" w:color="auto"/>
              <w:bottom w:val="single" w:sz="4" w:space="0" w:color="auto"/>
              <w:right w:val="single" w:sz="4" w:space="0" w:color="auto"/>
            </w:tcBorders>
            <w:vAlign w:val="center"/>
          </w:tcPr>
          <w:p w14:paraId="3180F4EE" w14:textId="77777777" w:rsidR="00287729" w:rsidRDefault="00287729" w:rsidP="00DB561B">
            <w:pPr>
              <w:keepNext/>
              <w:keepLines/>
              <w:spacing w:after="0"/>
              <w:jc w:val="both"/>
              <w:rPr>
                <w:ins w:id="3644" w:author="烜立 林" w:date="2022-08-29T16:32:00Z"/>
                <w:rFonts w:ascii="Arial" w:hAnsi="Arial" w:cs="Arial"/>
                <w:kern w:val="2"/>
                <w:sz w:val="18"/>
                <w:highlight w:val="yellow"/>
              </w:rPr>
            </w:pPr>
          </w:p>
        </w:tc>
      </w:tr>
      <w:tr w:rsidR="00287729" w14:paraId="044A54B2" w14:textId="77777777" w:rsidTr="00DB561B">
        <w:trPr>
          <w:trHeight w:val="162"/>
          <w:jc w:val="center"/>
          <w:ins w:id="364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4A022E31" w14:textId="77777777" w:rsidR="00287729" w:rsidRPr="00CC5E53" w:rsidRDefault="00287729" w:rsidP="00DB561B">
            <w:pPr>
              <w:keepNext/>
              <w:keepLines/>
              <w:spacing w:after="0"/>
              <w:rPr>
                <w:ins w:id="3646" w:author="烜立 林" w:date="2022-08-29T16:32:00Z"/>
                <w:rFonts w:ascii="Arial" w:hAnsi="Arial" w:cs="Arial"/>
                <w:kern w:val="2"/>
                <w:sz w:val="18"/>
              </w:rPr>
            </w:pPr>
            <w:ins w:id="3647" w:author="烜立 林" w:date="2022-08-29T16:32:00Z">
              <w:r w:rsidRPr="00150903">
                <w:rPr>
                  <w:rFonts w:ascii="Arial" w:hAnsi="Arial" w:cs="Arial"/>
                  <w:kern w:val="2"/>
                  <w:sz w:val="18"/>
                </w:rPr>
                <w:t>T3</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B2F44D" w14:textId="77777777" w:rsidR="00287729" w:rsidRPr="00150903" w:rsidRDefault="00287729" w:rsidP="00DB561B">
            <w:pPr>
              <w:keepNext/>
              <w:keepLines/>
              <w:spacing w:after="0"/>
              <w:jc w:val="center"/>
              <w:rPr>
                <w:ins w:id="3648" w:author="烜立 林" w:date="2022-08-29T16:32:00Z"/>
                <w:rFonts w:ascii="Arial" w:hAnsi="Arial" w:cs="Arial"/>
                <w:kern w:val="2"/>
                <w:sz w:val="18"/>
              </w:rPr>
            </w:pPr>
            <w:ins w:id="3649" w:author="烜立 林" w:date="2022-08-29T16:32:00Z">
              <w:r w:rsidRPr="00150903">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31A64" w14:textId="77777777" w:rsidR="00287729" w:rsidRPr="00150903" w:rsidRDefault="00287729" w:rsidP="00DB561B">
            <w:pPr>
              <w:keepNext/>
              <w:keepLines/>
              <w:spacing w:after="0"/>
              <w:jc w:val="center"/>
              <w:rPr>
                <w:ins w:id="3650" w:author="烜立 林" w:date="2022-08-29T16:32:00Z"/>
                <w:rFonts w:ascii="Arial" w:hAnsi="Arial" w:cs="Arial"/>
                <w:kern w:val="2"/>
                <w:sz w:val="18"/>
              </w:rPr>
            </w:pPr>
            <w:ins w:id="3651" w:author="烜立 林" w:date="2022-08-29T16:32:00Z">
              <w:r w:rsidRPr="00150903">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28682A" w14:textId="77777777" w:rsidR="00287729" w:rsidRPr="00106192" w:rsidRDefault="00287729" w:rsidP="00DB561B">
            <w:pPr>
              <w:keepNext/>
              <w:keepLines/>
              <w:spacing w:after="0"/>
              <w:jc w:val="center"/>
              <w:rPr>
                <w:ins w:id="3652" w:author="烜立 林" w:date="2022-08-29T16:32:00Z"/>
                <w:rFonts w:ascii="Arial" w:hAnsi="Arial" w:cs="Arial"/>
                <w:kern w:val="2"/>
                <w:sz w:val="18"/>
              </w:rPr>
            </w:pPr>
            <w:ins w:id="3653" w:author="烜立 林" w:date="2022-08-29T16:32:00Z">
              <w:r>
                <w:rPr>
                  <w:rFonts w:ascii="Arial" w:hAnsi="Arial" w:cs="Arial"/>
                  <w:kern w:val="2"/>
                  <w:sz w:val="18"/>
                </w:rPr>
                <w:t>[9.64]</w:t>
              </w:r>
            </w:ins>
          </w:p>
        </w:tc>
        <w:tc>
          <w:tcPr>
            <w:tcW w:w="0" w:type="auto"/>
            <w:tcBorders>
              <w:top w:val="single" w:sz="4" w:space="0" w:color="auto"/>
              <w:left w:val="single" w:sz="4" w:space="0" w:color="auto"/>
              <w:bottom w:val="single" w:sz="4" w:space="0" w:color="auto"/>
              <w:right w:val="single" w:sz="4" w:space="0" w:color="auto"/>
            </w:tcBorders>
            <w:vAlign w:val="center"/>
          </w:tcPr>
          <w:p w14:paraId="7830D438" w14:textId="77777777" w:rsidR="00287729" w:rsidRPr="00150903" w:rsidRDefault="00287729" w:rsidP="00DB561B">
            <w:pPr>
              <w:keepNext/>
              <w:keepLines/>
              <w:spacing w:after="0"/>
              <w:jc w:val="both"/>
              <w:rPr>
                <w:ins w:id="3654" w:author="烜立 林" w:date="2022-08-29T16:32:00Z"/>
                <w:rFonts w:ascii="Arial" w:hAnsi="Arial" w:cs="Arial"/>
                <w:kern w:val="2"/>
                <w:sz w:val="18"/>
                <w:highlight w:val="yellow"/>
              </w:rPr>
            </w:pPr>
          </w:p>
        </w:tc>
      </w:tr>
      <w:tr w:rsidR="00287729" w14:paraId="15169ACD" w14:textId="77777777" w:rsidTr="00DB561B">
        <w:trPr>
          <w:trHeight w:val="162"/>
          <w:jc w:val="center"/>
          <w:ins w:id="365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29FD6F4" w14:textId="77777777" w:rsidR="00287729" w:rsidRPr="00CC5E53" w:rsidRDefault="00287729" w:rsidP="00DB561B">
            <w:pPr>
              <w:keepNext/>
              <w:keepLines/>
              <w:spacing w:after="0"/>
              <w:rPr>
                <w:ins w:id="3656" w:author="烜立 林" w:date="2022-08-29T16:32:00Z"/>
                <w:rFonts w:ascii="Arial" w:hAnsi="Arial" w:cs="Arial"/>
                <w:kern w:val="2"/>
                <w:sz w:val="18"/>
              </w:rPr>
            </w:pPr>
            <w:ins w:id="3657" w:author="烜立 林" w:date="2022-08-29T16:32:00Z">
              <w:r w:rsidRPr="00150903">
                <w:rPr>
                  <w:rFonts w:ascii="Arial" w:hAnsi="Arial" w:cs="Arial"/>
                  <w:kern w:val="2"/>
                  <w:sz w:val="18"/>
                </w:rPr>
                <w:t>T4</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062183" w14:textId="77777777" w:rsidR="00287729" w:rsidRPr="00150903" w:rsidRDefault="00287729" w:rsidP="00DB561B">
            <w:pPr>
              <w:keepNext/>
              <w:keepLines/>
              <w:spacing w:after="0"/>
              <w:jc w:val="center"/>
              <w:rPr>
                <w:ins w:id="3658" w:author="烜立 林" w:date="2022-08-29T16:32:00Z"/>
                <w:rFonts w:ascii="Arial" w:hAnsi="Arial" w:cs="Arial"/>
                <w:kern w:val="2"/>
                <w:sz w:val="18"/>
              </w:rPr>
            </w:pPr>
            <w:ins w:id="3659" w:author="烜立 林" w:date="2022-08-29T16:32:00Z">
              <w:r w:rsidRPr="00150903">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407462" w14:textId="77777777" w:rsidR="00287729" w:rsidRPr="00150903" w:rsidRDefault="00287729" w:rsidP="00DB561B">
            <w:pPr>
              <w:keepNext/>
              <w:keepLines/>
              <w:spacing w:after="0"/>
              <w:jc w:val="center"/>
              <w:rPr>
                <w:ins w:id="3660" w:author="烜立 林" w:date="2022-08-29T16:32:00Z"/>
                <w:rFonts w:ascii="Arial" w:hAnsi="Arial" w:cs="Arial"/>
                <w:kern w:val="2"/>
                <w:sz w:val="18"/>
              </w:rPr>
            </w:pPr>
            <w:ins w:id="3661" w:author="烜立 林" w:date="2022-08-29T16:32:00Z">
              <w:r w:rsidRPr="00150903">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32BDAC9E" w14:textId="77777777" w:rsidR="00287729" w:rsidRPr="00106192" w:rsidRDefault="00287729" w:rsidP="00DB561B">
            <w:pPr>
              <w:keepNext/>
              <w:keepLines/>
              <w:spacing w:after="0"/>
              <w:jc w:val="center"/>
              <w:rPr>
                <w:ins w:id="3662" w:author="烜立 林" w:date="2022-08-29T16:32:00Z"/>
                <w:rFonts w:ascii="Arial" w:hAnsi="Arial" w:cs="Arial"/>
                <w:kern w:val="2"/>
                <w:sz w:val="18"/>
              </w:rPr>
            </w:pPr>
            <w:ins w:id="3663" w:author="烜立 林" w:date="2022-08-29T16:32:00Z">
              <w:r w:rsidRPr="00106192">
                <w:rPr>
                  <w:rFonts w:ascii="Arial" w:hAnsi="Arial" w:cs="Arial"/>
                  <w:kern w:val="2"/>
                  <w:sz w:val="18"/>
                </w:rPr>
                <w:t>0</w:t>
              </w:r>
            </w:ins>
          </w:p>
        </w:tc>
        <w:tc>
          <w:tcPr>
            <w:tcW w:w="0" w:type="auto"/>
            <w:tcBorders>
              <w:top w:val="single" w:sz="4" w:space="0" w:color="auto"/>
              <w:left w:val="single" w:sz="4" w:space="0" w:color="auto"/>
              <w:bottom w:val="single" w:sz="4" w:space="0" w:color="auto"/>
              <w:right w:val="single" w:sz="4" w:space="0" w:color="auto"/>
            </w:tcBorders>
            <w:vAlign w:val="center"/>
          </w:tcPr>
          <w:p w14:paraId="3193FB25" w14:textId="77777777" w:rsidR="00287729" w:rsidRPr="00150903" w:rsidRDefault="00287729" w:rsidP="00DB561B">
            <w:pPr>
              <w:keepNext/>
              <w:keepLines/>
              <w:spacing w:after="0"/>
              <w:jc w:val="both"/>
              <w:rPr>
                <w:ins w:id="3664" w:author="烜立 林" w:date="2022-08-29T16:32:00Z"/>
                <w:rFonts w:ascii="Arial" w:hAnsi="Arial" w:cs="Arial"/>
                <w:kern w:val="2"/>
                <w:sz w:val="18"/>
                <w:highlight w:val="yellow"/>
              </w:rPr>
            </w:pPr>
          </w:p>
        </w:tc>
      </w:tr>
      <w:tr w:rsidR="00287729" w14:paraId="50F750B7" w14:textId="77777777" w:rsidTr="00DB561B">
        <w:trPr>
          <w:trHeight w:val="162"/>
          <w:jc w:val="center"/>
          <w:ins w:id="366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1F3D7494" w14:textId="77777777" w:rsidR="00287729" w:rsidRPr="00CC5E53" w:rsidRDefault="00287729" w:rsidP="00DB561B">
            <w:pPr>
              <w:keepNext/>
              <w:keepLines/>
              <w:spacing w:after="0"/>
              <w:rPr>
                <w:ins w:id="3666" w:author="烜立 林" w:date="2022-08-29T16:32:00Z"/>
                <w:rFonts w:ascii="Arial" w:hAnsi="Arial" w:cs="Arial"/>
                <w:kern w:val="2"/>
                <w:sz w:val="18"/>
              </w:rPr>
            </w:pPr>
            <w:ins w:id="3667" w:author="烜立 林" w:date="2022-08-29T16:32:00Z">
              <w:r w:rsidRPr="00150903">
                <w:rPr>
                  <w:rFonts w:ascii="Arial" w:hAnsi="Arial" w:cs="Arial"/>
                  <w:kern w:val="2"/>
                  <w:sz w:val="18"/>
                </w:rPr>
                <w:t>T5</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AE1DE5" w14:textId="77777777" w:rsidR="00287729" w:rsidRPr="00150903" w:rsidRDefault="00287729" w:rsidP="00DB561B">
            <w:pPr>
              <w:keepNext/>
              <w:keepLines/>
              <w:spacing w:after="0"/>
              <w:jc w:val="center"/>
              <w:rPr>
                <w:ins w:id="3668" w:author="烜立 林" w:date="2022-08-29T16:32:00Z"/>
                <w:rFonts w:ascii="Arial" w:hAnsi="Arial" w:cs="Arial"/>
                <w:kern w:val="2"/>
                <w:sz w:val="18"/>
              </w:rPr>
            </w:pPr>
            <w:ins w:id="3669" w:author="烜立 林" w:date="2022-08-29T16:32:00Z">
              <w:r w:rsidRPr="00150903">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DA2A6" w14:textId="77777777" w:rsidR="00287729" w:rsidRPr="00150903" w:rsidRDefault="00287729" w:rsidP="00DB561B">
            <w:pPr>
              <w:keepNext/>
              <w:keepLines/>
              <w:spacing w:after="0"/>
              <w:jc w:val="center"/>
              <w:rPr>
                <w:ins w:id="3670" w:author="烜立 林" w:date="2022-08-29T16:32:00Z"/>
                <w:rFonts w:ascii="Arial" w:hAnsi="Arial" w:cs="Arial"/>
                <w:kern w:val="2"/>
                <w:sz w:val="18"/>
              </w:rPr>
            </w:pPr>
            <w:ins w:id="3671" w:author="烜立 林" w:date="2022-08-29T16:32:00Z">
              <w:r w:rsidRPr="00150903">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1B158696" w14:textId="77777777" w:rsidR="00287729" w:rsidRPr="00106192" w:rsidRDefault="00287729" w:rsidP="00DB561B">
            <w:pPr>
              <w:keepNext/>
              <w:keepLines/>
              <w:spacing w:after="0"/>
              <w:jc w:val="center"/>
              <w:rPr>
                <w:ins w:id="3672" w:author="烜立 林" w:date="2022-08-29T16:32:00Z"/>
                <w:rFonts w:ascii="Arial" w:hAnsi="Arial" w:cs="Arial"/>
                <w:kern w:val="2"/>
                <w:sz w:val="18"/>
              </w:rPr>
            </w:pPr>
            <w:ins w:id="3673" w:author="烜立 林" w:date="2022-08-29T16:32:00Z">
              <w:r w:rsidRPr="00106192">
                <w:rPr>
                  <w:rFonts w:ascii="Arial" w:hAnsi="Arial" w:cs="Arial"/>
                  <w:kern w:val="2"/>
                  <w:sz w:val="18"/>
                </w:rPr>
                <w:t>0.31</w:t>
              </w:r>
            </w:ins>
          </w:p>
        </w:tc>
        <w:tc>
          <w:tcPr>
            <w:tcW w:w="0" w:type="auto"/>
            <w:tcBorders>
              <w:top w:val="single" w:sz="4" w:space="0" w:color="auto"/>
              <w:left w:val="single" w:sz="4" w:space="0" w:color="auto"/>
              <w:bottom w:val="single" w:sz="4" w:space="0" w:color="auto"/>
              <w:right w:val="single" w:sz="4" w:space="0" w:color="auto"/>
            </w:tcBorders>
            <w:vAlign w:val="center"/>
          </w:tcPr>
          <w:p w14:paraId="23D8D886" w14:textId="77777777" w:rsidR="00287729" w:rsidRPr="00150903" w:rsidRDefault="00287729" w:rsidP="00DB561B">
            <w:pPr>
              <w:keepNext/>
              <w:keepLines/>
              <w:spacing w:after="0"/>
              <w:jc w:val="both"/>
              <w:rPr>
                <w:ins w:id="3674" w:author="烜立 林" w:date="2022-08-29T16:32:00Z"/>
                <w:rFonts w:ascii="Arial" w:hAnsi="Arial" w:cs="Arial"/>
                <w:kern w:val="2"/>
                <w:sz w:val="18"/>
                <w:highlight w:val="yellow"/>
              </w:rPr>
            </w:pPr>
          </w:p>
        </w:tc>
      </w:tr>
      <w:tr w:rsidR="00287729" w14:paraId="6DCAAE49" w14:textId="77777777" w:rsidTr="00DB561B">
        <w:trPr>
          <w:trHeight w:val="162"/>
          <w:jc w:val="center"/>
          <w:ins w:id="3675" w:author="烜立 林" w:date="2022-08-29T16:32:00Z"/>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3AE0539F" w14:textId="77777777" w:rsidR="00287729" w:rsidRPr="00CC5E53" w:rsidRDefault="00287729" w:rsidP="00DB561B">
            <w:pPr>
              <w:keepNext/>
              <w:keepLines/>
              <w:spacing w:after="0"/>
              <w:rPr>
                <w:ins w:id="3676" w:author="烜立 林" w:date="2022-08-29T16:32:00Z"/>
                <w:rFonts w:ascii="Arial" w:hAnsi="Arial" w:cs="Arial"/>
                <w:kern w:val="2"/>
                <w:sz w:val="18"/>
              </w:rPr>
            </w:pPr>
            <w:ins w:id="3677" w:author="烜立 林" w:date="2022-08-29T16:32:00Z">
              <w:r w:rsidRPr="00150903">
                <w:rPr>
                  <w:rFonts w:ascii="Arial" w:hAnsi="Arial" w:cs="Arial"/>
                  <w:kern w:val="2"/>
                  <w:sz w:val="18"/>
                </w:rPr>
                <w:t>D1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F4DE1E" w14:textId="77777777" w:rsidR="00287729" w:rsidRPr="00150903" w:rsidRDefault="00287729" w:rsidP="00DB561B">
            <w:pPr>
              <w:keepNext/>
              <w:keepLines/>
              <w:spacing w:after="0"/>
              <w:jc w:val="center"/>
              <w:rPr>
                <w:ins w:id="3678" w:author="烜立 林" w:date="2022-08-29T16:32:00Z"/>
                <w:rFonts w:ascii="Arial" w:hAnsi="Arial" w:cs="Arial"/>
                <w:kern w:val="2"/>
                <w:sz w:val="18"/>
              </w:rPr>
            </w:pPr>
            <w:ins w:id="3679" w:author="烜立 林" w:date="2022-08-29T16:32:00Z">
              <w:r w:rsidRPr="00150903">
                <w:rPr>
                  <w:rFonts w:ascii="Arial" w:hAnsi="Arial" w:cs="Arial"/>
                  <w:kern w:val="2"/>
                  <w:sz w:val="18"/>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F9F932" w14:textId="77777777" w:rsidR="00287729" w:rsidRPr="00150903" w:rsidRDefault="00287729" w:rsidP="00DB561B">
            <w:pPr>
              <w:keepNext/>
              <w:keepLines/>
              <w:spacing w:after="0"/>
              <w:jc w:val="center"/>
              <w:rPr>
                <w:ins w:id="3680" w:author="烜立 林" w:date="2022-08-29T16:32:00Z"/>
                <w:rFonts w:ascii="Arial" w:hAnsi="Arial" w:cs="Arial"/>
                <w:kern w:val="2"/>
                <w:sz w:val="18"/>
              </w:rPr>
            </w:pPr>
            <w:ins w:id="3681" w:author="烜立 林" w:date="2022-08-29T16:32:00Z">
              <w:r w:rsidRPr="00150903">
                <w:rPr>
                  <w:rFonts w:ascii="Arial" w:hAnsi="Arial" w:cs="Arial"/>
                  <w:kern w:val="2"/>
                  <w:sz w:val="18"/>
                </w:rPr>
                <w:t>s</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46D9B3E7" w14:textId="77777777" w:rsidR="00287729" w:rsidRPr="00106192" w:rsidRDefault="00287729" w:rsidP="00DB561B">
            <w:pPr>
              <w:keepNext/>
              <w:keepLines/>
              <w:spacing w:after="0"/>
              <w:jc w:val="center"/>
              <w:rPr>
                <w:ins w:id="3682" w:author="烜立 林" w:date="2022-08-29T16:32:00Z"/>
                <w:rFonts w:ascii="Arial" w:hAnsi="Arial" w:cs="Arial"/>
                <w:kern w:val="2"/>
                <w:sz w:val="18"/>
              </w:rPr>
            </w:pPr>
            <w:ins w:id="3683" w:author="烜立 林" w:date="2022-08-29T16:32:00Z">
              <w:r w:rsidRPr="00106192">
                <w:rPr>
                  <w:rFonts w:ascii="Arial" w:hAnsi="Arial" w:cs="Arial"/>
                  <w:kern w:val="2"/>
                  <w:sz w:val="18"/>
                </w:rPr>
                <w:t>0.27</w:t>
              </w:r>
            </w:ins>
          </w:p>
        </w:tc>
        <w:tc>
          <w:tcPr>
            <w:tcW w:w="0" w:type="auto"/>
            <w:tcBorders>
              <w:top w:val="single" w:sz="4" w:space="0" w:color="auto"/>
              <w:left w:val="single" w:sz="4" w:space="0" w:color="auto"/>
              <w:bottom w:val="single" w:sz="4" w:space="0" w:color="auto"/>
              <w:right w:val="single" w:sz="4" w:space="0" w:color="auto"/>
            </w:tcBorders>
            <w:vAlign w:val="center"/>
          </w:tcPr>
          <w:p w14:paraId="28D77C5C" w14:textId="77777777" w:rsidR="00287729" w:rsidRPr="00150903" w:rsidRDefault="00287729" w:rsidP="00DB561B">
            <w:pPr>
              <w:keepNext/>
              <w:keepLines/>
              <w:spacing w:after="0"/>
              <w:jc w:val="both"/>
              <w:rPr>
                <w:ins w:id="3684" w:author="烜立 林" w:date="2022-08-29T16:32:00Z"/>
                <w:rFonts w:ascii="Arial" w:hAnsi="Arial" w:cs="Arial"/>
                <w:kern w:val="2"/>
                <w:sz w:val="18"/>
                <w:highlight w:val="yellow"/>
              </w:rPr>
            </w:pPr>
          </w:p>
        </w:tc>
      </w:tr>
      <w:tr w:rsidR="00287729" w14:paraId="25C63EFA" w14:textId="77777777" w:rsidTr="00DB561B">
        <w:trPr>
          <w:trHeight w:val="187"/>
          <w:jc w:val="center"/>
          <w:ins w:id="3685" w:author="烜立 林" w:date="2022-08-29T16:32:00Z"/>
        </w:trPr>
        <w:tc>
          <w:tcPr>
            <w:tcW w:w="0" w:type="auto"/>
            <w:gridSpan w:val="6"/>
            <w:tcBorders>
              <w:top w:val="single" w:sz="4" w:space="0" w:color="auto"/>
              <w:left w:val="single" w:sz="4" w:space="0" w:color="auto"/>
              <w:bottom w:val="single" w:sz="4" w:space="0" w:color="auto"/>
              <w:right w:val="single" w:sz="4" w:space="0" w:color="auto"/>
            </w:tcBorders>
            <w:hideMark/>
          </w:tcPr>
          <w:p w14:paraId="138D10B2" w14:textId="77777777" w:rsidR="00287729" w:rsidRDefault="00287729" w:rsidP="00DB561B">
            <w:pPr>
              <w:keepNext/>
              <w:keepLines/>
              <w:spacing w:after="0"/>
              <w:ind w:left="851" w:hanging="851"/>
              <w:rPr>
                <w:ins w:id="3686" w:author="烜立 林" w:date="2022-08-29T16:32:00Z"/>
                <w:rFonts w:ascii="Arial" w:hAnsi="Arial" w:cstheme="minorBidi"/>
                <w:sz w:val="18"/>
              </w:rPr>
            </w:pPr>
            <w:ins w:id="3687" w:author="烜立 林" w:date="2022-08-29T16:32:00Z">
              <w:r>
                <w:rPr>
                  <w:rFonts w:ascii="Arial" w:hAnsi="Arial"/>
                  <w:sz w:val="18"/>
                </w:rPr>
                <w:t>Note 1:</w:t>
              </w:r>
              <w:r>
                <w:rPr>
                  <w:rFonts w:ascii="Arial" w:hAnsi="Arial"/>
                  <w:sz w:val="18"/>
                </w:rPr>
                <w:tab/>
                <w:t>UE-specific PDCCH is not transmitted after T1 starts.</w:t>
              </w:r>
            </w:ins>
          </w:p>
        </w:tc>
      </w:tr>
    </w:tbl>
    <w:p w14:paraId="416ACD25" w14:textId="77777777" w:rsidR="00287729" w:rsidRDefault="00287729" w:rsidP="00287729">
      <w:pPr>
        <w:spacing w:before="120"/>
        <w:rPr>
          <w:ins w:id="3688" w:author="烜立 林" w:date="2022-08-29T16:32:00Z"/>
        </w:rPr>
      </w:pPr>
    </w:p>
    <w:p w14:paraId="394CD37E" w14:textId="77777777" w:rsidR="00287729" w:rsidRDefault="00287729" w:rsidP="00287729">
      <w:pPr>
        <w:pStyle w:val="TH"/>
        <w:rPr>
          <w:ins w:id="3689" w:author="烜立 林" w:date="2022-08-29T16:32:00Z"/>
        </w:rPr>
      </w:pPr>
      <w:ins w:id="3690" w:author="烜立 林" w:date="2022-08-29T16:32:00Z">
        <w:r>
          <w:t xml:space="preserve">Table A.7.5.5.X6.1-3: Cell specific test parameters for FR2 </w:t>
        </w:r>
        <w:proofErr w:type="spellStart"/>
        <w:r>
          <w:t>PCell</w:t>
        </w:r>
        <w:proofErr w:type="spellEnd"/>
        <w:r>
          <w:t xml:space="preserve"> for CSI-RS-based beam failure detection and link recovery testing in DRX mode</w:t>
        </w:r>
      </w:ins>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418"/>
        <w:gridCol w:w="850"/>
        <w:gridCol w:w="879"/>
        <w:gridCol w:w="879"/>
        <w:gridCol w:w="879"/>
        <w:gridCol w:w="879"/>
        <w:gridCol w:w="879"/>
      </w:tblGrid>
      <w:tr w:rsidR="00287729" w14:paraId="480B9A58" w14:textId="77777777" w:rsidTr="00DB561B">
        <w:trPr>
          <w:cantSplit/>
          <w:trHeight w:val="187"/>
          <w:jc w:val="center"/>
          <w:ins w:id="3691" w:author="烜立 林" w:date="2022-08-29T16:32:00Z"/>
        </w:trPr>
        <w:tc>
          <w:tcPr>
            <w:tcW w:w="3681" w:type="dxa"/>
            <w:gridSpan w:val="2"/>
            <w:tcBorders>
              <w:top w:val="single" w:sz="4" w:space="0" w:color="auto"/>
              <w:left w:val="single" w:sz="4" w:space="0" w:color="auto"/>
              <w:bottom w:val="nil"/>
              <w:right w:val="single" w:sz="4" w:space="0" w:color="auto"/>
            </w:tcBorders>
            <w:hideMark/>
          </w:tcPr>
          <w:p w14:paraId="535A5473" w14:textId="77777777" w:rsidR="00287729" w:rsidRDefault="00287729" w:rsidP="00DB561B">
            <w:pPr>
              <w:pStyle w:val="TAH"/>
              <w:rPr>
                <w:ins w:id="3692" w:author="烜立 林" w:date="2022-08-29T16:32:00Z"/>
              </w:rPr>
            </w:pPr>
            <w:ins w:id="3693" w:author="烜立 林" w:date="2022-08-29T16:32:00Z">
              <w:r>
                <w:t>Parameter</w:t>
              </w:r>
            </w:ins>
          </w:p>
        </w:tc>
        <w:tc>
          <w:tcPr>
            <w:tcW w:w="850" w:type="dxa"/>
            <w:tcBorders>
              <w:top w:val="single" w:sz="4" w:space="0" w:color="auto"/>
              <w:left w:val="single" w:sz="4" w:space="0" w:color="auto"/>
              <w:bottom w:val="nil"/>
              <w:right w:val="single" w:sz="4" w:space="0" w:color="auto"/>
            </w:tcBorders>
            <w:hideMark/>
          </w:tcPr>
          <w:p w14:paraId="4B66AB26" w14:textId="77777777" w:rsidR="00287729" w:rsidRDefault="00287729" w:rsidP="00DB561B">
            <w:pPr>
              <w:pStyle w:val="TAH"/>
              <w:rPr>
                <w:ins w:id="3694" w:author="烜立 林" w:date="2022-08-29T16:32:00Z"/>
              </w:rPr>
            </w:pPr>
            <w:ins w:id="3695" w:author="烜立 林" w:date="2022-08-29T16:32:00Z">
              <w:r>
                <w:t>Unit</w:t>
              </w:r>
            </w:ins>
          </w:p>
        </w:tc>
        <w:tc>
          <w:tcPr>
            <w:tcW w:w="4395" w:type="dxa"/>
            <w:gridSpan w:val="5"/>
            <w:tcBorders>
              <w:top w:val="single" w:sz="4" w:space="0" w:color="auto"/>
              <w:left w:val="single" w:sz="4" w:space="0" w:color="auto"/>
              <w:bottom w:val="single" w:sz="4" w:space="0" w:color="auto"/>
              <w:right w:val="single" w:sz="4" w:space="0" w:color="auto"/>
            </w:tcBorders>
            <w:hideMark/>
          </w:tcPr>
          <w:p w14:paraId="3CC0B5CF" w14:textId="77777777" w:rsidR="00287729" w:rsidRDefault="00287729" w:rsidP="00DB561B">
            <w:pPr>
              <w:pStyle w:val="TAH"/>
              <w:rPr>
                <w:ins w:id="3696" w:author="烜立 林" w:date="2022-08-29T16:32:00Z"/>
              </w:rPr>
            </w:pPr>
            <w:ins w:id="3697" w:author="烜立 林" w:date="2022-08-29T16:32:00Z">
              <w:r>
                <w:t>Test 1</w:t>
              </w:r>
            </w:ins>
          </w:p>
        </w:tc>
      </w:tr>
      <w:tr w:rsidR="00287729" w14:paraId="22ED08E0" w14:textId="77777777" w:rsidTr="00DB561B">
        <w:trPr>
          <w:cantSplit/>
          <w:trHeight w:val="187"/>
          <w:jc w:val="center"/>
          <w:ins w:id="3698" w:author="烜立 林" w:date="2022-08-29T16:32:00Z"/>
        </w:trPr>
        <w:tc>
          <w:tcPr>
            <w:tcW w:w="3681" w:type="dxa"/>
            <w:gridSpan w:val="2"/>
            <w:tcBorders>
              <w:top w:val="nil"/>
              <w:left w:val="single" w:sz="4" w:space="0" w:color="auto"/>
              <w:bottom w:val="single" w:sz="4" w:space="0" w:color="auto"/>
              <w:right w:val="single" w:sz="4" w:space="0" w:color="auto"/>
            </w:tcBorders>
            <w:vAlign w:val="center"/>
            <w:hideMark/>
          </w:tcPr>
          <w:p w14:paraId="002CFB23" w14:textId="77777777" w:rsidR="00287729" w:rsidRDefault="00287729" w:rsidP="00DB561B">
            <w:pPr>
              <w:rPr>
                <w:ins w:id="3699" w:author="烜立 林" w:date="2022-08-29T16:32:00Z"/>
              </w:rPr>
            </w:pPr>
          </w:p>
        </w:tc>
        <w:tc>
          <w:tcPr>
            <w:tcW w:w="850" w:type="dxa"/>
            <w:tcBorders>
              <w:top w:val="nil"/>
              <w:left w:val="single" w:sz="4" w:space="0" w:color="auto"/>
              <w:bottom w:val="single" w:sz="4" w:space="0" w:color="auto"/>
              <w:right w:val="single" w:sz="4" w:space="0" w:color="auto"/>
            </w:tcBorders>
            <w:vAlign w:val="center"/>
            <w:hideMark/>
          </w:tcPr>
          <w:p w14:paraId="58AB2709" w14:textId="77777777" w:rsidR="00287729" w:rsidRDefault="00287729" w:rsidP="00DB561B">
            <w:pPr>
              <w:spacing w:after="0"/>
              <w:rPr>
                <w:ins w:id="3700" w:author="烜立 林" w:date="2022-08-29T16:32:00Z"/>
              </w:rPr>
            </w:pPr>
          </w:p>
        </w:tc>
        <w:tc>
          <w:tcPr>
            <w:tcW w:w="879" w:type="dxa"/>
            <w:tcBorders>
              <w:top w:val="single" w:sz="4" w:space="0" w:color="auto"/>
              <w:left w:val="single" w:sz="4" w:space="0" w:color="auto"/>
              <w:bottom w:val="single" w:sz="4" w:space="0" w:color="auto"/>
              <w:right w:val="single" w:sz="4" w:space="0" w:color="auto"/>
            </w:tcBorders>
            <w:hideMark/>
          </w:tcPr>
          <w:p w14:paraId="39055C63" w14:textId="77777777" w:rsidR="00287729" w:rsidRDefault="00287729" w:rsidP="00DB561B">
            <w:pPr>
              <w:pStyle w:val="TAH"/>
              <w:rPr>
                <w:ins w:id="3701" w:author="烜立 林" w:date="2022-08-29T16:32:00Z"/>
                <w:szCs w:val="22"/>
              </w:rPr>
            </w:pPr>
            <w:ins w:id="3702" w:author="烜立 林" w:date="2022-08-29T16:32:00Z">
              <w:r>
                <w:t>T1</w:t>
              </w:r>
            </w:ins>
          </w:p>
        </w:tc>
        <w:tc>
          <w:tcPr>
            <w:tcW w:w="879" w:type="dxa"/>
            <w:tcBorders>
              <w:top w:val="single" w:sz="4" w:space="0" w:color="auto"/>
              <w:left w:val="single" w:sz="4" w:space="0" w:color="auto"/>
              <w:bottom w:val="single" w:sz="4" w:space="0" w:color="auto"/>
              <w:right w:val="single" w:sz="4" w:space="0" w:color="auto"/>
            </w:tcBorders>
            <w:hideMark/>
          </w:tcPr>
          <w:p w14:paraId="1DB61B35" w14:textId="77777777" w:rsidR="00287729" w:rsidRDefault="00287729" w:rsidP="00DB561B">
            <w:pPr>
              <w:pStyle w:val="TAH"/>
              <w:rPr>
                <w:ins w:id="3703" w:author="烜立 林" w:date="2022-08-29T16:32:00Z"/>
              </w:rPr>
            </w:pPr>
            <w:ins w:id="3704" w:author="烜立 林" w:date="2022-08-29T16:32:00Z">
              <w:r>
                <w:t>T2</w:t>
              </w:r>
            </w:ins>
          </w:p>
        </w:tc>
        <w:tc>
          <w:tcPr>
            <w:tcW w:w="879" w:type="dxa"/>
            <w:tcBorders>
              <w:top w:val="single" w:sz="4" w:space="0" w:color="auto"/>
              <w:left w:val="single" w:sz="4" w:space="0" w:color="auto"/>
              <w:bottom w:val="single" w:sz="4" w:space="0" w:color="auto"/>
              <w:right w:val="single" w:sz="4" w:space="0" w:color="auto"/>
            </w:tcBorders>
            <w:hideMark/>
          </w:tcPr>
          <w:p w14:paraId="6E3E808A" w14:textId="77777777" w:rsidR="00287729" w:rsidRDefault="00287729" w:rsidP="00DB561B">
            <w:pPr>
              <w:pStyle w:val="TAH"/>
              <w:rPr>
                <w:ins w:id="3705" w:author="烜立 林" w:date="2022-08-29T16:32:00Z"/>
              </w:rPr>
            </w:pPr>
            <w:ins w:id="3706" w:author="烜立 林" w:date="2022-08-29T16:32:00Z">
              <w:r>
                <w:t>T3</w:t>
              </w:r>
            </w:ins>
          </w:p>
        </w:tc>
        <w:tc>
          <w:tcPr>
            <w:tcW w:w="879" w:type="dxa"/>
            <w:tcBorders>
              <w:top w:val="single" w:sz="4" w:space="0" w:color="auto"/>
              <w:left w:val="single" w:sz="4" w:space="0" w:color="auto"/>
              <w:bottom w:val="single" w:sz="4" w:space="0" w:color="auto"/>
              <w:right w:val="single" w:sz="4" w:space="0" w:color="auto"/>
            </w:tcBorders>
            <w:hideMark/>
          </w:tcPr>
          <w:p w14:paraId="6ED6287D" w14:textId="77777777" w:rsidR="00287729" w:rsidRDefault="00287729" w:rsidP="00DB561B">
            <w:pPr>
              <w:pStyle w:val="TAH"/>
              <w:rPr>
                <w:ins w:id="3707" w:author="烜立 林" w:date="2022-08-29T16:32:00Z"/>
              </w:rPr>
            </w:pPr>
            <w:ins w:id="3708" w:author="烜立 林" w:date="2022-08-29T16:32:00Z">
              <w:r>
                <w:t>T4</w:t>
              </w:r>
            </w:ins>
          </w:p>
        </w:tc>
        <w:tc>
          <w:tcPr>
            <w:tcW w:w="879" w:type="dxa"/>
            <w:tcBorders>
              <w:top w:val="single" w:sz="4" w:space="0" w:color="auto"/>
              <w:left w:val="single" w:sz="4" w:space="0" w:color="auto"/>
              <w:bottom w:val="single" w:sz="4" w:space="0" w:color="auto"/>
              <w:right w:val="single" w:sz="4" w:space="0" w:color="auto"/>
            </w:tcBorders>
            <w:hideMark/>
          </w:tcPr>
          <w:p w14:paraId="28DC3514" w14:textId="77777777" w:rsidR="00287729" w:rsidRDefault="00287729" w:rsidP="00DB561B">
            <w:pPr>
              <w:pStyle w:val="TAH"/>
              <w:rPr>
                <w:ins w:id="3709" w:author="烜立 林" w:date="2022-08-29T16:32:00Z"/>
              </w:rPr>
            </w:pPr>
            <w:ins w:id="3710" w:author="烜立 林" w:date="2022-08-29T16:32:00Z">
              <w:r>
                <w:t>T5</w:t>
              </w:r>
            </w:ins>
          </w:p>
        </w:tc>
      </w:tr>
      <w:tr w:rsidR="00287729" w14:paraId="6DC8DCBD" w14:textId="77777777" w:rsidTr="00DB561B">
        <w:trPr>
          <w:cantSplit/>
          <w:trHeight w:val="270"/>
          <w:jc w:val="center"/>
          <w:ins w:id="3711"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7A7A2D39" w14:textId="77777777" w:rsidR="00287729" w:rsidRDefault="00287729" w:rsidP="00DB561B">
            <w:pPr>
              <w:pStyle w:val="TAL"/>
              <w:rPr>
                <w:ins w:id="3712" w:author="烜立 林" w:date="2022-08-29T16:32:00Z"/>
                <w:lang w:eastAsia="ja-JP"/>
              </w:rPr>
            </w:pPr>
            <w:proofErr w:type="spellStart"/>
            <w:ins w:id="3713" w:author="烜立 林" w:date="2022-08-29T16:32:00Z">
              <w:r>
                <w:lastRenderedPageBreak/>
                <w:t>AoA</w:t>
              </w:r>
              <w:proofErr w:type="spellEnd"/>
              <w:r>
                <w:t xml:space="preserve"> setup</w:t>
              </w:r>
            </w:ins>
          </w:p>
        </w:tc>
        <w:tc>
          <w:tcPr>
            <w:tcW w:w="850" w:type="dxa"/>
            <w:tcBorders>
              <w:top w:val="single" w:sz="4" w:space="0" w:color="auto"/>
              <w:left w:val="single" w:sz="4" w:space="0" w:color="auto"/>
              <w:bottom w:val="single" w:sz="4" w:space="0" w:color="auto"/>
              <w:right w:val="single" w:sz="4" w:space="0" w:color="auto"/>
            </w:tcBorders>
          </w:tcPr>
          <w:p w14:paraId="3C25D839" w14:textId="77777777" w:rsidR="00287729" w:rsidRDefault="00287729" w:rsidP="00DB561B">
            <w:pPr>
              <w:pStyle w:val="TAC"/>
              <w:rPr>
                <w:ins w:id="3714" w:author="烜立 林" w:date="2022-08-29T16:32:00Z"/>
                <w:lang w:eastAsia="zh-CN"/>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12E4C792" w14:textId="77777777" w:rsidR="00287729" w:rsidRDefault="00287729" w:rsidP="00DB561B">
            <w:pPr>
              <w:pStyle w:val="TAC"/>
              <w:rPr>
                <w:ins w:id="3715" w:author="烜立 林" w:date="2022-08-29T16:32:00Z"/>
              </w:rPr>
            </w:pPr>
            <w:ins w:id="3716" w:author="烜立 林" w:date="2022-08-29T16:32:00Z">
              <w:r>
                <w:rPr>
                  <w:rFonts w:eastAsia="MS Mincho"/>
                </w:rPr>
                <w:t>Setup 1 defined in A.3.15</w:t>
              </w:r>
            </w:ins>
          </w:p>
        </w:tc>
      </w:tr>
      <w:tr w:rsidR="00287729" w14:paraId="1EC82EB4" w14:textId="77777777" w:rsidTr="00DB561B">
        <w:trPr>
          <w:cantSplit/>
          <w:trHeight w:val="270"/>
          <w:jc w:val="center"/>
          <w:ins w:id="3717"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4DC94169" w14:textId="77777777" w:rsidR="00287729" w:rsidRDefault="00287729" w:rsidP="00DB561B">
            <w:pPr>
              <w:pStyle w:val="TAL"/>
              <w:rPr>
                <w:ins w:id="3718" w:author="烜立 林" w:date="2022-08-29T16:32:00Z"/>
              </w:rPr>
            </w:pPr>
            <w:ins w:id="3719" w:author="烜立 林" w:date="2022-08-29T16:32:00Z">
              <w:r>
                <w:t xml:space="preserve">Assumption for UE beams </w:t>
              </w:r>
              <w:r>
                <w:rPr>
                  <w:vertAlign w:val="superscript"/>
                </w:rPr>
                <w:t>Note 10</w:t>
              </w:r>
            </w:ins>
          </w:p>
        </w:tc>
        <w:tc>
          <w:tcPr>
            <w:tcW w:w="850" w:type="dxa"/>
            <w:tcBorders>
              <w:top w:val="single" w:sz="4" w:space="0" w:color="auto"/>
              <w:left w:val="single" w:sz="4" w:space="0" w:color="auto"/>
              <w:bottom w:val="single" w:sz="4" w:space="0" w:color="auto"/>
              <w:right w:val="single" w:sz="4" w:space="0" w:color="auto"/>
            </w:tcBorders>
          </w:tcPr>
          <w:p w14:paraId="3CDF31A3" w14:textId="77777777" w:rsidR="00287729" w:rsidRDefault="00287729" w:rsidP="00DB561B">
            <w:pPr>
              <w:pStyle w:val="TAC"/>
              <w:rPr>
                <w:ins w:id="3720" w:author="烜立 林" w:date="2022-08-29T16:32:00Z"/>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5980018C" w14:textId="77777777" w:rsidR="00287729" w:rsidRDefault="00287729" w:rsidP="00DB561B">
            <w:pPr>
              <w:pStyle w:val="TAC"/>
              <w:rPr>
                <w:ins w:id="3721" w:author="烜立 林" w:date="2022-08-29T16:32:00Z"/>
                <w:rFonts w:eastAsia="MS Mincho"/>
              </w:rPr>
            </w:pPr>
            <w:ins w:id="3722" w:author="烜立 林" w:date="2022-08-29T16:32:00Z">
              <w:r>
                <w:rPr>
                  <w:rFonts w:eastAsia="MS Mincho"/>
                </w:rPr>
                <w:t>Rough</w:t>
              </w:r>
            </w:ins>
          </w:p>
        </w:tc>
      </w:tr>
      <w:tr w:rsidR="00287729" w14:paraId="1C824B94" w14:textId="77777777" w:rsidTr="00DB561B">
        <w:trPr>
          <w:cantSplit/>
          <w:trHeight w:val="270"/>
          <w:jc w:val="center"/>
          <w:ins w:id="3723"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00B476E0" w14:textId="77777777" w:rsidR="00287729" w:rsidRDefault="00287729" w:rsidP="00DB561B">
            <w:pPr>
              <w:pStyle w:val="TAL"/>
              <w:rPr>
                <w:ins w:id="3724" w:author="烜立 林" w:date="2022-08-29T16:32:00Z"/>
                <w:rFonts w:eastAsiaTheme="minorEastAsia"/>
              </w:rPr>
            </w:pPr>
            <w:ins w:id="3725" w:author="烜立 林" w:date="2022-08-29T16:32:00Z">
              <w:r>
                <w:rPr>
                  <w:lang w:eastAsia="ja-JP"/>
                </w:rPr>
                <w:t>EPRE ratio of PDCCH DMRS to SSS</w:t>
              </w:r>
            </w:ins>
          </w:p>
        </w:tc>
        <w:tc>
          <w:tcPr>
            <w:tcW w:w="850" w:type="dxa"/>
            <w:tcBorders>
              <w:top w:val="single" w:sz="4" w:space="0" w:color="auto"/>
              <w:left w:val="single" w:sz="4" w:space="0" w:color="auto"/>
              <w:bottom w:val="single" w:sz="4" w:space="0" w:color="auto"/>
              <w:right w:val="single" w:sz="4" w:space="0" w:color="auto"/>
            </w:tcBorders>
            <w:hideMark/>
          </w:tcPr>
          <w:p w14:paraId="26412DCB" w14:textId="77777777" w:rsidR="00287729" w:rsidRDefault="00287729" w:rsidP="00DB561B">
            <w:pPr>
              <w:pStyle w:val="TAC"/>
              <w:rPr>
                <w:ins w:id="3726" w:author="烜立 林" w:date="2022-08-29T16:32:00Z"/>
              </w:rPr>
            </w:pPr>
            <w:ins w:id="3727" w:author="烜立 林" w:date="2022-08-29T16:32:00Z">
              <w:r>
                <w:t>dB</w:t>
              </w:r>
            </w:ins>
          </w:p>
        </w:tc>
        <w:tc>
          <w:tcPr>
            <w:tcW w:w="4395" w:type="dxa"/>
            <w:gridSpan w:val="5"/>
            <w:tcBorders>
              <w:top w:val="single" w:sz="4" w:space="0" w:color="auto"/>
              <w:left w:val="single" w:sz="4" w:space="0" w:color="auto"/>
              <w:bottom w:val="nil"/>
              <w:right w:val="single" w:sz="4" w:space="0" w:color="auto"/>
            </w:tcBorders>
            <w:vAlign w:val="center"/>
            <w:hideMark/>
          </w:tcPr>
          <w:p w14:paraId="2D8683FD" w14:textId="77777777" w:rsidR="00287729" w:rsidRDefault="00287729" w:rsidP="00DB561B">
            <w:pPr>
              <w:pStyle w:val="TAC"/>
              <w:rPr>
                <w:ins w:id="3728" w:author="烜立 林" w:date="2022-08-29T16:32:00Z"/>
              </w:rPr>
            </w:pPr>
            <w:ins w:id="3729" w:author="烜立 林" w:date="2022-08-29T16:32:00Z">
              <w:r>
                <w:t>0</w:t>
              </w:r>
            </w:ins>
          </w:p>
        </w:tc>
      </w:tr>
      <w:tr w:rsidR="00287729" w14:paraId="530AB929" w14:textId="77777777" w:rsidTr="00DB561B">
        <w:trPr>
          <w:cantSplit/>
          <w:trHeight w:val="174"/>
          <w:jc w:val="center"/>
          <w:ins w:id="3730"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4D9A339C" w14:textId="77777777" w:rsidR="00287729" w:rsidRDefault="00287729" w:rsidP="00DB561B">
            <w:pPr>
              <w:pStyle w:val="TAL"/>
              <w:rPr>
                <w:ins w:id="3731" w:author="烜立 林" w:date="2022-08-29T16:32:00Z"/>
              </w:rPr>
            </w:pPr>
            <w:ins w:id="3732" w:author="烜立 林" w:date="2022-08-29T16:32:00Z">
              <w:r>
                <w:rPr>
                  <w:lang w:eastAsia="ja-JP"/>
                </w:rPr>
                <w:t>EPRE ratio of PDCCH to PDCCH DMRS</w:t>
              </w:r>
            </w:ins>
          </w:p>
        </w:tc>
        <w:tc>
          <w:tcPr>
            <w:tcW w:w="850" w:type="dxa"/>
            <w:tcBorders>
              <w:top w:val="single" w:sz="4" w:space="0" w:color="auto"/>
              <w:left w:val="single" w:sz="4" w:space="0" w:color="auto"/>
              <w:bottom w:val="single" w:sz="4" w:space="0" w:color="auto"/>
              <w:right w:val="single" w:sz="4" w:space="0" w:color="auto"/>
            </w:tcBorders>
            <w:hideMark/>
          </w:tcPr>
          <w:p w14:paraId="2FBACAC4" w14:textId="77777777" w:rsidR="00287729" w:rsidRDefault="00287729" w:rsidP="00DB561B">
            <w:pPr>
              <w:pStyle w:val="TAC"/>
              <w:rPr>
                <w:ins w:id="3733" w:author="烜立 林" w:date="2022-08-29T16:32:00Z"/>
              </w:rPr>
            </w:pPr>
            <w:ins w:id="3734" w:author="烜立 林" w:date="2022-08-29T16:32:00Z">
              <w:r>
                <w:t>dB</w:t>
              </w:r>
            </w:ins>
          </w:p>
        </w:tc>
        <w:tc>
          <w:tcPr>
            <w:tcW w:w="4395" w:type="dxa"/>
            <w:gridSpan w:val="5"/>
            <w:tcBorders>
              <w:top w:val="nil"/>
              <w:left w:val="single" w:sz="4" w:space="0" w:color="auto"/>
              <w:bottom w:val="nil"/>
              <w:right w:val="single" w:sz="4" w:space="0" w:color="auto"/>
            </w:tcBorders>
          </w:tcPr>
          <w:p w14:paraId="2C019054" w14:textId="77777777" w:rsidR="00287729" w:rsidRDefault="00287729" w:rsidP="00DB561B">
            <w:pPr>
              <w:pStyle w:val="TAC"/>
              <w:rPr>
                <w:ins w:id="3735" w:author="烜立 林" w:date="2022-08-29T16:32:00Z"/>
              </w:rPr>
            </w:pPr>
          </w:p>
        </w:tc>
      </w:tr>
      <w:tr w:rsidR="00287729" w14:paraId="040F3292" w14:textId="77777777" w:rsidTr="00DB561B">
        <w:trPr>
          <w:cantSplit/>
          <w:trHeight w:val="163"/>
          <w:jc w:val="center"/>
          <w:ins w:id="3736"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5D6E4125" w14:textId="77777777" w:rsidR="00287729" w:rsidRDefault="00287729" w:rsidP="00DB561B">
            <w:pPr>
              <w:pStyle w:val="TAL"/>
              <w:rPr>
                <w:ins w:id="3737" w:author="烜立 林" w:date="2022-08-29T16:32:00Z"/>
              </w:rPr>
            </w:pPr>
            <w:ins w:id="3738" w:author="烜立 林" w:date="2022-08-29T16:32:00Z">
              <w:r>
                <w:rPr>
                  <w:lang w:eastAsia="ja-JP"/>
                </w:rPr>
                <w:t>EPRE ratio of PBCH DMRS to SSS</w:t>
              </w:r>
            </w:ins>
          </w:p>
        </w:tc>
        <w:tc>
          <w:tcPr>
            <w:tcW w:w="850" w:type="dxa"/>
            <w:tcBorders>
              <w:top w:val="single" w:sz="4" w:space="0" w:color="auto"/>
              <w:left w:val="single" w:sz="4" w:space="0" w:color="auto"/>
              <w:bottom w:val="single" w:sz="4" w:space="0" w:color="auto"/>
              <w:right w:val="single" w:sz="4" w:space="0" w:color="auto"/>
            </w:tcBorders>
            <w:hideMark/>
          </w:tcPr>
          <w:p w14:paraId="69C60DD1" w14:textId="77777777" w:rsidR="00287729" w:rsidRDefault="00287729" w:rsidP="00DB561B">
            <w:pPr>
              <w:pStyle w:val="TAC"/>
              <w:rPr>
                <w:ins w:id="3739" w:author="烜立 林" w:date="2022-08-29T16:32:00Z"/>
              </w:rPr>
            </w:pPr>
            <w:ins w:id="3740" w:author="烜立 林" w:date="2022-08-29T16:32:00Z">
              <w:r>
                <w:t>dB</w:t>
              </w:r>
            </w:ins>
          </w:p>
        </w:tc>
        <w:tc>
          <w:tcPr>
            <w:tcW w:w="4395" w:type="dxa"/>
            <w:gridSpan w:val="5"/>
            <w:tcBorders>
              <w:top w:val="nil"/>
              <w:left w:val="single" w:sz="4" w:space="0" w:color="auto"/>
              <w:bottom w:val="nil"/>
              <w:right w:val="single" w:sz="4" w:space="0" w:color="auto"/>
            </w:tcBorders>
          </w:tcPr>
          <w:p w14:paraId="6E0D01E9" w14:textId="77777777" w:rsidR="00287729" w:rsidRDefault="00287729" w:rsidP="00DB561B">
            <w:pPr>
              <w:pStyle w:val="TAC"/>
              <w:rPr>
                <w:ins w:id="3741" w:author="烜立 林" w:date="2022-08-29T16:32:00Z"/>
              </w:rPr>
            </w:pPr>
          </w:p>
        </w:tc>
      </w:tr>
      <w:tr w:rsidR="00287729" w14:paraId="7F33A943" w14:textId="77777777" w:rsidTr="00DB561B">
        <w:trPr>
          <w:cantSplit/>
          <w:trHeight w:val="163"/>
          <w:jc w:val="center"/>
          <w:ins w:id="3742"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5613C64E" w14:textId="77777777" w:rsidR="00287729" w:rsidRDefault="00287729" w:rsidP="00DB561B">
            <w:pPr>
              <w:pStyle w:val="TAL"/>
              <w:rPr>
                <w:ins w:id="3743" w:author="烜立 林" w:date="2022-08-29T16:32:00Z"/>
              </w:rPr>
            </w:pPr>
            <w:ins w:id="3744" w:author="烜立 林" w:date="2022-08-29T16:32:00Z">
              <w:r>
                <w:rPr>
                  <w:lang w:eastAsia="ja-JP"/>
                </w:rPr>
                <w:t>EPRE ratio of PBCH to PBCH DMRS</w:t>
              </w:r>
            </w:ins>
          </w:p>
        </w:tc>
        <w:tc>
          <w:tcPr>
            <w:tcW w:w="850" w:type="dxa"/>
            <w:tcBorders>
              <w:top w:val="single" w:sz="4" w:space="0" w:color="auto"/>
              <w:left w:val="single" w:sz="4" w:space="0" w:color="auto"/>
              <w:bottom w:val="single" w:sz="4" w:space="0" w:color="auto"/>
              <w:right w:val="single" w:sz="4" w:space="0" w:color="auto"/>
            </w:tcBorders>
            <w:hideMark/>
          </w:tcPr>
          <w:p w14:paraId="4FAB922D" w14:textId="77777777" w:rsidR="00287729" w:rsidRDefault="00287729" w:rsidP="00DB561B">
            <w:pPr>
              <w:pStyle w:val="TAC"/>
              <w:rPr>
                <w:ins w:id="3745" w:author="烜立 林" w:date="2022-08-29T16:32:00Z"/>
              </w:rPr>
            </w:pPr>
            <w:ins w:id="3746" w:author="烜立 林" w:date="2022-08-29T16:32:00Z">
              <w:r>
                <w:t>dB</w:t>
              </w:r>
            </w:ins>
          </w:p>
        </w:tc>
        <w:tc>
          <w:tcPr>
            <w:tcW w:w="4395" w:type="dxa"/>
            <w:gridSpan w:val="5"/>
            <w:tcBorders>
              <w:top w:val="nil"/>
              <w:left w:val="single" w:sz="4" w:space="0" w:color="auto"/>
              <w:bottom w:val="nil"/>
              <w:right w:val="single" w:sz="4" w:space="0" w:color="auto"/>
            </w:tcBorders>
            <w:vAlign w:val="center"/>
            <w:hideMark/>
          </w:tcPr>
          <w:p w14:paraId="04139B26" w14:textId="77777777" w:rsidR="00287729" w:rsidRDefault="00287729" w:rsidP="00DB561B">
            <w:pPr>
              <w:rPr>
                <w:ins w:id="3747" w:author="烜立 林" w:date="2022-08-29T16:32:00Z"/>
              </w:rPr>
            </w:pPr>
          </w:p>
        </w:tc>
      </w:tr>
      <w:tr w:rsidR="00287729" w14:paraId="54011412" w14:textId="77777777" w:rsidTr="00DB561B">
        <w:trPr>
          <w:cantSplit/>
          <w:trHeight w:val="174"/>
          <w:jc w:val="center"/>
          <w:ins w:id="3748"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7BF172D6" w14:textId="77777777" w:rsidR="00287729" w:rsidRDefault="00287729" w:rsidP="00DB561B">
            <w:pPr>
              <w:pStyle w:val="TAL"/>
              <w:rPr>
                <w:ins w:id="3749" w:author="烜立 林" w:date="2022-08-29T16:32:00Z"/>
                <w:szCs w:val="22"/>
              </w:rPr>
            </w:pPr>
            <w:ins w:id="3750" w:author="烜立 林" w:date="2022-08-29T16:32:00Z">
              <w:r>
                <w:rPr>
                  <w:lang w:eastAsia="ja-JP"/>
                </w:rPr>
                <w:t>EPRE ratio of PSS to SSS</w:t>
              </w:r>
            </w:ins>
          </w:p>
        </w:tc>
        <w:tc>
          <w:tcPr>
            <w:tcW w:w="850" w:type="dxa"/>
            <w:tcBorders>
              <w:top w:val="single" w:sz="4" w:space="0" w:color="auto"/>
              <w:left w:val="single" w:sz="4" w:space="0" w:color="auto"/>
              <w:bottom w:val="single" w:sz="4" w:space="0" w:color="auto"/>
              <w:right w:val="single" w:sz="4" w:space="0" w:color="auto"/>
            </w:tcBorders>
            <w:hideMark/>
          </w:tcPr>
          <w:p w14:paraId="78CF738D" w14:textId="77777777" w:rsidR="00287729" w:rsidRDefault="00287729" w:rsidP="00DB561B">
            <w:pPr>
              <w:pStyle w:val="TAC"/>
              <w:rPr>
                <w:ins w:id="3751" w:author="烜立 林" w:date="2022-08-29T16:32:00Z"/>
              </w:rPr>
            </w:pPr>
            <w:ins w:id="3752" w:author="烜立 林" w:date="2022-08-29T16:32:00Z">
              <w:r>
                <w:t>dB</w:t>
              </w:r>
            </w:ins>
          </w:p>
        </w:tc>
        <w:tc>
          <w:tcPr>
            <w:tcW w:w="4395" w:type="dxa"/>
            <w:gridSpan w:val="5"/>
            <w:tcBorders>
              <w:top w:val="nil"/>
              <w:left w:val="single" w:sz="4" w:space="0" w:color="auto"/>
              <w:bottom w:val="nil"/>
              <w:right w:val="single" w:sz="4" w:space="0" w:color="auto"/>
            </w:tcBorders>
            <w:vAlign w:val="center"/>
            <w:hideMark/>
          </w:tcPr>
          <w:p w14:paraId="4990D325" w14:textId="77777777" w:rsidR="00287729" w:rsidRDefault="00287729" w:rsidP="00DB561B">
            <w:pPr>
              <w:rPr>
                <w:ins w:id="3753" w:author="烜立 林" w:date="2022-08-29T16:32:00Z"/>
              </w:rPr>
            </w:pPr>
          </w:p>
        </w:tc>
      </w:tr>
      <w:tr w:rsidR="00287729" w14:paraId="3F77CBDB" w14:textId="77777777" w:rsidTr="00DB561B">
        <w:trPr>
          <w:cantSplit/>
          <w:trHeight w:val="163"/>
          <w:jc w:val="center"/>
          <w:ins w:id="3754"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486BEA61" w14:textId="77777777" w:rsidR="00287729" w:rsidRDefault="00287729" w:rsidP="00DB561B">
            <w:pPr>
              <w:pStyle w:val="TAL"/>
              <w:rPr>
                <w:ins w:id="3755" w:author="烜立 林" w:date="2022-08-29T16:32:00Z"/>
                <w:szCs w:val="22"/>
              </w:rPr>
            </w:pPr>
            <w:ins w:id="3756" w:author="烜立 林" w:date="2022-08-29T16:32:00Z">
              <w:r>
                <w:rPr>
                  <w:lang w:eastAsia="ja-JP"/>
                </w:rPr>
                <w:t xml:space="preserve">EPRE ratio of PDSCH DMRS to SSS </w:t>
              </w:r>
            </w:ins>
          </w:p>
        </w:tc>
        <w:tc>
          <w:tcPr>
            <w:tcW w:w="850" w:type="dxa"/>
            <w:tcBorders>
              <w:top w:val="single" w:sz="4" w:space="0" w:color="auto"/>
              <w:left w:val="single" w:sz="4" w:space="0" w:color="auto"/>
              <w:bottom w:val="single" w:sz="4" w:space="0" w:color="auto"/>
              <w:right w:val="single" w:sz="4" w:space="0" w:color="auto"/>
            </w:tcBorders>
            <w:hideMark/>
          </w:tcPr>
          <w:p w14:paraId="6F0B5E08" w14:textId="77777777" w:rsidR="00287729" w:rsidRDefault="00287729" w:rsidP="00DB561B">
            <w:pPr>
              <w:pStyle w:val="TAC"/>
              <w:rPr>
                <w:ins w:id="3757" w:author="烜立 林" w:date="2022-08-29T16:32:00Z"/>
              </w:rPr>
            </w:pPr>
            <w:ins w:id="3758" w:author="烜立 林" w:date="2022-08-29T16:32:00Z">
              <w:r>
                <w:t>dB</w:t>
              </w:r>
            </w:ins>
          </w:p>
        </w:tc>
        <w:tc>
          <w:tcPr>
            <w:tcW w:w="4395" w:type="dxa"/>
            <w:gridSpan w:val="5"/>
            <w:tcBorders>
              <w:top w:val="nil"/>
              <w:left w:val="single" w:sz="4" w:space="0" w:color="auto"/>
              <w:bottom w:val="nil"/>
              <w:right w:val="single" w:sz="4" w:space="0" w:color="auto"/>
            </w:tcBorders>
            <w:vAlign w:val="center"/>
            <w:hideMark/>
          </w:tcPr>
          <w:p w14:paraId="22234E19" w14:textId="77777777" w:rsidR="00287729" w:rsidRDefault="00287729" w:rsidP="00DB561B">
            <w:pPr>
              <w:rPr>
                <w:ins w:id="3759" w:author="烜立 林" w:date="2022-08-29T16:32:00Z"/>
              </w:rPr>
            </w:pPr>
          </w:p>
        </w:tc>
      </w:tr>
      <w:tr w:rsidR="00287729" w14:paraId="07D878A1" w14:textId="77777777" w:rsidTr="00DB561B">
        <w:trPr>
          <w:cantSplit/>
          <w:trHeight w:val="163"/>
          <w:jc w:val="center"/>
          <w:ins w:id="3760"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71D461EE" w14:textId="77777777" w:rsidR="00287729" w:rsidRDefault="00287729" w:rsidP="00DB561B">
            <w:pPr>
              <w:pStyle w:val="TAL"/>
              <w:rPr>
                <w:ins w:id="3761" w:author="烜立 林" w:date="2022-08-29T16:32:00Z"/>
                <w:szCs w:val="22"/>
              </w:rPr>
            </w:pPr>
            <w:ins w:id="3762" w:author="烜立 林" w:date="2022-08-29T16:32:00Z">
              <w:r>
                <w:rPr>
                  <w:lang w:eastAsia="ja-JP"/>
                </w:rPr>
                <w:t>EPRE ratio of PDSCH to PDSCH DMRS</w:t>
              </w:r>
            </w:ins>
          </w:p>
        </w:tc>
        <w:tc>
          <w:tcPr>
            <w:tcW w:w="850" w:type="dxa"/>
            <w:tcBorders>
              <w:top w:val="single" w:sz="4" w:space="0" w:color="auto"/>
              <w:left w:val="single" w:sz="4" w:space="0" w:color="auto"/>
              <w:bottom w:val="single" w:sz="4" w:space="0" w:color="auto"/>
              <w:right w:val="single" w:sz="4" w:space="0" w:color="auto"/>
            </w:tcBorders>
            <w:hideMark/>
          </w:tcPr>
          <w:p w14:paraId="7BBDCB56" w14:textId="77777777" w:rsidR="00287729" w:rsidRDefault="00287729" w:rsidP="00DB561B">
            <w:pPr>
              <w:pStyle w:val="TAC"/>
              <w:rPr>
                <w:ins w:id="3763" w:author="烜立 林" w:date="2022-08-29T16:32:00Z"/>
              </w:rPr>
            </w:pPr>
            <w:ins w:id="3764" w:author="烜立 林" w:date="2022-08-29T16:32:00Z">
              <w:r>
                <w:t>dB</w:t>
              </w:r>
            </w:ins>
          </w:p>
        </w:tc>
        <w:tc>
          <w:tcPr>
            <w:tcW w:w="4395" w:type="dxa"/>
            <w:gridSpan w:val="5"/>
            <w:tcBorders>
              <w:top w:val="nil"/>
              <w:left w:val="single" w:sz="4" w:space="0" w:color="auto"/>
              <w:bottom w:val="nil"/>
              <w:right w:val="single" w:sz="4" w:space="0" w:color="auto"/>
            </w:tcBorders>
            <w:vAlign w:val="center"/>
            <w:hideMark/>
          </w:tcPr>
          <w:p w14:paraId="3B2EA764" w14:textId="77777777" w:rsidR="00287729" w:rsidRDefault="00287729" w:rsidP="00DB561B">
            <w:pPr>
              <w:rPr>
                <w:ins w:id="3765" w:author="烜立 林" w:date="2022-08-29T16:32:00Z"/>
              </w:rPr>
            </w:pPr>
          </w:p>
        </w:tc>
      </w:tr>
      <w:tr w:rsidR="00287729" w14:paraId="734E27E3" w14:textId="77777777" w:rsidTr="00DB561B">
        <w:trPr>
          <w:cantSplit/>
          <w:trHeight w:val="163"/>
          <w:jc w:val="center"/>
          <w:ins w:id="3766"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16986F0A" w14:textId="77777777" w:rsidR="00287729" w:rsidRDefault="00287729" w:rsidP="00DB561B">
            <w:pPr>
              <w:pStyle w:val="TAL"/>
              <w:rPr>
                <w:ins w:id="3767" w:author="烜立 林" w:date="2022-08-29T16:32:00Z"/>
                <w:szCs w:val="22"/>
              </w:rPr>
            </w:pPr>
            <w:ins w:id="3768" w:author="烜立 林" w:date="2022-08-29T16:32:00Z">
              <w:r>
                <w:rPr>
                  <w:lang w:eastAsia="ja-JP"/>
                </w:rPr>
                <w:t>EPRE ratio of OCNG DMRS to SSS</w:t>
              </w:r>
            </w:ins>
          </w:p>
        </w:tc>
        <w:tc>
          <w:tcPr>
            <w:tcW w:w="850" w:type="dxa"/>
            <w:tcBorders>
              <w:top w:val="single" w:sz="4" w:space="0" w:color="auto"/>
              <w:left w:val="single" w:sz="4" w:space="0" w:color="auto"/>
              <w:bottom w:val="single" w:sz="4" w:space="0" w:color="auto"/>
              <w:right w:val="single" w:sz="4" w:space="0" w:color="auto"/>
            </w:tcBorders>
            <w:hideMark/>
          </w:tcPr>
          <w:p w14:paraId="70E88F19" w14:textId="77777777" w:rsidR="00287729" w:rsidRDefault="00287729" w:rsidP="00DB561B">
            <w:pPr>
              <w:pStyle w:val="TAC"/>
              <w:rPr>
                <w:ins w:id="3769" w:author="烜立 林" w:date="2022-08-29T16:32:00Z"/>
              </w:rPr>
            </w:pPr>
            <w:ins w:id="3770" w:author="烜立 林" w:date="2022-08-29T16:32:00Z">
              <w:r>
                <w:t>dB</w:t>
              </w:r>
            </w:ins>
          </w:p>
        </w:tc>
        <w:tc>
          <w:tcPr>
            <w:tcW w:w="4395" w:type="dxa"/>
            <w:gridSpan w:val="5"/>
            <w:tcBorders>
              <w:top w:val="nil"/>
              <w:left w:val="single" w:sz="4" w:space="0" w:color="auto"/>
              <w:bottom w:val="nil"/>
              <w:right w:val="single" w:sz="4" w:space="0" w:color="auto"/>
            </w:tcBorders>
            <w:vAlign w:val="center"/>
            <w:hideMark/>
          </w:tcPr>
          <w:p w14:paraId="24C6A254" w14:textId="77777777" w:rsidR="00287729" w:rsidRDefault="00287729" w:rsidP="00DB561B">
            <w:pPr>
              <w:rPr>
                <w:ins w:id="3771" w:author="烜立 林" w:date="2022-08-29T16:32:00Z"/>
              </w:rPr>
            </w:pPr>
          </w:p>
        </w:tc>
      </w:tr>
      <w:tr w:rsidR="00287729" w14:paraId="37937609" w14:textId="77777777" w:rsidTr="00DB561B">
        <w:trPr>
          <w:cantSplit/>
          <w:trHeight w:val="163"/>
          <w:jc w:val="center"/>
          <w:ins w:id="3772"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185D1239" w14:textId="77777777" w:rsidR="00287729" w:rsidRDefault="00287729" w:rsidP="00DB561B">
            <w:pPr>
              <w:pStyle w:val="TAL"/>
              <w:rPr>
                <w:ins w:id="3773" w:author="烜立 林" w:date="2022-08-29T16:32:00Z"/>
                <w:szCs w:val="22"/>
              </w:rPr>
            </w:pPr>
            <w:ins w:id="3774" w:author="烜立 林" w:date="2022-08-29T16:32:00Z">
              <w:r>
                <w:rPr>
                  <w:lang w:eastAsia="ja-JP"/>
                </w:rPr>
                <w:t>EPRE ratio of OCNG to OCNG DMRS</w:t>
              </w:r>
            </w:ins>
          </w:p>
        </w:tc>
        <w:tc>
          <w:tcPr>
            <w:tcW w:w="850" w:type="dxa"/>
            <w:tcBorders>
              <w:top w:val="single" w:sz="4" w:space="0" w:color="auto"/>
              <w:left w:val="single" w:sz="4" w:space="0" w:color="auto"/>
              <w:bottom w:val="single" w:sz="4" w:space="0" w:color="auto"/>
              <w:right w:val="single" w:sz="4" w:space="0" w:color="auto"/>
            </w:tcBorders>
            <w:hideMark/>
          </w:tcPr>
          <w:p w14:paraId="4590D7C5" w14:textId="77777777" w:rsidR="00287729" w:rsidRDefault="00287729" w:rsidP="00DB561B">
            <w:pPr>
              <w:pStyle w:val="TAC"/>
              <w:rPr>
                <w:ins w:id="3775" w:author="烜立 林" w:date="2022-08-29T16:32:00Z"/>
              </w:rPr>
            </w:pPr>
            <w:ins w:id="3776" w:author="烜立 林" w:date="2022-08-29T16:32:00Z">
              <w:r>
                <w:t>dB</w:t>
              </w:r>
            </w:ins>
          </w:p>
        </w:tc>
        <w:tc>
          <w:tcPr>
            <w:tcW w:w="4395" w:type="dxa"/>
            <w:gridSpan w:val="5"/>
            <w:tcBorders>
              <w:top w:val="nil"/>
              <w:left w:val="single" w:sz="4" w:space="0" w:color="auto"/>
              <w:bottom w:val="single" w:sz="4" w:space="0" w:color="auto"/>
              <w:right w:val="single" w:sz="4" w:space="0" w:color="auto"/>
            </w:tcBorders>
            <w:vAlign w:val="center"/>
            <w:hideMark/>
          </w:tcPr>
          <w:p w14:paraId="60B269D8" w14:textId="77777777" w:rsidR="00287729" w:rsidRDefault="00287729" w:rsidP="00DB561B">
            <w:pPr>
              <w:rPr>
                <w:ins w:id="3777" w:author="烜立 林" w:date="2022-08-29T16:32:00Z"/>
              </w:rPr>
            </w:pPr>
          </w:p>
        </w:tc>
      </w:tr>
      <w:tr w:rsidR="00287729" w14:paraId="1E7A20F4" w14:textId="77777777" w:rsidTr="00DB561B">
        <w:trPr>
          <w:cantSplit/>
          <w:trHeight w:val="105"/>
          <w:jc w:val="center"/>
          <w:ins w:id="3778" w:author="烜立 林" w:date="2022-08-29T16:32:00Z"/>
        </w:trPr>
        <w:tc>
          <w:tcPr>
            <w:tcW w:w="2263" w:type="dxa"/>
            <w:tcBorders>
              <w:top w:val="single" w:sz="4" w:space="0" w:color="auto"/>
              <w:left w:val="single" w:sz="4" w:space="0" w:color="auto"/>
              <w:bottom w:val="single" w:sz="4" w:space="0" w:color="auto"/>
              <w:right w:val="single" w:sz="4" w:space="0" w:color="auto"/>
            </w:tcBorders>
            <w:hideMark/>
          </w:tcPr>
          <w:p w14:paraId="2F2406B2" w14:textId="77777777" w:rsidR="00287729" w:rsidRDefault="00287729" w:rsidP="00DB561B">
            <w:pPr>
              <w:pStyle w:val="TAL"/>
              <w:rPr>
                <w:ins w:id="3779" w:author="烜立 林" w:date="2022-08-29T16:32:00Z"/>
                <w:szCs w:val="22"/>
              </w:rPr>
            </w:pPr>
            <w:ins w:id="3780" w:author="烜立 林" w:date="2022-08-29T16:32:00Z">
              <w:r>
                <w:t>SNR_CSI-RS</w:t>
              </w:r>
              <w:r>
                <w:rPr>
                  <w:rFonts w:eastAsia="?? ??"/>
                </w:rPr>
                <w:t xml:space="preserve"> of </w:t>
              </w:r>
              <w:r>
                <w:t>set q</w:t>
              </w:r>
              <w:r>
                <w:rPr>
                  <w:vertAlign w:val="subscript"/>
                </w:rPr>
                <w:t>0</w:t>
              </w:r>
            </w:ins>
          </w:p>
        </w:tc>
        <w:tc>
          <w:tcPr>
            <w:tcW w:w="1418" w:type="dxa"/>
            <w:tcBorders>
              <w:top w:val="single" w:sz="4" w:space="0" w:color="auto"/>
              <w:left w:val="single" w:sz="4" w:space="0" w:color="auto"/>
              <w:bottom w:val="single" w:sz="4" w:space="0" w:color="auto"/>
              <w:right w:val="single" w:sz="4" w:space="0" w:color="auto"/>
            </w:tcBorders>
            <w:hideMark/>
          </w:tcPr>
          <w:p w14:paraId="1421A2D3" w14:textId="77777777" w:rsidR="00287729" w:rsidRDefault="00287729" w:rsidP="00DB561B">
            <w:pPr>
              <w:pStyle w:val="TAL"/>
              <w:rPr>
                <w:ins w:id="3781" w:author="烜立 林" w:date="2022-08-29T16:32:00Z"/>
                <w:noProof/>
              </w:rPr>
            </w:pPr>
            <w:ins w:id="3782" w:author="烜立 林" w:date="2022-08-29T16:32:00Z">
              <w:r>
                <w:rPr>
                  <w:noProof/>
                </w:rPr>
                <w:t>Config 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970290E" w14:textId="77777777" w:rsidR="00287729" w:rsidRDefault="00287729" w:rsidP="00DB561B">
            <w:pPr>
              <w:pStyle w:val="TAC"/>
              <w:rPr>
                <w:ins w:id="3783" w:author="烜立 林" w:date="2022-08-29T16:32:00Z"/>
              </w:rPr>
            </w:pPr>
            <w:ins w:id="3784" w:author="烜立 林" w:date="2022-08-29T16:32:00Z">
              <w:r>
                <w:t>dB</w:t>
              </w:r>
            </w:ins>
          </w:p>
        </w:tc>
        <w:tc>
          <w:tcPr>
            <w:tcW w:w="879" w:type="dxa"/>
            <w:tcBorders>
              <w:top w:val="single" w:sz="4" w:space="0" w:color="auto"/>
              <w:left w:val="single" w:sz="4" w:space="0" w:color="auto"/>
              <w:bottom w:val="single" w:sz="4" w:space="0" w:color="auto"/>
              <w:right w:val="single" w:sz="4" w:space="0" w:color="auto"/>
            </w:tcBorders>
            <w:hideMark/>
          </w:tcPr>
          <w:p w14:paraId="0EE3E4F7" w14:textId="77777777" w:rsidR="00287729" w:rsidRDefault="00287729" w:rsidP="00DB561B">
            <w:pPr>
              <w:pStyle w:val="TAC"/>
              <w:rPr>
                <w:ins w:id="3785" w:author="烜立 林" w:date="2022-08-29T16:32:00Z"/>
                <w:noProof/>
              </w:rPr>
            </w:pPr>
            <w:ins w:id="3786" w:author="烜立 林" w:date="2022-08-29T16:32:00Z">
              <w:r>
                <w:rPr>
                  <w:rFonts w:eastAsia="MS Mincho"/>
                </w:rPr>
                <w:t>5</w:t>
              </w:r>
              <w:r>
                <w:rPr>
                  <w:rFonts w:eastAsia="MS Mincho"/>
                  <w:vertAlign w:val="superscript"/>
                </w:rPr>
                <w:t xml:space="preserve"> Note 11</w:t>
              </w:r>
            </w:ins>
          </w:p>
        </w:tc>
        <w:tc>
          <w:tcPr>
            <w:tcW w:w="879" w:type="dxa"/>
            <w:tcBorders>
              <w:top w:val="single" w:sz="4" w:space="0" w:color="auto"/>
              <w:left w:val="single" w:sz="4" w:space="0" w:color="auto"/>
              <w:bottom w:val="single" w:sz="4" w:space="0" w:color="auto"/>
              <w:right w:val="single" w:sz="4" w:space="0" w:color="auto"/>
            </w:tcBorders>
            <w:hideMark/>
          </w:tcPr>
          <w:p w14:paraId="57D39A44" w14:textId="77777777" w:rsidR="00287729" w:rsidRDefault="00287729" w:rsidP="00DB561B">
            <w:pPr>
              <w:pStyle w:val="TAC"/>
              <w:rPr>
                <w:ins w:id="3787" w:author="烜立 林" w:date="2022-08-29T16:32:00Z"/>
                <w:noProof/>
              </w:rPr>
            </w:pPr>
            <w:ins w:id="3788" w:author="烜立 林" w:date="2022-08-29T16:32:00Z">
              <w:r>
                <w:rPr>
                  <w:rFonts w:eastAsia="MS Mincho"/>
                </w:rPr>
                <w:t>5</w:t>
              </w:r>
              <w:r>
                <w:rPr>
                  <w:rFonts w:eastAsia="MS Mincho"/>
                  <w:vertAlign w:val="superscript"/>
                </w:rPr>
                <w:t xml:space="preserve"> Note 11</w:t>
              </w:r>
            </w:ins>
          </w:p>
        </w:tc>
        <w:tc>
          <w:tcPr>
            <w:tcW w:w="879" w:type="dxa"/>
            <w:tcBorders>
              <w:top w:val="single" w:sz="4" w:space="0" w:color="auto"/>
              <w:left w:val="single" w:sz="4" w:space="0" w:color="auto"/>
              <w:bottom w:val="single" w:sz="4" w:space="0" w:color="auto"/>
              <w:right w:val="single" w:sz="4" w:space="0" w:color="auto"/>
            </w:tcBorders>
            <w:hideMark/>
          </w:tcPr>
          <w:p w14:paraId="6BD207EE" w14:textId="77777777" w:rsidR="00287729" w:rsidRDefault="00287729" w:rsidP="00DB561B">
            <w:pPr>
              <w:pStyle w:val="TAC"/>
              <w:rPr>
                <w:ins w:id="3789" w:author="烜立 林" w:date="2022-08-29T16:32:00Z"/>
                <w:noProof/>
              </w:rPr>
            </w:pPr>
            <w:ins w:id="3790" w:author="烜立 林" w:date="2022-08-29T16:32:00Z">
              <w:r>
                <w:rPr>
                  <w:rFonts w:eastAsia="MS Mincho"/>
                </w:rPr>
                <w:t>-12</w:t>
              </w:r>
            </w:ins>
          </w:p>
        </w:tc>
        <w:tc>
          <w:tcPr>
            <w:tcW w:w="879" w:type="dxa"/>
            <w:tcBorders>
              <w:top w:val="single" w:sz="4" w:space="0" w:color="auto"/>
              <w:left w:val="single" w:sz="4" w:space="0" w:color="auto"/>
              <w:bottom w:val="single" w:sz="4" w:space="0" w:color="auto"/>
              <w:right w:val="single" w:sz="4" w:space="0" w:color="auto"/>
            </w:tcBorders>
            <w:hideMark/>
          </w:tcPr>
          <w:p w14:paraId="73871E82" w14:textId="77777777" w:rsidR="00287729" w:rsidRDefault="00287729" w:rsidP="00DB561B">
            <w:pPr>
              <w:pStyle w:val="TAC"/>
              <w:rPr>
                <w:ins w:id="3791" w:author="烜立 林" w:date="2022-08-29T16:32:00Z"/>
                <w:noProof/>
              </w:rPr>
            </w:pPr>
            <w:ins w:id="3792" w:author="烜立 林" w:date="2022-08-29T16:32:00Z">
              <w:r>
                <w:rPr>
                  <w:rFonts w:eastAsia="MS Mincho"/>
                </w:rPr>
                <w:t>-12</w:t>
              </w:r>
            </w:ins>
          </w:p>
        </w:tc>
        <w:tc>
          <w:tcPr>
            <w:tcW w:w="879" w:type="dxa"/>
            <w:tcBorders>
              <w:top w:val="single" w:sz="4" w:space="0" w:color="auto"/>
              <w:left w:val="single" w:sz="4" w:space="0" w:color="auto"/>
              <w:bottom w:val="single" w:sz="4" w:space="0" w:color="auto"/>
              <w:right w:val="single" w:sz="4" w:space="0" w:color="auto"/>
            </w:tcBorders>
            <w:hideMark/>
          </w:tcPr>
          <w:p w14:paraId="21AA548B" w14:textId="77777777" w:rsidR="00287729" w:rsidRDefault="00287729" w:rsidP="00DB561B">
            <w:pPr>
              <w:pStyle w:val="TAC"/>
              <w:rPr>
                <w:ins w:id="3793" w:author="烜立 林" w:date="2022-08-29T16:32:00Z"/>
                <w:noProof/>
              </w:rPr>
            </w:pPr>
            <w:ins w:id="3794" w:author="烜立 林" w:date="2022-08-29T16:32:00Z">
              <w:r>
                <w:rPr>
                  <w:rFonts w:eastAsia="MS Mincho"/>
                </w:rPr>
                <w:t>-12</w:t>
              </w:r>
            </w:ins>
          </w:p>
        </w:tc>
      </w:tr>
      <w:tr w:rsidR="00287729" w14:paraId="354D81BE" w14:textId="77777777" w:rsidTr="00DB561B">
        <w:trPr>
          <w:cantSplit/>
          <w:trHeight w:val="105"/>
          <w:jc w:val="center"/>
          <w:ins w:id="3795" w:author="烜立 林" w:date="2022-08-29T16:32:00Z"/>
        </w:trPr>
        <w:tc>
          <w:tcPr>
            <w:tcW w:w="2263" w:type="dxa"/>
            <w:tcBorders>
              <w:top w:val="single" w:sz="4" w:space="0" w:color="auto"/>
              <w:left w:val="single" w:sz="4" w:space="0" w:color="auto"/>
              <w:bottom w:val="single" w:sz="4" w:space="0" w:color="auto"/>
              <w:right w:val="single" w:sz="4" w:space="0" w:color="auto"/>
            </w:tcBorders>
            <w:vAlign w:val="center"/>
            <w:hideMark/>
          </w:tcPr>
          <w:p w14:paraId="4E4EFCEB" w14:textId="77777777" w:rsidR="00287729" w:rsidRDefault="00287729" w:rsidP="00DB561B">
            <w:pPr>
              <w:pStyle w:val="TAL"/>
              <w:rPr>
                <w:ins w:id="3796" w:author="烜立 林" w:date="2022-08-29T16:32:00Z"/>
              </w:rPr>
            </w:pPr>
            <w:ins w:id="3797" w:author="烜立 林" w:date="2022-08-29T16:32:00Z">
              <w:r>
                <w:t>SNR_CSI-RS of set q</w:t>
              </w:r>
              <w:r>
                <w:rPr>
                  <w:vertAlign w:val="subscript"/>
                </w:rPr>
                <w:t>1</w:t>
              </w:r>
            </w:ins>
          </w:p>
        </w:tc>
        <w:tc>
          <w:tcPr>
            <w:tcW w:w="1418" w:type="dxa"/>
            <w:tcBorders>
              <w:top w:val="single" w:sz="4" w:space="0" w:color="auto"/>
              <w:left w:val="single" w:sz="4" w:space="0" w:color="auto"/>
              <w:bottom w:val="single" w:sz="4" w:space="0" w:color="auto"/>
              <w:right w:val="single" w:sz="4" w:space="0" w:color="auto"/>
            </w:tcBorders>
            <w:hideMark/>
          </w:tcPr>
          <w:p w14:paraId="474999C3" w14:textId="77777777" w:rsidR="00287729" w:rsidRDefault="00287729" w:rsidP="00DB561B">
            <w:pPr>
              <w:pStyle w:val="TAL"/>
              <w:rPr>
                <w:ins w:id="3798" w:author="烜立 林" w:date="2022-08-29T16:32:00Z"/>
                <w:noProof/>
              </w:rPr>
            </w:pPr>
            <w:ins w:id="3799" w:author="烜立 林" w:date="2022-08-29T16:32:00Z">
              <w:r>
                <w:rPr>
                  <w:noProof/>
                </w:rPr>
                <w:t>Config 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D9CB83C" w14:textId="77777777" w:rsidR="00287729" w:rsidRDefault="00287729" w:rsidP="00DB561B">
            <w:pPr>
              <w:pStyle w:val="TAC"/>
              <w:rPr>
                <w:ins w:id="3800" w:author="烜立 林" w:date="2022-08-29T16:32:00Z"/>
              </w:rPr>
            </w:pPr>
            <w:ins w:id="3801" w:author="烜立 林" w:date="2022-08-29T16:32:00Z">
              <w:r>
                <w:t>dB</w:t>
              </w:r>
            </w:ins>
          </w:p>
        </w:tc>
        <w:tc>
          <w:tcPr>
            <w:tcW w:w="879" w:type="dxa"/>
            <w:tcBorders>
              <w:top w:val="single" w:sz="4" w:space="0" w:color="auto"/>
              <w:left w:val="single" w:sz="4" w:space="0" w:color="auto"/>
              <w:bottom w:val="single" w:sz="4" w:space="0" w:color="auto"/>
              <w:right w:val="single" w:sz="4" w:space="0" w:color="auto"/>
            </w:tcBorders>
            <w:hideMark/>
          </w:tcPr>
          <w:p w14:paraId="3054D34E" w14:textId="77777777" w:rsidR="00287729" w:rsidRDefault="00287729" w:rsidP="00DB561B">
            <w:pPr>
              <w:pStyle w:val="TAC"/>
              <w:rPr>
                <w:ins w:id="3802" w:author="烜立 林" w:date="2022-08-29T16:32:00Z"/>
                <w:noProof/>
              </w:rPr>
            </w:pPr>
            <w:ins w:id="3803" w:author="烜立 林" w:date="2022-08-29T16:32:00Z">
              <w:r>
                <w:rPr>
                  <w:rFonts w:eastAsia="MS Mincho"/>
                </w:rPr>
                <w:t>0.2</w:t>
              </w:r>
            </w:ins>
          </w:p>
        </w:tc>
        <w:tc>
          <w:tcPr>
            <w:tcW w:w="879" w:type="dxa"/>
            <w:tcBorders>
              <w:top w:val="single" w:sz="4" w:space="0" w:color="auto"/>
              <w:left w:val="single" w:sz="4" w:space="0" w:color="auto"/>
              <w:bottom w:val="single" w:sz="4" w:space="0" w:color="auto"/>
              <w:right w:val="single" w:sz="4" w:space="0" w:color="auto"/>
            </w:tcBorders>
            <w:hideMark/>
          </w:tcPr>
          <w:p w14:paraId="413B1467" w14:textId="77777777" w:rsidR="00287729" w:rsidRDefault="00287729" w:rsidP="00DB561B">
            <w:pPr>
              <w:pStyle w:val="TAC"/>
              <w:rPr>
                <w:ins w:id="3804" w:author="烜立 林" w:date="2022-08-29T16:32:00Z"/>
                <w:rFonts w:eastAsia="MS Mincho"/>
              </w:rPr>
            </w:pPr>
            <w:ins w:id="3805" w:author="烜立 林" w:date="2022-08-29T16:32:00Z">
              <w:r>
                <w:rPr>
                  <w:rFonts w:eastAsia="MS Mincho"/>
                </w:rPr>
                <w:t>0.2</w:t>
              </w:r>
            </w:ins>
          </w:p>
        </w:tc>
        <w:tc>
          <w:tcPr>
            <w:tcW w:w="879" w:type="dxa"/>
            <w:tcBorders>
              <w:top w:val="single" w:sz="4" w:space="0" w:color="auto"/>
              <w:left w:val="single" w:sz="4" w:space="0" w:color="auto"/>
              <w:bottom w:val="single" w:sz="4" w:space="0" w:color="auto"/>
              <w:right w:val="single" w:sz="4" w:space="0" w:color="auto"/>
            </w:tcBorders>
            <w:hideMark/>
          </w:tcPr>
          <w:p w14:paraId="128A8EAF" w14:textId="77777777" w:rsidR="00287729" w:rsidRDefault="00287729" w:rsidP="00DB561B">
            <w:pPr>
              <w:pStyle w:val="TAC"/>
              <w:rPr>
                <w:ins w:id="3806" w:author="烜立 林" w:date="2022-08-29T16:32:00Z"/>
                <w:rFonts w:eastAsia="MS Mincho"/>
              </w:rPr>
            </w:pPr>
            <w:ins w:id="3807" w:author="烜立 林" w:date="2022-08-29T16:32:00Z">
              <w:r>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hideMark/>
          </w:tcPr>
          <w:p w14:paraId="68908C30" w14:textId="77777777" w:rsidR="00287729" w:rsidRDefault="00287729" w:rsidP="00DB561B">
            <w:pPr>
              <w:pStyle w:val="TAC"/>
              <w:rPr>
                <w:ins w:id="3808" w:author="烜立 林" w:date="2022-08-29T16:32:00Z"/>
                <w:rFonts w:eastAsiaTheme="minorEastAsia"/>
                <w:noProof/>
              </w:rPr>
            </w:pPr>
            <w:ins w:id="3809" w:author="烜立 林" w:date="2022-08-29T16:32:00Z">
              <w:r>
                <w:rPr>
                  <w:rFonts w:eastAsia="MS Mincho"/>
                </w:rPr>
                <w:t>20.2</w:t>
              </w:r>
            </w:ins>
          </w:p>
        </w:tc>
        <w:tc>
          <w:tcPr>
            <w:tcW w:w="879" w:type="dxa"/>
            <w:tcBorders>
              <w:top w:val="single" w:sz="4" w:space="0" w:color="auto"/>
              <w:left w:val="single" w:sz="4" w:space="0" w:color="auto"/>
              <w:bottom w:val="single" w:sz="4" w:space="0" w:color="auto"/>
              <w:right w:val="single" w:sz="4" w:space="0" w:color="auto"/>
            </w:tcBorders>
            <w:hideMark/>
          </w:tcPr>
          <w:p w14:paraId="0C5F0B9F" w14:textId="77777777" w:rsidR="00287729" w:rsidRDefault="00287729" w:rsidP="00DB561B">
            <w:pPr>
              <w:pStyle w:val="TAC"/>
              <w:rPr>
                <w:ins w:id="3810" w:author="烜立 林" w:date="2022-08-29T16:32:00Z"/>
                <w:noProof/>
              </w:rPr>
            </w:pPr>
            <w:ins w:id="3811" w:author="烜立 林" w:date="2022-08-29T16:32:00Z">
              <w:r>
                <w:rPr>
                  <w:rFonts w:eastAsia="MS Mincho"/>
                </w:rPr>
                <w:t>20.2</w:t>
              </w:r>
            </w:ins>
          </w:p>
        </w:tc>
      </w:tr>
      <w:tr w:rsidR="00287729" w14:paraId="20032F13" w14:textId="77777777" w:rsidTr="00DB561B">
        <w:trPr>
          <w:cantSplit/>
          <w:trHeight w:val="105"/>
          <w:jc w:val="center"/>
          <w:ins w:id="3812" w:author="烜立 林" w:date="2022-08-29T16:32:00Z"/>
        </w:trPr>
        <w:tc>
          <w:tcPr>
            <w:tcW w:w="2263" w:type="dxa"/>
            <w:tcBorders>
              <w:top w:val="single" w:sz="4" w:space="0" w:color="auto"/>
              <w:left w:val="single" w:sz="4" w:space="0" w:color="auto"/>
              <w:bottom w:val="single" w:sz="4" w:space="0" w:color="auto"/>
              <w:right w:val="single" w:sz="4" w:space="0" w:color="auto"/>
            </w:tcBorders>
            <w:vAlign w:val="center"/>
            <w:hideMark/>
          </w:tcPr>
          <w:p w14:paraId="79772B97" w14:textId="77777777" w:rsidR="00287729" w:rsidRDefault="00287729" w:rsidP="00DB561B">
            <w:pPr>
              <w:pStyle w:val="TAL"/>
              <w:rPr>
                <w:ins w:id="3813" w:author="烜立 林" w:date="2022-08-29T16:32:00Z"/>
              </w:rPr>
            </w:pPr>
            <w:ins w:id="3814" w:author="烜立 林" w:date="2022-08-29T16:32:00Z">
              <w:r>
                <w:t>CSI-RS_RP of set q</w:t>
              </w:r>
              <w:r>
                <w:rPr>
                  <w:vertAlign w:val="subscript"/>
                </w:rPr>
                <w:t>1</w:t>
              </w:r>
            </w:ins>
          </w:p>
        </w:tc>
        <w:tc>
          <w:tcPr>
            <w:tcW w:w="1418" w:type="dxa"/>
            <w:tcBorders>
              <w:top w:val="single" w:sz="4" w:space="0" w:color="auto"/>
              <w:left w:val="single" w:sz="4" w:space="0" w:color="auto"/>
              <w:bottom w:val="single" w:sz="4" w:space="0" w:color="auto"/>
              <w:right w:val="single" w:sz="4" w:space="0" w:color="auto"/>
            </w:tcBorders>
            <w:hideMark/>
          </w:tcPr>
          <w:p w14:paraId="6BD02A54" w14:textId="77777777" w:rsidR="00287729" w:rsidRDefault="00287729" w:rsidP="00DB561B">
            <w:pPr>
              <w:pStyle w:val="TAL"/>
              <w:rPr>
                <w:ins w:id="3815" w:author="烜立 林" w:date="2022-08-29T16:32:00Z"/>
                <w:noProof/>
              </w:rPr>
            </w:pPr>
            <w:ins w:id="3816" w:author="烜立 林" w:date="2022-08-29T16:32:00Z">
              <w:r>
                <w:rPr>
                  <w:noProof/>
                  <w:lang w:val="it-IT"/>
                </w:rPr>
                <w:t>Config 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BF4B6B4" w14:textId="77777777" w:rsidR="00287729" w:rsidRDefault="00287729" w:rsidP="00DB561B">
            <w:pPr>
              <w:pStyle w:val="TAC"/>
              <w:rPr>
                <w:ins w:id="3817" w:author="烜立 林" w:date="2022-08-29T16:32:00Z"/>
              </w:rPr>
            </w:pPr>
            <w:ins w:id="3818" w:author="烜立 林" w:date="2022-08-29T16:32:00Z">
              <w:r>
                <w:t>dBm/SCS</w:t>
              </w:r>
            </w:ins>
          </w:p>
        </w:tc>
        <w:tc>
          <w:tcPr>
            <w:tcW w:w="879" w:type="dxa"/>
            <w:tcBorders>
              <w:top w:val="single" w:sz="4" w:space="0" w:color="auto"/>
              <w:left w:val="single" w:sz="4" w:space="0" w:color="auto"/>
              <w:bottom w:val="single" w:sz="4" w:space="0" w:color="auto"/>
              <w:right w:val="single" w:sz="4" w:space="0" w:color="auto"/>
            </w:tcBorders>
            <w:hideMark/>
          </w:tcPr>
          <w:p w14:paraId="6611D74D" w14:textId="77777777" w:rsidR="00287729" w:rsidRDefault="00287729" w:rsidP="00DB561B">
            <w:pPr>
              <w:pStyle w:val="TAC"/>
              <w:rPr>
                <w:ins w:id="3819" w:author="烜立 林" w:date="2022-08-29T16:32:00Z"/>
                <w:rFonts w:eastAsia="MS Mincho"/>
              </w:rPr>
            </w:pPr>
            <w:ins w:id="3820" w:author="烜立 林" w:date="2022-08-29T16:32:00Z">
              <w:r>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hideMark/>
          </w:tcPr>
          <w:p w14:paraId="557DA2DA" w14:textId="77777777" w:rsidR="00287729" w:rsidRDefault="00287729" w:rsidP="00DB561B">
            <w:pPr>
              <w:pStyle w:val="TAC"/>
              <w:rPr>
                <w:ins w:id="3821" w:author="烜立 林" w:date="2022-08-29T16:32:00Z"/>
                <w:rFonts w:eastAsia="MS Mincho"/>
              </w:rPr>
            </w:pPr>
            <w:ins w:id="3822" w:author="烜立 林" w:date="2022-08-29T16:32:00Z">
              <w:r>
                <w:rPr>
                  <w:rFonts w:eastAsia="MS Mincho"/>
                </w:rPr>
                <w:t>-104.5</w:t>
              </w:r>
            </w:ins>
          </w:p>
        </w:tc>
        <w:tc>
          <w:tcPr>
            <w:tcW w:w="879" w:type="dxa"/>
            <w:tcBorders>
              <w:top w:val="single" w:sz="4" w:space="0" w:color="auto"/>
              <w:left w:val="single" w:sz="4" w:space="0" w:color="auto"/>
              <w:bottom w:val="single" w:sz="4" w:space="0" w:color="auto"/>
              <w:right w:val="single" w:sz="4" w:space="0" w:color="auto"/>
            </w:tcBorders>
            <w:hideMark/>
          </w:tcPr>
          <w:p w14:paraId="4FDD6507" w14:textId="77777777" w:rsidR="00287729" w:rsidRDefault="00287729" w:rsidP="00DB561B">
            <w:pPr>
              <w:pStyle w:val="TAC"/>
              <w:rPr>
                <w:ins w:id="3823" w:author="烜立 林" w:date="2022-08-29T16:32:00Z"/>
                <w:rFonts w:eastAsia="MS Mincho"/>
              </w:rPr>
            </w:pPr>
            <w:ins w:id="3824" w:author="烜立 林" w:date="2022-08-29T16:32:00Z">
              <w:r>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hideMark/>
          </w:tcPr>
          <w:p w14:paraId="7B79A398" w14:textId="77777777" w:rsidR="00287729" w:rsidRDefault="00287729" w:rsidP="00DB561B">
            <w:pPr>
              <w:pStyle w:val="TAC"/>
              <w:rPr>
                <w:ins w:id="3825" w:author="烜立 林" w:date="2022-08-29T16:32:00Z"/>
                <w:rFonts w:eastAsia="MS Mincho"/>
              </w:rPr>
            </w:pPr>
            <w:ins w:id="3826" w:author="烜立 林" w:date="2022-08-29T16:32:00Z">
              <w:r>
                <w:rPr>
                  <w:rFonts w:eastAsia="MS Mincho"/>
                </w:rPr>
                <w:t>-84.5</w:t>
              </w:r>
            </w:ins>
          </w:p>
        </w:tc>
        <w:tc>
          <w:tcPr>
            <w:tcW w:w="879" w:type="dxa"/>
            <w:tcBorders>
              <w:top w:val="single" w:sz="4" w:space="0" w:color="auto"/>
              <w:left w:val="single" w:sz="4" w:space="0" w:color="auto"/>
              <w:bottom w:val="single" w:sz="4" w:space="0" w:color="auto"/>
              <w:right w:val="single" w:sz="4" w:space="0" w:color="auto"/>
            </w:tcBorders>
            <w:hideMark/>
          </w:tcPr>
          <w:p w14:paraId="0485E732" w14:textId="77777777" w:rsidR="00287729" w:rsidRDefault="00287729" w:rsidP="00DB561B">
            <w:pPr>
              <w:pStyle w:val="TAC"/>
              <w:rPr>
                <w:ins w:id="3827" w:author="烜立 林" w:date="2022-08-29T16:32:00Z"/>
                <w:rFonts w:eastAsia="MS Mincho"/>
              </w:rPr>
            </w:pPr>
            <w:ins w:id="3828" w:author="烜立 林" w:date="2022-08-29T16:32:00Z">
              <w:r>
                <w:rPr>
                  <w:rFonts w:eastAsia="MS Mincho"/>
                </w:rPr>
                <w:t>-84.5</w:t>
              </w:r>
            </w:ins>
          </w:p>
        </w:tc>
      </w:tr>
      <w:tr w:rsidR="00287729" w14:paraId="770233D0" w14:textId="77777777" w:rsidTr="00DB561B">
        <w:trPr>
          <w:cantSplit/>
          <w:trHeight w:val="122"/>
          <w:jc w:val="center"/>
          <w:ins w:id="3829" w:author="烜立 林" w:date="2022-08-29T16:32:00Z"/>
        </w:trPr>
        <w:tc>
          <w:tcPr>
            <w:tcW w:w="2263" w:type="dxa"/>
            <w:tcBorders>
              <w:top w:val="single" w:sz="4" w:space="0" w:color="auto"/>
              <w:left w:val="single" w:sz="4" w:space="0" w:color="auto"/>
              <w:bottom w:val="single" w:sz="4" w:space="0" w:color="auto"/>
              <w:right w:val="single" w:sz="4" w:space="0" w:color="auto"/>
            </w:tcBorders>
            <w:vAlign w:val="center"/>
            <w:hideMark/>
          </w:tcPr>
          <w:p w14:paraId="3531B170" w14:textId="77777777" w:rsidR="00287729" w:rsidRDefault="00287729" w:rsidP="00DB561B">
            <w:pPr>
              <w:pStyle w:val="TAL"/>
              <w:rPr>
                <w:ins w:id="3830" w:author="烜立 林" w:date="2022-08-29T16:32:00Z"/>
                <w:rFonts w:eastAsiaTheme="minorEastAsia"/>
              </w:rPr>
            </w:pPr>
            <w:ins w:id="3831" w:author="烜立 林" w:date="2022-08-29T16:32:00Z">
              <w:r>
                <w:rPr>
                  <w:rFonts w:eastAsiaTheme="minorEastAsia" w:cstheme="minorBidi"/>
                  <w:position w:val="-12"/>
                  <w:szCs w:val="22"/>
                </w:rPr>
                <w:object w:dxaOrig="410" w:dyaOrig="410" w14:anchorId="694360CD">
                  <v:shape id="_x0000_i1031" type="#_x0000_t75" style="width:20.5pt;height:20.5pt" o:ole="" fillcolor="window">
                    <v:imagedata r:id="rId21" o:title=""/>
                  </v:shape>
                  <o:OLEObject Type="Embed" ProgID="Equation.3" ShapeID="_x0000_i1031" DrawAspect="Content" ObjectID="_1723359035" r:id="rId32"/>
                </w:object>
              </w:r>
            </w:ins>
          </w:p>
        </w:tc>
        <w:tc>
          <w:tcPr>
            <w:tcW w:w="1418" w:type="dxa"/>
            <w:tcBorders>
              <w:top w:val="single" w:sz="4" w:space="0" w:color="auto"/>
              <w:left w:val="single" w:sz="4" w:space="0" w:color="auto"/>
              <w:bottom w:val="single" w:sz="4" w:space="0" w:color="auto"/>
              <w:right w:val="single" w:sz="4" w:space="0" w:color="auto"/>
            </w:tcBorders>
            <w:hideMark/>
          </w:tcPr>
          <w:p w14:paraId="4E70DEBE" w14:textId="77777777" w:rsidR="00287729" w:rsidRDefault="00287729" w:rsidP="00DB561B">
            <w:pPr>
              <w:pStyle w:val="TAL"/>
              <w:rPr>
                <w:ins w:id="3832" w:author="烜立 林" w:date="2022-08-29T16:32:00Z"/>
                <w:noProof/>
              </w:rPr>
            </w:pPr>
            <w:ins w:id="3833" w:author="烜立 林" w:date="2022-08-29T16:32:00Z">
              <w:r>
                <w:rPr>
                  <w:noProof/>
                  <w:lang w:val="it-IT"/>
                </w:rPr>
                <w:t>Config 1</w:t>
              </w:r>
            </w:ins>
          </w:p>
        </w:tc>
        <w:tc>
          <w:tcPr>
            <w:tcW w:w="850" w:type="dxa"/>
            <w:tcBorders>
              <w:top w:val="single" w:sz="4" w:space="0" w:color="auto"/>
              <w:left w:val="single" w:sz="4" w:space="0" w:color="auto"/>
              <w:bottom w:val="single" w:sz="4" w:space="0" w:color="auto"/>
              <w:right w:val="single" w:sz="4" w:space="0" w:color="auto"/>
            </w:tcBorders>
            <w:hideMark/>
          </w:tcPr>
          <w:p w14:paraId="5B1DFCAF" w14:textId="77777777" w:rsidR="00287729" w:rsidRDefault="00287729" w:rsidP="00DB561B">
            <w:pPr>
              <w:pStyle w:val="TAC"/>
              <w:rPr>
                <w:ins w:id="3834" w:author="烜立 林" w:date="2022-08-29T16:32:00Z"/>
              </w:rPr>
            </w:pPr>
            <w:ins w:id="3835" w:author="烜立 林" w:date="2022-08-29T16:32:00Z">
              <w:r>
                <w:t xml:space="preserve">dBm/120 </w:t>
              </w:r>
              <w:proofErr w:type="spellStart"/>
              <w:r>
                <w:t>KHz</w:t>
              </w:r>
              <w:proofErr w:type="spellEnd"/>
            </w:ins>
          </w:p>
        </w:tc>
        <w:tc>
          <w:tcPr>
            <w:tcW w:w="4395" w:type="dxa"/>
            <w:gridSpan w:val="5"/>
            <w:tcBorders>
              <w:top w:val="single" w:sz="4" w:space="0" w:color="auto"/>
              <w:left w:val="single" w:sz="4" w:space="0" w:color="auto"/>
              <w:bottom w:val="single" w:sz="4" w:space="0" w:color="auto"/>
              <w:right w:val="single" w:sz="4" w:space="0" w:color="auto"/>
            </w:tcBorders>
            <w:hideMark/>
          </w:tcPr>
          <w:p w14:paraId="2873A15D" w14:textId="77777777" w:rsidR="00287729" w:rsidRDefault="00287729" w:rsidP="00DB561B">
            <w:pPr>
              <w:pStyle w:val="TAC"/>
              <w:rPr>
                <w:ins w:id="3836" w:author="烜立 林" w:date="2022-08-29T16:32:00Z"/>
              </w:rPr>
            </w:pPr>
            <w:ins w:id="3837" w:author="烜立 林" w:date="2022-08-29T16:32:00Z">
              <w:r>
                <w:t>-104.7</w:t>
              </w:r>
            </w:ins>
          </w:p>
        </w:tc>
      </w:tr>
      <w:tr w:rsidR="00287729" w14:paraId="462D9798" w14:textId="77777777" w:rsidTr="00DB561B">
        <w:trPr>
          <w:cantSplit/>
          <w:trHeight w:val="199"/>
          <w:jc w:val="center"/>
          <w:ins w:id="3838" w:author="烜立 林" w:date="2022-08-29T16:32:00Z"/>
        </w:trPr>
        <w:tc>
          <w:tcPr>
            <w:tcW w:w="3681" w:type="dxa"/>
            <w:gridSpan w:val="2"/>
            <w:tcBorders>
              <w:top w:val="single" w:sz="4" w:space="0" w:color="auto"/>
              <w:left w:val="single" w:sz="4" w:space="0" w:color="auto"/>
              <w:bottom w:val="single" w:sz="4" w:space="0" w:color="auto"/>
              <w:right w:val="single" w:sz="4" w:space="0" w:color="auto"/>
            </w:tcBorders>
            <w:hideMark/>
          </w:tcPr>
          <w:p w14:paraId="2A8ABA42" w14:textId="77777777" w:rsidR="00287729" w:rsidRDefault="00287729" w:rsidP="00DB561B">
            <w:pPr>
              <w:pStyle w:val="TAL"/>
              <w:rPr>
                <w:ins w:id="3839" w:author="烜立 林" w:date="2022-08-29T16:32:00Z"/>
              </w:rPr>
            </w:pPr>
            <w:ins w:id="3840" w:author="烜立 林" w:date="2022-08-29T16:32:00Z">
              <w:r>
                <w:rPr>
                  <w:rFonts w:eastAsia="?? ??"/>
                </w:rPr>
                <w:t>Propagation condition</w:t>
              </w:r>
            </w:ins>
          </w:p>
        </w:tc>
        <w:tc>
          <w:tcPr>
            <w:tcW w:w="850" w:type="dxa"/>
            <w:tcBorders>
              <w:top w:val="single" w:sz="4" w:space="0" w:color="auto"/>
              <w:left w:val="single" w:sz="4" w:space="0" w:color="auto"/>
              <w:bottom w:val="single" w:sz="4" w:space="0" w:color="auto"/>
              <w:right w:val="single" w:sz="4" w:space="0" w:color="auto"/>
            </w:tcBorders>
          </w:tcPr>
          <w:p w14:paraId="27184E05" w14:textId="77777777" w:rsidR="00287729" w:rsidRDefault="00287729" w:rsidP="00DB561B">
            <w:pPr>
              <w:pStyle w:val="TAC"/>
              <w:rPr>
                <w:ins w:id="3841" w:author="烜立 林" w:date="2022-08-29T16:32:00Z"/>
              </w:rPr>
            </w:pPr>
          </w:p>
        </w:tc>
        <w:tc>
          <w:tcPr>
            <w:tcW w:w="4395" w:type="dxa"/>
            <w:gridSpan w:val="5"/>
            <w:tcBorders>
              <w:top w:val="single" w:sz="4" w:space="0" w:color="auto"/>
              <w:left w:val="single" w:sz="4" w:space="0" w:color="auto"/>
              <w:bottom w:val="single" w:sz="4" w:space="0" w:color="auto"/>
              <w:right w:val="single" w:sz="4" w:space="0" w:color="auto"/>
            </w:tcBorders>
            <w:hideMark/>
          </w:tcPr>
          <w:p w14:paraId="6A75D9B3" w14:textId="77777777" w:rsidR="00287729" w:rsidRDefault="00287729" w:rsidP="00DB561B">
            <w:pPr>
              <w:pStyle w:val="TAC"/>
              <w:rPr>
                <w:ins w:id="3842" w:author="烜立 林" w:date="2022-08-29T16:32:00Z"/>
                <w:rFonts w:eastAsia="MS Mincho"/>
              </w:rPr>
            </w:pPr>
            <w:ins w:id="3843" w:author="烜立 林" w:date="2022-08-29T16:32:00Z">
              <w:r>
                <w:rPr>
                  <w:rFonts w:eastAsia="MS Mincho"/>
                </w:rPr>
                <w:t>TDL-A 30ns 75Hz</w:t>
              </w:r>
            </w:ins>
          </w:p>
        </w:tc>
      </w:tr>
      <w:tr w:rsidR="00287729" w14:paraId="72CF23A2" w14:textId="77777777" w:rsidTr="00DB561B">
        <w:trPr>
          <w:cantSplit/>
          <w:trHeight w:val="1801"/>
          <w:jc w:val="center"/>
          <w:ins w:id="3844" w:author="烜立 林" w:date="2022-08-29T16:32:00Z"/>
        </w:trPr>
        <w:tc>
          <w:tcPr>
            <w:tcW w:w="8926" w:type="dxa"/>
            <w:gridSpan w:val="8"/>
            <w:tcBorders>
              <w:top w:val="single" w:sz="4" w:space="0" w:color="auto"/>
              <w:left w:val="single" w:sz="4" w:space="0" w:color="auto"/>
              <w:bottom w:val="single" w:sz="4" w:space="0" w:color="auto"/>
              <w:right w:val="single" w:sz="4" w:space="0" w:color="auto"/>
            </w:tcBorders>
            <w:hideMark/>
          </w:tcPr>
          <w:p w14:paraId="5E1D8DD0" w14:textId="77777777" w:rsidR="00287729" w:rsidRDefault="00287729" w:rsidP="00DB561B">
            <w:pPr>
              <w:pStyle w:val="TAN"/>
              <w:rPr>
                <w:ins w:id="3845" w:author="烜立 林" w:date="2022-08-29T16:32:00Z"/>
                <w:rFonts w:eastAsiaTheme="minorEastAsia"/>
              </w:rPr>
            </w:pPr>
            <w:ins w:id="3846" w:author="烜立 林" w:date="2022-08-29T16:32:00Z">
              <w:r>
                <w:t>Note 1:</w:t>
              </w:r>
              <w:r>
                <w:tab/>
                <w:t>OCNG shall be used such that the resources in Cell 1 are fully allocated and a constant total transmitted power spectral density is achieved for all OFDM symbols.</w:t>
              </w:r>
            </w:ins>
          </w:p>
          <w:p w14:paraId="2ED65E79" w14:textId="77777777" w:rsidR="00287729" w:rsidRDefault="00287729" w:rsidP="00DB561B">
            <w:pPr>
              <w:pStyle w:val="TAN"/>
              <w:rPr>
                <w:ins w:id="3847" w:author="烜立 林" w:date="2022-08-29T16:32:00Z"/>
              </w:rPr>
            </w:pPr>
            <w:ins w:id="3848" w:author="烜立 林" w:date="2022-08-29T16:32:00Z">
              <w:r>
                <w:t>Note 2:</w:t>
              </w:r>
              <w:r>
                <w:tab/>
                <w:t xml:space="preserve">The uplink resources for CSI reporting are assigned to the UE prior to the start of </w:t>
              </w:r>
              <w:proofErr w:type="gramStart"/>
              <w:r>
                <w:t>time period</w:t>
              </w:r>
              <w:proofErr w:type="gramEnd"/>
              <w:r>
                <w:t xml:space="preserve"> T1.</w:t>
              </w:r>
            </w:ins>
          </w:p>
          <w:p w14:paraId="70F30FBC" w14:textId="77777777" w:rsidR="00287729" w:rsidRDefault="00287729" w:rsidP="00DB561B">
            <w:pPr>
              <w:pStyle w:val="TAN"/>
              <w:rPr>
                <w:ins w:id="3849" w:author="烜立 林" w:date="2022-08-29T16:32:00Z"/>
              </w:rPr>
            </w:pPr>
            <w:ins w:id="3850" w:author="烜立 林" w:date="2022-08-29T16:32:00Z">
              <w:r>
                <w:t>Note 3:</w:t>
              </w:r>
              <w:r>
                <w:tab/>
                <w:t xml:space="preserve">NZP CSI-RS resource set configuration for CSI reporting </w:t>
              </w:r>
              <w:proofErr w:type="gramStart"/>
              <w:r>
                <w:t>are</w:t>
              </w:r>
              <w:proofErr w:type="gramEnd"/>
              <w:r>
                <w:t xml:space="preserve"> assigned to the UE prior to the start of time period T1.</w:t>
              </w:r>
            </w:ins>
          </w:p>
          <w:p w14:paraId="37AF9FF3" w14:textId="77777777" w:rsidR="00287729" w:rsidRDefault="00287729" w:rsidP="00DB561B">
            <w:pPr>
              <w:pStyle w:val="TAN"/>
              <w:rPr>
                <w:ins w:id="3851" w:author="烜立 林" w:date="2022-08-29T16:32:00Z"/>
              </w:rPr>
            </w:pPr>
            <w:ins w:id="3852" w:author="烜立 林" w:date="2022-08-29T16:32:00Z">
              <w:r>
                <w:t>Note 4:</w:t>
              </w:r>
              <w:r>
                <w:tab/>
                <w:t>Void</w:t>
              </w:r>
            </w:ins>
          </w:p>
          <w:p w14:paraId="67980278" w14:textId="77777777" w:rsidR="00287729" w:rsidRDefault="00287729" w:rsidP="00DB561B">
            <w:pPr>
              <w:pStyle w:val="TAN"/>
              <w:rPr>
                <w:ins w:id="3853" w:author="烜立 林" w:date="2022-08-29T16:32:00Z"/>
              </w:rPr>
            </w:pPr>
            <w:ins w:id="3854" w:author="烜立 林" w:date="2022-08-29T16:32:00Z">
              <w:r>
                <w:t>Note 5:</w:t>
              </w:r>
              <w:r>
                <w:tab/>
                <w:t xml:space="preserve">The timers and layer 3 filtering related parameters are configured prior to the start of </w:t>
              </w:r>
              <w:proofErr w:type="gramStart"/>
              <w:r>
                <w:t>time period</w:t>
              </w:r>
              <w:proofErr w:type="gramEnd"/>
              <w:r>
                <w:t xml:space="preserve"> T1.</w:t>
              </w:r>
            </w:ins>
          </w:p>
          <w:p w14:paraId="4DA3A397" w14:textId="77777777" w:rsidR="00287729" w:rsidRDefault="00287729" w:rsidP="00DB561B">
            <w:pPr>
              <w:pStyle w:val="TAN"/>
              <w:rPr>
                <w:ins w:id="3855" w:author="烜立 林" w:date="2022-08-29T16:32:00Z"/>
              </w:rPr>
            </w:pPr>
            <w:ins w:id="3856" w:author="烜立 林" w:date="2022-08-29T16:32:00Z">
              <w:r>
                <w:t>Note 6:</w:t>
              </w:r>
              <w:r>
                <w:tab/>
                <w:t>The signal contains PDCCH for UEs other than the device under test as part of OCNG.</w:t>
              </w:r>
            </w:ins>
          </w:p>
          <w:p w14:paraId="19C7A436" w14:textId="77777777" w:rsidR="00287729" w:rsidRDefault="00287729" w:rsidP="00DB561B">
            <w:pPr>
              <w:keepNext/>
              <w:keepLines/>
              <w:spacing w:after="0"/>
              <w:ind w:left="851" w:hanging="851"/>
              <w:rPr>
                <w:ins w:id="3857" w:author="烜立 林" w:date="2022-08-29T16:32:00Z"/>
                <w:rFonts w:ascii="Arial" w:hAnsi="Arial"/>
                <w:sz w:val="18"/>
              </w:rPr>
            </w:pPr>
            <w:ins w:id="3858" w:author="烜立 林" w:date="2022-08-29T16:32:00Z">
              <w:r>
                <w:rPr>
                  <w:rFonts w:ascii="Arial" w:hAnsi="Arial"/>
                  <w:sz w:val="18"/>
                </w:rPr>
                <w:t>Note 7:</w:t>
              </w:r>
              <w:r>
                <w:rPr>
                  <w:rFonts w:ascii="Arial" w:hAnsi="Arial"/>
                  <w:sz w:val="18"/>
                </w:rPr>
                <w:tab/>
                <w:t>SNR levels correspond to the signal to noise ratio over the REs carrying CSI-RS.</w:t>
              </w:r>
            </w:ins>
          </w:p>
          <w:p w14:paraId="1AF3629E" w14:textId="77777777" w:rsidR="00287729" w:rsidRDefault="00287729" w:rsidP="00DB561B">
            <w:pPr>
              <w:pStyle w:val="TAN"/>
              <w:rPr>
                <w:ins w:id="3859" w:author="烜立 林" w:date="2022-08-29T16:32:00Z"/>
              </w:rPr>
            </w:pPr>
            <w:ins w:id="3860" w:author="烜立 林" w:date="2022-08-29T16:32:00Z">
              <w:r>
                <w:t>Note 8:</w:t>
              </w:r>
              <w:r>
                <w:tab/>
                <w:t>The SNR in time periods T1, T2, T3, T4 and T5 is denoted as SNR1, SNR2 and SNR3 respectively in figure A.7.5.5.4.1-1.</w:t>
              </w:r>
            </w:ins>
          </w:p>
          <w:p w14:paraId="061B0751" w14:textId="77777777" w:rsidR="00287729" w:rsidRDefault="00287729" w:rsidP="00DB561B">
            <w:pPr>
              <w:pStyle w:val="TAN"/>
              <w:rPr>
                <w:ins w:id="3861" w:author="烜立 林" w:date="2022-08-29T16:32:00Z"/>
              </w:rPr>
            </w:pPr>
            <w:ins w:id="3862" w:author="烜立 林" w:date="2022-08-29T16:32:00Z">
              <w:r>
                <w:t>Note 9:</w:t>
              </w:r>
              <w:r>
                <w:rPr>
                  <w:rFonts w:eastAsia="MS Mincho"/>
                  <w:snapToGrid w:val="0"/>
                </w:rPr>
                <w:tab/>
              </w:r>
              <w:r>
                <w:t>The SNR values are specified for testing a UE which supports 2RX on at least one band. For testing of a UE which supports 4RX on all bands, the SNR during T3 is modified as specified in clause A.3.6.</w:t>
              </w:r>
            </w:ins>
          </w:p>
          <w:p w14:paraId="55F45F94" w14:textId="77777777" w:rsidR="00287729" w:rsidRDefault="00287729" w:rsidP="00DB561B">
            <w:pPr>
              <w:pStyle w:val="TAN"/>
              <w:rPr>
                <w:ins w:id="3863" w:author="烜立 林" w:date="2022-08-29T16:32:00Z"/>
                <w:rFonts w:eastAsia="MS Mincho"/>
                <w:snapToGrid w:val="0"/>
              </w:rPr>
            </w:pPr>
            <w:ins w:id="3864" w:author="烜立 林" w:date="2022-08-29T16:32:00Z">
              <w:r>
                <w:t>Note 10:</w:t>
              </w:r>
              <w:r>
                <w:rPr>
                  <w:rFonts w:eastAsia="MS Mincho"/>
                  <w:snapToGrid w:val="0"/>
                </w:rPr>
                <w:t xml:space="preserve"> </w:t>
              </w:r>
              <w:r>
                <w:rPr>
                  <w:rFonts w:eastAsia="MS Mincho"/>
                  <w:snapToGrid w:val="0"/>
                </w:rPr>
                <w:tab/>
                <w:t>Information about types of UE beam is given in B.2.1.3 and does not limit UE implementation or test system implementation.</w:t>
              </w:r>
            </w:ins>
          </w:p>
          <w:p w14:paraId="1B03909A" w14:textId="77777777" w:rsidR="00287729" w:rsidRDefault="00287729" w:rsidP="00DB561B">
            <w:pPr>
              <w:pStyle w:val="TAN"/>
              <w:rPr>
                <w:ins w:id="3865" w:author="烜立 林" w:date="2022-08-29T16:32:00Z"/>
                <w:rFonts w:eastAsiaTheme="minorEastAsia"/>
              </w:rPr>
            </w:pPr>
            <w:ins w:id="3866" w:author="烜立 林" w:date="2022-08-29T16:32:00Z">
              <w:r>
                <w:t>Note 11:</w:t>
              </w:r>
              <w:r>
                <w:tab/>
                <w:t>This value allows up to 1dB degradation from applied SNR to UE baseband</w:t>
              </w:r>
            </w:ins>
          </w:p>
        </w:tc>
      </w:tr>
    </w:tbl>
    <w:p w14:paraId="0F96E6D4" w14:textId="77777777" w:rsidR="00287729" w:rsidRDefault="00287729" w:rsidP="00287729">
      <w:pPr>
        <w:rPr>
          <w:ins w:id="3867" w:author="烜立 林" w:date="2022-08-29T16:32:00Z"/>
          <w:rFonts w:asciiTheme="minorHAnsi" w:hAnsiTheme="minorHAnsi" w:cstheme="minorBidi"/>
          <w:sz w:val="22"/>
          <w:szCs w:val="22"/>
        </w:rPr>
      </w:pPr>
    </w:p>
    <w:p w14:paraId="2B2218ED" w14:textId="77777777" w:rsidR="00287729" w:rsidRDefault="00287729" w:rsidP="00287729">
      <w:pPr>
        <w:keepNext/>
        <w:keepLines/>
        <w:spacing w:before="60"/>
        <w:jc w:val="center"/>
        <w:rPr>
          <w:ins w:id="3868" w:author="烜立 林" w:date="2022-08-29T16:32:00Z"/>
          <w:rFonts w:ascii="Arial" w:hAnsi="Arial"/>
          <w:b/>
          <w:sz w:val="24"/>
          <w:szCs w:val="24"/>
          <w:lang w:eastAsia="fi-FI"/>
        </w:rPr>
      </w:pPr>
      <w:bookmarkStart w:id="3869" w:name="_Toc535476736"/>
      <w:ins w:id="3870" w:author="烜立 林" w:date="2022-08-29T16:32:00Z">
        <w:r>
          <w:rPr>
            <w:rFonts w:ascii="Arial" w:hAnsi="Arial"/>
            <w:b/>
            <w:noProof/>
            <w:lang w:eastAsia="fi-FI"/>
          </w:rPr>
          <w:drawing>
            <wp:inline distT="0" distB="0" distL="0" distR="0" wp14:anchorId="71EBF5E5" wp14:editId="04454B81">
              <wp:extent cx="5219700" cy="2393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2393950"/>
                      </a:xfrm>
                      <a:prstGeom prst="rect">
                        <a:avLst/>
                      </a:prstGeom>
                      <a:noFill/>
                      <a:ln>
                        <a:noFill/>
                      </a:ln>
                    </pic:spPr>
                  </pic:pic>
                </a:graphicData>
              </a:graphic>
            </wp:inline>
          </w:drawing>
        </w:r>
      </w:ins>
    </w:p>
    <w:p w14:paraId="562301A1" w14:textId="77777777" w:rsidR="00287729" w:rsidRDefault="00287729" w:rsidP="00287729">
      <w:pPr>
        <w:keepLines/>
        <w:spacing w:after="240"/>
        <w:jc w:val="center"/>
        <w:rPr>
          <w:ins w:id="3871" w:author="烜立 林" w:date="2022-08-29T16:32:00Z"/>
          <w:rFonts w:ascii="Arial" w:hAnsi="Arial"/>
          <w:b/>
        </w:rPr>
      </w:pPr>
      <w:ins w:id="3872" w:author="烜立 林" w:date="2022-08-29T16:32:00Z">
        <w:r>
          <w:rPr>
            <w:rFonts w:ascii="Arial" w:hAnsi="Arial"/>
            <w:b/>
          </w:rPr>
          <w:t>Figure A.7.5.5.X6.1-1: SNR and L1-RSRP variation for CSI-RS-based beam failure detection and link recovery testing in DRX mode</w:t>
        </w:r>
      </w:ins>
    </w:p>
    <w:p w14:paraId="18026CE9" w14:textId="77777777" w:rsidR="00287729" w:rsidRDefault="00287729" w:rsidP="00287729">
      <w:pPr>
        <w:keepLines/>
        <w:spacing w:after="240"/>
        <w:jc w:val="center"/>
        <w:rPr>
          <w:ins w:id="3873" w:author="烜立 林" w:date="2022-08-29T16:32:00Z"/>
          <w:rFonts w:ascii="Arial" w:hAnsi="Arial"/>
          <w:sz w:val="22"/>
          <w:szCs w:val="22"/>
          <w:lang w:eastAsia="zh-CN"/>
        </w:rPr>
      </w:pPr>
    </w:p>
    <w:p w14:paraId="3018DDF1" w14:textId="77777777" w:rsidR="00287729" w:rsidRDefault="00287729" w:rsidP="00287729">
      <w:pPr>
        <w:pStyle w:val="Heading5"/>
        <w:rPr>
          <w:ins w:id="3874" w:author="烜立 林" w:date="2022-08-29T16:32:00Z"/>
          <w:snapToGrid w:val="0"/>
        </w:rPr>
      </w:pPr>
      <w:ins w:id="3875" w:author="烜立 林" w:date="2022-08-29T16:32:00Z">
        <w:r>
          <w:rPr>
            <w:snapToGrid w:val="0"/>
          </w:rPr>
          <w:t>A.7.5.5.X6.2</w:t>
        </w:r>
        <w:r>
          <w:rPr>
            <w:snapToGrid w:val="0"/>
          </w:rPr>
          <w:tab/>
          <w:t>Test Requirements</w:t>
        </w:r>
        <w:bookmarkEnd w:id="3869"/>
      </w:ins>
    </w:p>
    <w:p w14:paraId="45074257" w14:textId="77777777" w:rsidR="00287729" w:rsidRDefault="00287729" w:rsidP="00287729">
      <w:pPr>
        <w:rPr>
          <w:ins w:id="3876" w:author="烜立 林" w:date="2022-08-29T16:32:00Z"/>
        </w:rPr>
      </w:pPr>
      <w:ins w:id="3877" w:author="烜立 林" w:date="2022-08-29T16:32:00Z">
        <w:r>
          <w:t>The UE behaviour during time durations T1, T2, T3, T4 and T5 shall be as follows:</w:t>
        </w:r>
      </w:ins>
    </w:p>
    <w:p w14:paraId="4288CAA3" w14:textId="77777777" w:rsidR="00287729" w:rsidRDefault="00287729" w:rsidP="00287729">
      <w:pPr>
        <w:rPr>
          <w:ins w:id="3878" w:author="烜立 林" w:date="2022-08-29T16:32:00Z"/>
        </w:rPr>
      </w:pPr>
      <w:ins w:id="3879" w:author="烜立 林" w:date="2022-08-29T16:32:00Z">
        <w:r>
          <w:lastRenderedPageBreak/>
          <w:t>During the time duration T1 and T2, the UE shall transmit uplink signal at least in all subframes configured for CSI transmission on Cell 1.</w:t>
        </w:r>
      </w:ins>
    </w:p>
    <w:p w14:paraId="14D2B08D" w14:textId="77777777" w:rsidR="00287729" w:rsidRDefault="00287729" w:rsidP="00287729">
      <w:pPr>
        <w:rPr>
          <w:ins w:id="3880" w:author="烜立 林" w:date="2022-08-29T16:32:00Z"/>
        </w:rPr>
      </w:pPr>
      <w:ins w:id="3881" w:author="烜立 林" w:date="2022-08-29T16:32:00Z">
        <w:r>
          <w:t>During the period from time point A to time point B the UE shall transmit uplink signal in Cell 1 in all uplink slots configured for CSI transmission according to the configured periodic CSI reporting for Cell 1.</w:t>
        </w:r>
      </w:ins>
    </w:p>
    <w:p w14:paraId="71CBC2D3" w14:textId="77777777" w:rsidR="00287729" w:rsidRDefault="00287729" w:rsidP="00287729">
      <w:pPr>
        <w:rPr>
          <w:ins w:id="3882" w:author="烜立 林" w:date="2022-08-29T16:32:00Z"/>
        </w:rPr>
      </w:pPr>
      <w:ins w:id="3883" w:author="烜立 林" w:date="2022-08-29T16:32:00Z">
        <w:r>
          <w:t xml:space="preserve">During T3 the UE shall detect beam failure and </w:t>
        </w:r>
        <w:proofErr w:type="spellStart"/>
        <w:r>
          <w:t>initiat</w:t>
        </w:r>
        <w:proofErr w:type="spellEnd"/>
        <w:r>
          <w:t xml:space="preserve"> link </w:t>
        </w:r>
        <w:proofErr w:type="gramStart"/>
        <w:r>
          <w:t>recovery, and</w:t>
        </w:r>
        <w:proofErr w:type="gramEnd"/>
        <w:r>
          <w:t xml:space="preserve"> exit from relaxed measurements. During T4 and T5 the UE measures and evaluate beam candidate from beam candidate set q</w:t>
        </w:r>
        <w:r>
          <w:rPr>
            <w:vertAlign w:val="subscript"/>
          </w:rPr>
          <w:t>1</w:t>
        </w:r>
        <w:r>
          <w:t>.</w:t>
        </w:r>
      </w:ins>
    </w:p>
    <w:p w14:paraId="30FDFBEF" w14:textId="77777777" w:rsidR="00287729" w:rsidRDefault="00287729" w:rsidP="00287729">
      <w:pPr>
        <w:rPr>
          <w:ins w:id="3884" w:author="烜立 林" w:date="2022-08-29T16:32:00Z"/>
        </w:rPr>
      </w:pPr>
      <w:ins w:id="3885" w:author="烜立 林" w:date="2022-08-29T16:32:00Z">
        <w:r>
          <w:t xml:space="preserve">No later than time point F occurring no later than D1 = 260+10 </w:t>
        </w:r>
        <w:proofErr w:type="spellStart"/>
        <w:r>
          <w:t>ms</w:t>
        </w:r>
        <w:proofErr w:type="spellEnd"/>
        <w:r>
          <w:t xml:space="preserve"> after the start of T5, the UE shall transmit preamble on a beam associated with the candidate beam set q</w:t>
        </w:r>
        <w:r>
          <w:rPr>
            <w:vertAlign w:val="subscript"/>
          </w:rPr>
          <w:t>1</w:t>
        </w:r>
        <w:r>
          <w:t>. The UE shall not transmit preamble on a beam associated with the candidate beam set q</w:t>
        </w:r>
        <w:r>
          <w:rPr>
            <w:vertAlign w:val="subscript"/>
          </w:rPr>
          <w:t>1</w:t>
        </w:r>
        <w:r>
          <w:t xml:space="preserve"> earlier than time point B.</w:t>
        </w:r>
      </w:ins>
    </w:p>
    <w:p w14:paraId="2FC834F8" w14:textId="1AB6CD3A" w:rsidR="00011D35" w:rsidRDefault="00287729" w:rsidP="00287729">
      <w:pPr>
        <w:rPr>
          <w:sz w:val="24"/>
          <w:szCs w:val="24"/>
          <w:highlight w:val="yellow"/>
        </w:rPr>
      </w:pPr>
      <w:ins w:id="3886" w:author="烜立 林" w:date="2022-08-29T16:32:00Z">
        <w:r>
          <w:t>Test is concluded once the test equipment has received the initial preamble transmission from the UE. The rate of correct events observed during repeated tests shall be at least 90%.</w:t>
        </w:r>
      </w:ins>
    </w:p>
    <w:p w14:paraId="2EA4E157" w14:textId="245CC95A" w:rsidR="00011D35" w:rsidRPr="00000A8D" w:rsidRDefault="00011D35" w:rsidP="00011D35">
      <w:pPr>
        <w:rPr>
          <w:sz w:val="24"/>
          <w:szCs w:val="24"/>
          <w:highlight w:val="yellow"/>
        </w:rPr>
      </w:pPr>
      <w:r w:rsidRPr="00000A8D">
        <w:rPr>
          <w:sz w:val="24"/>
          <w:szCs w:val="24"/>
          <w:highlight w:val="yellow"/>
        </w:rPr>
        <w:t>-------------------------</w:t>
      </w:r>
      <w:r>
        <w:rPr>
          <w:sz w:val="24"/>
          <w:szCs w:val="24"/>
          <w:highlight w:val="yellow"/>
        </w:rPr>
        <w:t>-------</w:t>
      </w:r>
      <w:r w:rsidRPr="00000A8D">
        <w:rPr>
          <w:sz w:val="24"/>
          <w:szCs w:val="24"/>
          <w:highlight w:val="yellow"/>
        </w:rPr>
        <w:t>------</w:t>
      </w:r>
      <w:r>
        <w:rPr>
          <w:sz w:val="24"/>
          <w:szCs w:val="24"/>
          <w:highlight w:val="yellow"/>
        </w:rPr>
        <w:t>--------</w:t>
      </w:r>
      <w:r w:rsidRPr="00000A8D">
        <w:rPr>
          <w:sz w:val="24"/>
          <w:szCs w:val="24"/>
          <w:highlight w:val="yellow"/>
        </w:rPr>
        <w:t xml:space="preserve">-- </w:t>
      </w:r>
      <w:r>
        <w:rPr>
          <w:sz w:val="24"/>
          <w:szCs w:val="24"/>
          <w:highlight w:val="yellow"/>
        </w:rPr>
        <w:t>End</w:t>
      </w:r>
      <w:r w:rsidRPr="00000A8D">
        <w:rPr>
          <w:sz w:val="24"/>
          <w:szCs w:val="24"/>
          <w:highlight w:val="yellow"/>
        </w:rPr>
        <w:t xml:space="preserve"> of </w:t>
      </w:r>
      <w:r>
        <w:rPr>
          <w:sz w:val="24"/>
          <w:szCs w:val="24"/>
          <w:highlight w:val="yellow"/>
        </w:rPr>
        <w:t>6</w:t>
      </w:r>
      <w:r w:rsidRPr="00103261">
        <w:rPr>
          <w:sz w:val="24"/>
          <w:szCs w:val="24"/>
          <w:highlight w:val="yellow"/>
          <w:vertAlign w:val="superscript"/>
        </w:rPr>
        <w:t>th</w:t>
      </w:r>
      <w:r>
        <w:rPr>
          <w:sz w:val="24"/>
          <w:szCs w:val="24"/>
          <w:highlight w:val="yellow"/>
        </w:rPr>
        <w:t xml:space="preserve"> </w:t>
      </w:r>
      <w:r w:rsidRPr="00000A8D">
        <w:rPr>
          <w:sz w:val="24"/>
          <w:szCs w:val="24"/>
          <w:highlight w:val="yellow"/>
        </w:rPr>
        <w:t>Change ------------------------------------------------</w:t>
      </w:r>
    </w:p>
    <w:p w14:paraId="16EACDBC" w14:textId="77777777" w:rsidR="00103261" w:rsidRPr="00103261" w:rsidRDefault="00103261" w:rsidP="001F5E22"/>
    <w:sectPr w:rsidR="00103261" w:rsidRPr="00103261"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6351" w14:textId="77777777" w:rsidR="00EC5504" w:rsidRDefault="00EC5504">
      <w:r>
        <w:separator/>
      </w:r>
    </w:p>
  </w:endnote>
  <w:endnote w:type="continuationSeparator" w:id="0">
    <w:p w14:paraId="7C25588D" w14:textId="77777777" w:rsidR="00EC5504" w:rsidRDefault="00EC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v4.2.0">
    <w:altName w:val="Calibri"/>
    <w:charset w:val="00"/>
    <w:family w:val="auto"/>
    <w:pitch w:val="default"/>
    <w:sig w:usb0="00000000" w:usb1="00000000" w:usb2="00000000" w:usb3="00000000" w:csb0="00040001" w:csb1="00000000"/>
  </w:font>
  <w:font w:name="?? ??">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1845" w14:textId="77777777" w:rsidR="00057AE2" w:rsidRDefault="00057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FF2C" w14:textId="77777777" w:rsidR="00057AE2" w:rsidRDefault="00057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2786" w14:textId="77777777" w:rsidR="00057AE2" w:rsidRDefault="0005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1C3C" w14:textId="77777777" w:rsidR="00EC5504" w:rsidRDefault="00EC5504">
      <w:r>
        <w:separator/>
      </w:r>
    </w:p>
  </w:footnote>
  <w:footnote w:type="continuationSeparator" w:id="0">
    <w:p w14:paraId="5A72ABDF" w14:textId="77777777" w:rsidR="00EC5504" w:rsidRDefault="00EC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814DC3" w:rsidRDefault="00814DC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93F" w14:textId="77777777" w:rsidR="00057AE2" w:rsidRDefault="00057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9865" w14:textId="77777777" w:rsidR="00057AE2" w:rsidRDefault="00057A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814DC3" w:rsidRDefault="00814D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814DC3" w:rsidRDefault="00814DC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814DC3" w:rsidRDefault="0081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A3D"/>
    <w:multiLevelType w:val="hybridMultilevel"/>
    <w:tmpl w:val="3BD00184"/>
    <w:lvl w:ilvl="0" w:tplc="DCC2978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470B69"/>
    <w:multiLevelType w:val="hybridMultilevel"/>
    <w:tmpl w:val="E67A9E34"/>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27E1F"/>
    <w:multiLevelType w:val="hybridMultilevel"/>
    <w:tmpl w:val="60A64A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FD02F99"/>
    <w:multiLevelType w:val="hybridMultilevel"/>
    <w:tmpl w:val="02167522"/>
    <w:lvl w:ilvl="0" w:tplc="11368168">
      <w:start w:val="1"/>
      <w:numFmt w:val="bullet"/>
      <w:lvlText w:val="-"/>
      <w:lvlJc w:val="left"/>
      <w:pPr>
        <w:ind w:left="644" w:hanging="360"/>
      </w:pPr>
      <w:rPr>
        <w:rFonts w:ascii="Times New Roman" w:eastAsia="SimSun" w:hAnsi="Times New Roman" w:cs="Times New Roman" w:hint="default"/>
        <w:color w:val="auto"/>
      </w:rPr>
    </w:lvl>
    <w:lvl w:ilvl="1" w:tplc="46A474B4">
      <w:start w:val="8"/>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9A026C3"/>
    <w:multiLevelType w:val="hybridMultilevel"/>
    <w:tmpl w:val="A1EC4930"/>
    <w:lvl w:ilvl="0" w:tplc="D8689F74">
      <w:start w:val="1"/>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C636C8"/>
    <w:multiLevelType w:val="hybridMultilevel"/>
    <w:tmpl w:val="94B8E19E"/>
    <w:lvl w:ilvl="0" w:tplc="D7381584">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A936908"/>
    <w:multiLevelType w:val="hybridMultilevel"/>
    <w:tmpl w:val="630ADEAE"/>
    <w:lvl w:ilvl="0" w:tplc="331E8A76">
      <w:numFmt w:val="bullet"/>
      <w:lvlText w:val="-"/>
      <w:lvlJc w:val="left"/>
      <w:pPr>
        <w:ind w:left="644" w:hanging="360"/>
      </w:pPr>
      <w:rPr>
        <w:rFonts w:ascii="Times New Roman" w:eastAsia="Times New Roman" w:hAnsi="Times New Roman" w:cs="Times New Roman" w:hint="default"/>
      </w:rPr>
    </w:lvl>
    <w:lvl w:ilvl="1" w:tplc="331E8A76">
      <w:numFmt w:val="bullet"/>
      <w:lvlText w:val="-"/>
      <w:lvlJc w:val="left"/>
      <w:pPr>
        <w:ind w:left="1364" w:hanging="360"/>
      </w:pPr>
      <w:rPr>
        <w:rFonts w:ascii="Times New Roman" w:eastAsia="Times New Roman" w:hAnsi="Times New Roman" w:cs="Times New Roman"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14" w15:restartNumberingAfterBreak="0">
    <w:nsid w:val="41453597"/>
    <w:multiLevelType w:val="hybridMultilevel"/>
    <w:tmpl w:val="ABC65C0A"/>
    <w:lvl w:ilvl="0" w:tplc="3F7276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5" w15:restartNumberingAfterBreak="0">
    <w:nsid w:val="41564A88"/>
    <w:multiLevelType w:val="hybridMultilevel"/>
    <w:tmpl w:val="1254A39A"/>
    <w:lvl w:ilvl="0" w:tplc="1136816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4BD3"/>
    <w:multiLevelType w:val="hybridMultilevel"/>
    <w:tmpl w:val="F080EFD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2BC4698"/>
    <w:multiLevelType w:val="hybridMultilevel"/>
    <w:tmpl w:val="0128C7EA"/>
    <w:lvl w:ilvl="0" w:tplc="3FCCD28C">
      <w:numFmt w:val="bullet"/>
      <w:lvlText w:val="-"/>
      <w:lvlJc w:val="left"/>
      <w:pPr>
        <w:ind w:left="927" w:hanging="360"/>
      </w:pPr>
      <w:rPr>
        <w:rFonts w:ascii="Times New Roman" w:eastAsia="新細明體"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32D2542"/>
    <w:multiLevelType w:val="hybridMultilevel"/>
    <w:tmpl w:val="5B123804"/>
    <w:lvl w:ilvl="0" w:tplc="E5E65D78">
      <w:start w:val="2020"/>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0" w15:restartNumberingAfterBreak="0">
    <w:nsid w:val="5FA33EB7"/>
    <w:multiLevelType w:val="hybridMultilevel"/>
    <w:tmpl w:val="64A223AC"/>
    <w:lvl w:ilvl="0" w:tplc="6F325878">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B17364"/>
    <w:multiLevelType w:val="hybridMultilevel"/>
    <w:tmpl w:val="11148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2B3F71"/>
    <w:multiLevelType w:val="hybridMultilevel"/>
    <w:tmpl w:val="59C68976"/>
    <w:lvl w:ilvl="0" w:tplc="331E8A76">
      <w:numFmt w:val="bullet"/>
      <w:lvlText w:val="-"/>
      <w:lvlJc w:val="left"/>
      <w:pPr>
        <w:ind w:left="644" w:hanging="360"/>
      </w:pPr>
      <w:rPr>
        <w:rFonts w:ascii="Times New Roman" w:eastAsia="Times New Roman" w:hAnsi="Times New Roman" w:cs="Times New Roman" w:hint="default"/>
      </w:rPr>
    </w:lvl>
    <w:lvl w:ilvl="1" w:tplc="E2022802">
      <w:numFmt w:val="bullet"/>
      <w:lvlText w:val="-"/>
      <w:lvlJc w:val="left"/>
      <w:pPr>
        <w:ind w:left="1364" w:hanging="360"/>
      </w:pPr>
      <w:rPr>
        <w:rFonts w:ascii="Times New Roman" w:eastAsia="DengXian" w:hAnsi="Times New Roman" w:cs="Times New Roman" w:hint="default"/>
      </w:rPr>
    </w:lvl>
    <w:lvl w:ilvl="2" w:tplc="041D0005">
      <w:start w:val="1"/>
      <w:numFmt w:val="bullet"/>
      <w:lvlText w:val=""/>
      <w:lvlJc w:val="left"/>
      <w:pPr>
        <w:ind w:left="2084" w:hanging="360"/>
      </w:pPr>
      <w:rPr>
        <w:rFonts w:ascii="Wingdings" w:hAnsi="Wingdings" w:hint="default"/>
      </w:rPr>
    </w:lvl>
    <w:lvl w:ilvl="3" w:tplc="041D0001">
      <w:start w:val="1"/>
      <w:numFmt w:val="bullet"/>
      <w:lvlText w:val=""/>
      <w:lvlJc w:val="left"/>
      <w:pPr>
        <w:ind w:left="2804" w:hanging="360"/>
      </w:pPr>
      <w:rPr>
        <w:rFonts w:ascii="Symbol" w:hAnsi="Symbol" w:hint="default"/>
      </w:rPr>
    </w:lvl>
    <w:lvl w:ilvl="4" w:tplc="041D0003">
      <w:start w:val="1"/>
      <w:numFmt w:val="bullet"/>
      <w:lvlText w:val="o"/>
      <w:lvlJc w:val="left"/>
      <w:pPr>
        <w:ind w:left="3524" w:hanging="360"/>
      </w:pPr>
      <w:rPr>
        <w:rFonts w:ascii="Courier New" w:hAnsi="Courier New" w:cs="Courier New" w:hint="default"/>
      </w:rPr>
    </w:lvl>
    <w:lvl w:ilvl="5" w:tplc="041D0005">
      <w:start w:val="1"/>
      <w:numFmt w:val="bullet"/>
      <w:lvlText w:val=""/>
      <w:lvlJc w:val="left"/>
      <w:pPr>
        <w:ind w:left="4244" w:hanging="360"/>
      </w:pPr>
      <w:rPr>
        <w:rFonts w:ascii="Wingdings" w:hAnsi="Wingdings" w:hint="default"/>
      </w:rPr>
    </w:lvl>
    <w:lvl w:ilvl="6" w:tplc="041D0001">
      <w:start w:val="1"/>
      <w:numFmt w:val="bullet"/>
      <w:lvlText w:val=""/>
      <w:lvlJc w:val="left"/>
      <w:pPr>
        <w:ind w:left="4964" w:hanging="360"/>
      </w:pPr>
      <w:rPr>
        <w:rFonts w:ascii="Symbol" w:hAnsi="Symbol" w:hint="default"/>
      </w:rPr>
    </w:lvl>
    <w:lvl w:ilvl="7" w:tplc="041D0003">
      <w:start w:val="1"/>
      <w:numFmt w:val="bullet"/>
      <w:lvlText w:val="o"/>
      <w:lvlJc w:val="left"/>
      <w:pPr>
        <w:ind w:left="5684" w:hanging="360"/>
      </w:pPr>
      <w:rPr>
        <w:rFonts w:ascii="Courier New" w:hAnsi="Courier New" w:cs="Courier New" w:hint="default"/>
      </w:rPr>
    </w:lvl>
    <w:lvl w:ilvl="8" w:tplc="041D0005">
      <w:start w:val="1"/>
      <w:numFmt w:val="bullet"/>
      <w:lvlText w:val=""/>
      <w:lvlJc w:val="left"/>
      <w:pPr>
        <w:ind w:left="6404"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8"/>
  </w:num>
  <w:num w:numId="4">
    <w:abstractNumId w:val="9"/>
  </w:num>
  <w:num w:numId="5">
    <w:abstractNumId w:val="1"/>
  </w:num>
  <w:num w:numId="6">
    <w:abstractNumId w:val="10"/>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2"/>
  </w:num>
  <w:num w:numId="16">
    <w:abstractNumId w:val="7"/>
  </w:num>
  <w:num w:numId="17">
    <w:abstractNumId w:val="19"/>
  </w:num>
  <w:num w:numId="18">
    <w:abstractNumId w:val="27"/>
  </w:num>
  <w:num w:numId="19">
    <w:abstractNumId w:val="8"/>
  </w:num>
  <w:num w:numId="20">
    <w:abstractNumId w:val="9"/>
  </w:num>
  <w:num w:numId="21">
    <w:abstractNumId w:val="1"/>
  </w:num>
  <w:num w:numId="22">
    <w:abstractNumId w:val="25"/>
  </w:num>
  <w:num w:numId="23">
    <w:abstractNumId w:val="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2"/>
  </w:num>
  <w:num w:numId="28">
    <w:abstractNumId w:val="16"/>
  </w:num>
  <w:num w:numId="29">
    <w:abstractNumId w:val="14"/>
  </w:num>
  <w:num w:numId="30">
    <w:abstractNumId w:val="24"/>
  </w:num>
  <w:num w:numId="31">
    <w:abstractNumId w:val="13"/>
  </w:num>
  <w:num w:numId="32">
    <w:abstractNumId w:val="18"/>
  </w:num>
  <w:num w:numId="33">
    <w:abstractNumId w:val="6"/>
  </w:num>
  <w:num w:numId="34">
    <w:abstractNumId w:val="20"/>
  </w:num>
  <w:num w:numId="35">
    <w:abstractNumId w:val="21"/>
  </w:num>
  <w:num w:numId="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烜立 林">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A8D"/>
    <w:rsid w:val="00007502"/>
    <w:rsid w:val="00011A65"/>
    <w:rsid w:val="00011D35"/>
    <w:rsid w:val="00022E4A"/>
    <w:rsid w:val="000307DD"/>
    <w:rsid w:val="0003083F"/>
    <w:rsid w:val="0005331D"/>
    <w:rsid w:val="00057AE2"/>
    <w:rsid w:val="000600B8"/>
    <w:rsid w:val="00061742"/>
    <w:rsid w:val="00062D45"/>
    <w:rsid w:val="00071D14"/>
    <w:rsid w:val="000737AD"/>
    <w:rsid w:val="00077C2D"/>
    <w:rsid w:val="00084FD0"/>
    <w:rsid w:val="00094D37"/>
    <w:rsid w:val="000977F7"/>
    <w:rsid w:val="000A5A13"/>
    <w:rsid w:val="000A6394"/>
    <w:rsid w:val="000B7FED"/>
    <w:rsid w:val="000C038A"/>
    <w:rsid w:val="000C5025"/>
    <w:rsid w:val="000C5470"/>
    <w:rsid w:val="000C6598"/>
    <w:rsid w:val="000D44B3"/>
    <w:rsid w:val="000D7ABF"/>
    <w:rsid w:val="000E1885"/>
    <w:rsid w:val="000F1011"/>
    <w:rsid w:val="000F7266"/>
    <w:rsid w:val="00103261"/>
    <w:rsid w:val="00121BF6"/>
    <w:rsid w:val="00124653"/>
    <w:rsid w:val="00126B58"/>
    <w:rsid w:val="00131F2F"/>
    <w:rsid w:val="00135AA8"/>
    <w:rsid w:val="00140ABA"/>
    <w:rsid w:val="00140B8E"/>
    <w:rsid w:val="00144BB6"/>
    <w:rsid w:val="00145D43"/>
    <w:rsid w:val="00146377"/>
    <w:rsid w:val="0014696D"/>
    <w:rsid w:val="00154EBB"/>
    <w:rsid w:val="001630AA"/>
    <w:rsid w:val="00181405"/>
    <w:rsid w:val="00182380"/>
    <w:rsid w:val="00184DCB"/>
    <w:rsid w:val="00192C46"/>
    <w:rsid w:val="001945AC"/>
    <w:rsid w:val="00195B24"/>
    <w:rsid w:val="001A08B3"/>
    <w:rsid w:val="001A7B60"/>
    <w:rsid w:val="001B0BF2"/>
    <w:rsid w:val="001B3DAC"/>
    <w:rsid w:val="001B4620"/>
    <w:rsid w:val="001B52F0"/>
    <w:rsid w:val="001B7A65"/>
    <w:rsid w:val="001C361B"/>
    <w:rsid w:val="001D0836"/>
    <w:rsid w:val="001D3DF6"/>
    <w:rsid w:val="001E41F3"/>
    <w:rsid w:val="001E79A8"/>
    <w:rsid w:val="001F5E22"/>
    <w:rsid w:val="001F63A2"/>
    <w:rsid w:val="0020680F"/>
    <w:rsid w:val="00212F4C"/>
    <w:rsid w:val="00222B03"/>
    <w:rsid w:val="00236BD0"/>
    <w:rsid w:val="002502DC"/>
    <w:rsid w:val="0026004D"/>
    <w:rsid w:val="00263CD1"/>
    <w:rsid w:val="002640DD"/>
    <w:rsid w:val="002716D4"/>
    <w:rsid w:val="00271727"/>
    <w:rsid w:val="002753E2"/>
    <w:rsid w:val="00275D12"/>
    <w:rsid w:val="00277FE6"/>
    <w:rsid w:val="00280F35"/>
    <w:rsid w:val="002836EC"/>
    <w:rsid w:val="00284FEB"/>
    <w:rsid w:val="002860C4"/>
    <w:rsid w:val="00287729"/>
    <w:rsid w:val="002879F7"/>
    <w:rsid w:val="00292736"/>
    <w:rsid w:val="00293E00"/>
    <w:rsid w:val="002977AA"/>
    <w:rsid w:val="002A2E64"/>
    <w:rsid w:val="002A4EF9"/>
    <w:rsid w:val="002B5741"/>
    <w:rsid w:val="002E2254"/>
    <w:rsid w:val="002E472E"/>
    <w:rsid w:val="002E5321"/>
    <w:rsid w:val="002F57D8"/>
    <w:rsid w:val="002F6039"/>
    <w:rsid w:val="00302C01"/>
    <w:rsid w:val="00303590"/>
    <w:rsid w:val="00305409"/>
    <w:rsid w:val="00310702"/>
    <w:rsid w:val="0031505C"/>
    <w:rsid w:val="00317874"/>
    <w:rsid w:val="003277B7"/>
    <w:rsid w:val="003457BA"/>
    <w:rsid w:val="00345F8E"/>
    <w:rsid w:val="003525CC"/>
    <w:rsid w:val="00354C53"/>
    <w:rsid w:val="003609EF"/>
    <w:rsid w:val="0036231A"/>
    <w:rsid w:val="003629B8"/>
    <w:rsid w:val="0036472E"/>
    <w:rsid w:val="00370AEE"/>
    <w:rsid w:val="00371629"/>
    <w:rsid w:val="00374AC6"/>
    <w:rsid w:val="00374DD4"/>
    <w:rsid w:val="00377A6E"/>
    <w:rsid w:val="003946AC"/>
    <w:rsid w:val="003A692A"/>
    <w:rsid w:val="003B1FE3"/>
    <w:rsid w:val="003B2172"/>
    <w:rsid w:val="003B790F"/>
    <w:rsid w:val="003C3EC7"/>
    <w:rsid w:val="003C7E4D"/>
    <w:rsid w:val="003D469B"/>
    <w:rsid w:val="003E1A36"/>
    <w:rsid w:val="003E2D3B"/>
    <w:rsid w:val="004021BF"/>
    <w:rsid w:val="00402647"/>
    <w:rsid w:val="00410371"/>
    <w:rsid w:val="00410C7E"/>
    <w:rsid w:val="00414FC0"/>
    <w:rsid w:val="004242F1"/>
    <w:rsid w:val="004437EC"/>
    <w:rsid w:val="00443B17"/>
    <w:rsid w:val="00446F36"/>
    <w:rsid w:val="0045125B"/>
    <w:rsid w:val="00456F19"/>
    <w:rsid w:val="00464A41"/>
    <w:rsid w:val="00470011"/>
    <w:rsid w:val="00480E13"/>
    <w:rsid w:val="00496363"/>
    <w:rsid w:val="004B75B7"/>
    <w:rsid w:val="004B7FC0"/>
    <w:rsid w:val="004D4F09"/>
    <w:rsid w:val="004D57A6"/>
    <w:rsid w:val="004D608A"/>
    <w:rsid w:val="004E1C30"/>
    <w:rsid w:val="004F67BE"/>
    <w:rsid w:val="0050121E"/>
    <w:rsid w:val="00501565"/>
    <w:rsid w:val="00502E54"/>
    <w:rsid w:val="0051580D"/>
    <w:rsid w:val="0053397F"/>
    <w:rsid w:val="005340C3"/>
    <w:rsid w:val="00534415"/>
    <w:rsid w:val="00544EA8"/>
    <w:rsid w:val="00547111"/>
    <w:rsid w:val="00550F6B"/>
    <w:rsid w:val="00553339"/>
    <w:rsid w:val="005644BF"/>
    <w:rsid w:val="00570B74"/>
    <w:rsid w:val="00572618"/>
    <w:rsid w:val="00592D74"/>
    <w:rsid w:val="005C1408"/>
    <w:rsid w:val="005C1A56"/>
    <w:rsid w:val="005D4C2E"/>
    <w:rsid w:val="005E2C44"/>
    <w:rsid w:val="005F0A72"/>
    <w:rsid w:val="0061558E"/>
    <w:rsid w:val="0061598E"/>
    <w:rsid w:val="00621188"/>
    <w:rsid w:val="006257ED"/>
    <w:rsid w:val="00625FE7"/>
    <w:rsid w:val="0064434B"/>
    <w:rsid w:val="00654F07"/>
    <w:rsid w:val="00657C56"/>
    <w:rsid w:val="00665C47"/>
    <w:rsid w:val="006771C0"/>
    <w:rsid w:val="00691070"/>
    <w:rsid w:val="00695808"/>
    <w:rsid w:val="006A1B96"/>
    <w:rsid w:val="006A3A44"/>
    <w:rsid w:val="006A624D"/>
    <w:rsid w:val="006B46FB"/>
    <w:rsid w:val="006D032C"/>
    <w:rsid w:val="006E21FB"/>
    <w:rsid w:val="006E6FF1"/>
    <w:rsid w:val="006F4082"/>
    <w:rsid w:val="006F7522"/>
    <w:rsid w:val="00713017"/>
    <w:rsid w:val="00716D67"/>
    <w:rsid w:val="007176FF"/>
    <w:rsid w:val="00724ADF"/>
    <w:rsid w:val="00744E84"/>
    <w:rsid w:val="00747869"/>
    <w:rsid w:val="00750284"/>
    <w:rsid w:val="00764CF8"/>
    <w:rsid w:val="00771A0E"/>
    <w:rsid w:val="00775562"/>
    <w:rsid w:val="007759D1"/>
    <w:rsid w:val="007845A9"/>
    <w:rsid w:val="00792342"/>
    <w:rsid w:val="007977A8"/>
    <w:rsid w:val="007B512A"/>
    <w:rsid w:val="007C2097"/>
    <w:rsid w:val="007C23EF"/>
    <w:rsid w:val="007C760A"/>
    <w:rsid w:val="007D6A07"/>
    <w:rsid w:val="007F4D3A"/>
    <w:rsid w:val="007F7259"/>
    <w:rsid w:val="008040A8"/>
    <w:rsid w:val="00805C22"/>
    <w:rsid w:val="00814DC3"/>
    <w:rsid w:val="008179A8"/>
    <w:rsid w:val="008279FA"/>
    <w:rsid w:val="0083440C"/>
    <w:rsid w:val="008345CC"/>
    <w:rsid w:val="00855564"/>
    <w:rsid w:val="00860994"/>
    <w:rsid w:val="00860DF3"/>
    <w:rsid w:val="008626E7"/>
    <w:rsid w:val="00870DBB"/>
    <w:rsid w:val="00870EE7"/>
    <w:rsid w:val="008722D2"/>
    <w:rsid w:val="0087726E"/>
    <w:rsid w:val="008814E6"/>
    <w:rsid w:val="008863B9"/>
    <w:rsid w:val="00890AA2"/>
    <w:rsid w:val="008A032D"/>
    <w:rsid w:val="008A45A6"/>
    <w:rsid w:val="008B245A"/>
    <w:rsid w:val="008B4F5B"/>
    <w:rsid w:val="008C2462"/>
    <w:rsid w:val="008C6C47"/>
    <w:rsid w:val="008D0965"/>
    <w:rsid w:val="008D2CE1"/>
    <w:rsid w:val="008E10D4"/>
    <w:rsid w:val="008F3789"/>
    <w:rsid w:val="008F686C"/>
    <w:rsid w:val="008F7047"/>
    <w:rsid w:val="009148DE"/>
    <w:rsid w:val="0092641C"/>
    <w:rsid w:val="0092789F"/>
    <w:rsid w:val="00937692"/>
    <w:rsid w:val="00941E30"/>
    <w:rsid w:val="00950345"/>
    <w:rsid w:val="00953B19"/>
    <w:rsid w:val="00957CFC"/>
    <w:rsid w:val="009702A7"/>
    <w:rsid w:val="00971932"/>
    <w:rsid w:val="0097282D"/>
    <w:rsid w:val="009777D9"/>
    <w:rsid w:val="00991B88"/>
    <w:rsid w:val="009A0F3E"/>
    <w:rsid w:val="009A2AA9"/>
    <w:rsid w:val="009A5753"/>
    <w:rsid w:val="009A579D"/>
    <w:rsid w:val="009A637C"/>
    <w:rsid w:val="009C10B7"/>
    <w:rsid w:val="009E3297"/>
    <w:rsid w:val="009E5FB2"/>
    <w:rsid w:val="009F5202"/>
    <w:rsid w:val="009F734F"/>
    <w:rsid w:val="00A02739"/>
    <w:rsid w:val="00A07361"/>
    <w:rsid w:val="00A15FA4"/>
    <w:rsid w:val="00A246B6"/>
    <w:rsid w:val="00A36F26"/>
    <w:rsid w:val="00A41830"/>
    <w:rsid w:val="00A47E70"/>
    <w:rsid w:val="00A50CF0"/>
    <w:rsid w:val="00A566E7"/>
    <w:rsid w:val="00A57218"/>
    <w:rsid w:val="00A645A1"/>
    <w:rsid w:val="00A74CFA"/>
    <w:rsid w:val="00A7671C"/>
    <w:rsid w:val="00A9109A"/>
    <w:rsid w:val="00A94A86"/>
    <w:rsid w:val="00A9560D"/>
    <w:rsid w:val="00A970E0"/>
    <w:rsid w:val="00A97598"/>
    <w:rsid w:val="00AA2CBC"/>
    <w:rsid w:val="00AA36C5"/>
    <w:rsid w:val="00AB2ADE"/>
    <w:rsid w:val="00AB7D1A"/>
    <w:rsid w:val="00AC20D0"/>
    <w:rsid w:val="00AC5820"/>
    <w:rsid w:val="00AD1CD8"/>
    <w:rsid w:val="00AD4389"/>
    <w:rsid w:val="00AE1B89"/>
    <w:rsid w:val="00AE2ACD"/>
    <w:rsid w:val="00AE43CE"/>
    <w:rsid w:val="00AF69F8"/>
    <w:rsid w:val="00B01332"/>
    <w:rsid w:val="00B1100C"/>
    <w:rsid w:val="00B13E86"/>
    <w:rsid w:val="00B14DDF"/>
    <w:rsid w:val="00B15FD0"/>
    <w:rsid w:val="00B258BB"/>
    <w:rsid w:val="00B25C1F"/>
    <w:rsid w:val="00B41F8F"/>
    <w:rsid w:val="00B51B1A"/>
    <w:rsid w:val="00B65F95"/>
    <w:rsid w:val="00B67B97"/>
    <w:rsid w:val="00B70AA3"/>
    <w:rsid w:val="00B75C23"/>
    <w:rsid w:val="00B83705"/>
    <w:rsid w:val="00B939DA"/>
    <w:rsid w:val="00B968C8"/>
    <w:rsid w:val="00BA3EC5"/>
    <w:rsid w:val="00BA51D9"/>
    <w:rsid w:val="00BA5278"/>
    <w:rsid w:val="00BB37C1"/>
    <w:rsid w:val="00BB5DFC"/>
    <w:rsid w:val="00BB5F08"/>
    <w:rsid w:val="00BC6B9E"/>
    <w:rsid w:val="00BC6FDD"/>
    <w:rsid w:val="00BD1660"/>
    <w:rsid w:val="00BD279D"/>
    <w:rsid w:val="00BD62D8"/>
    <w:rsid w:val="00BD6BB8"/>
    <w:rsid w:val="00BE7DF9"/>
    <w:rsid w:val="00BF46CE"/>
    <w:rsid w:val="00BF50D1"/>
    <w:rsid w:val="00C22D4E"/>
    <w:rsid w:val="00C23238"/>
    <w:rsid w:val="00C25CB9"/>
    <w:rsid w:val="00C27BC7"/>
    <w:rsid w:val="00C36418"/>
    <w:rsid w:val="00C50892"/>
    <w:rsid w:val="00C66BA2"/>
    <w:rsid w:val="00C752BD"/>
    <w:rsid w:val="00C75947"/>
    <w:rsid w:val="00C83CAF"/>
    <w:rsid w:val="00C957BC"/>
    <w:rsid w:val="00C95985"/>
    <w:rsid w:val="00CB34CD"/>
    <w:rsid w:val="00CC5026"/>
    <w:rsid w:val="00CC68D0"/>
    <w:rsid w:val="00CD10DB"/>
    <w:rsid w:val="00CD655B"/>
    <w:rsid w:val="00CE7551"/>
    <w:rsid w:val="00CE77D0"/>
    <w:rsid w:val="00D00B81"/>
    <w:rsid w:val="00D03F9A"/>
    <w:rsid w:val="00D06D51"/>
    <w:rsid w:val="00D14AD6"/>
    <w:rsid w:val="00D231DC"/>
    <w:rsid w:val="00D24991"/>
    <w:rsid w:val="00D30CF7"/>
    <w:rsid w:val="00D32645"/>
    <w:rsid w:val="00D41BD5"/>
    <w:rsid w:val="00D50255"/>
    <w:rsid w:val="00D514CD"/>
    <w:rsid w:val="00D52895"/>
    <w:rsid w:val="00D5582C"/>
    <w:rsid w:val="00D65078"/>
    <w:rsid w:val="00D66520"/>
    <w:rsid w:val="00D704C0"/>
    <w:rsid w:val="00D938E5"/>
    <w:rsid w:val="00DA2E40"/>
    <w:rsid w:val="00DB4F2F"/>
    <w:rsid w:val="00DC1475"/>
    <w:rsid w:val="00DC3623"/>
    <w:rsid w:val="00DE34CF"/>
    <w:rsid w:val="00DF31BC"/>
    <w:rsid w:val="00E13F3D"/>
    <w:rsid w:val="00E1785E"/>
    <w:rsid w:val="00E259FD"/>
    <w:rsid w:val="00E3164C"/>
    <w:rsid w:val="00E31F3B"/>
    <w:rsid w:val="00E3227D"/>
    <w:rsid w:val="00E34898"/>
    <w:rsid w:val="00E53AD1"/>
    <w:rsid w:val="00E62BEC"/>
    <w:rsid w:val="00E81E7C"/>
    <w:rsid w:val="00E967CD"/>
    <w:rsid w:val="00EB032D"/>
    <w:rsid w:val="00EB09B7"/>
    <w:rsid w:val="00EB11AE"/>
    <w:rsid w:val="00EC5504"/>
    <w:rsid w:val="00EC6083"/>
    <w:rsid w:val="00EC65AC"/>
    <w:rsid w:val="00EC6955"/>
    <w:rsid w:val="00ED3466"/>
    <w:rsid w:val="00EE4929"/>
    <w:rsid w:val="00EE503D"/>
    <w:rsid w:val="00EE7D7C"/>
    <w:rsid w:val="00EF00D0"/>
    <w:rsid w:val="00EF16F6"/>
    <w:rsid w:val="00EF69DF"/>
    <w:rsid w:val="00F0260D"/>
    <w:rsid w:val="00F039D5"/>
    <w:rsid w:val="00F05986"/>
    <w:rsid w:val="00F14EB5"/>
    <w:rsid w:val="00F16D0F"/>
    <w:rsid w:val="00F2234C"/>
    <w:rsid w:val="00F225A8"/>
    <w:rsid w:val="00F22CE7"/>
    <w:rsid w:val="00F25D98"/>
    <w:rsid w:val="00F300FB"/>
    <w:rsid w:val="00F32511"/>
    <w:rsid w:val="00F367F3"/>
    <w:rsid w:val="00F3762C"/>
    <w:rsid w:val="00F534AA"/>
    <w:rsid w:val="00F553BC"/>
    <w:rsid w:val="00F56337"/>
    <w:rsid w:val="00F75C50"/>
    <w:rsid w:val="00F855F9"/>
    <w:rsid w:val="00F90CB3"/>
    <w:rsid w:val="00F90F8B"/>
    <w:rsid w:val="00FB2363"/>
    <w:rsid w:val="00FB2854"/>
    <w:rsid w:val="00FB366F"/>
    <w:rsid w:val="00FB6386"/>
    <w:rsid w:val="00FC01E5"/>
    <w:rsid w:val="00FD42D0"/>
    <w:rsid w:val="00FD78EE"/>
    <w:rsid w:val="00FE5183"/>
    <w:rsid w:val="00FF2D61"/>
    <w:rsid w:val="00FF7AF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uiPriority w:val="9"/>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B7FED"/>
    <w:pPr>
      <w:spacing w:before="180"/>
      <w:ind w:left="2693" w:hanging="2693"/>
    </w:pPr>
    <w:rPr>
      <w:b/>
    </w:rPr>
  </w:style>
  <w:style w:type="paragraph" w:styleId="TOC1">
    <w:name w:val="toc 1"/>
    <w:uiPriority w:val="9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99"/>
    <w:rsid w:val="000B7FED"/>
    <w:pPr>
      <w:ind w:left="1701" w:hanging="1701"/>
    </w:pPr>
  </w:style>
  <w:style w:type="paragraph" w:styleId="TOC4">
    <w:name w:val="toc 4"/>
    <w:basedOn w:val="TOC3"/>
    <w:uiPriority w:val="99"/>
    <w:rsid w:val="000B7FED"/>
    <w:pPr>
      <w:ind w:left="1418" w:hanging="1418"/>
    </w:pPr>
  </w:style>
  <w:style w:type="paragraph" w:styleId="TOC3">
    <w:name w:val="toc 3"/>
    <w:basedOn w:val="TOC2"/>
    <w:uiPriority w:val="99"/>
    <w:rsid w:val="000B7FED"/>
    <w:pPr>
      <w:ind w:left="1134" w:hanging="1134"/>
    </w:pPr>
  </w:style>
  <w:style w:type="paragraph" w:styleId="TOC2">
    <w:name w:val="toc 2"/>
    <w:basedOn w:val="TOC1"/>
    <w:uiPriority w:val="9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9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rsid w:val="000B7FED"/>
    <w:pPr>
      <w:spacing w:after="0"/>
    </w:pPr>
  </w:style>
  <w:style w:type="paragraph" w:styleId="TOC6">
    <w:name w:val="toc 6"/>
    <w:basedOn w:val="TOC5"/>
    <w:next w:val="Normal"/>
    <w:uiPriority w:val="99"/>
    <w:rsid w:val="000B7FED"/>
    <w:pPr>
      <w:ind w:left="1985" w:hanging="1985"/>
    </w:pPr>
  </w:style>
  <w:style w:type="paragraph" w:styleId="TOC7">
    <w:name w:val="toc 7"/>
    <w:basedOn w:val="TOC6"/>
    <w:next w:val="Normal"/>
    <w:uiPriority w:val="9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CRCoverPageChar">
    <w:name w:val="CR Cover Page Char"/>
    <w:link w:val="CRCoverPage"/>
    <w:qFormat/>
    <w:rsid w:val="00F855F9"/>
    <w:rPr>
      <w:rFonts w:ascii="Arial" w:hAnsi="Arial"/>
      <w:lang w:val="en-GB" w:eastAsia="en-US"/>
    </w:rPr>
  </w:style>
  <w:style w:type="numbering" w:customStyle="1" w:styleId="1">
    <w:name w:val="無清單1"/>
    <w:next w:val="NoList"/>
    <w:uiPriority w:val="99"/>
    <w:semiHidden/>
    <w:unhideWhenUsed/>
    <w:rsid w:val="00EF00D0"/>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EF00D0"/>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EF00D0"/>
    <w:rPr>
      <w:rFonts w:ascii="Arial" w:hAnsi="Arial"/>
      <w:sz w:val="32"/>
      <w:lang w:val="en-GB" w:eastAsia="en-US"/>
    </w:rPr>
  </w:style>
  <w:style w:type="character" w:customStyle="1" w:styleId="Heading3Char">
    <w:name w:val="Heading 3 Char"/>
    <w:basedOn w:val="DefaultParagraphFont"/>
    <w:rsid w:val="00EF00D0"/>
    <w:rPr>
      <w:rFonts w:ascii="Calibri Light" w:eastAsia="SimSun" w:hAnsi="Calibri Light" w:cs="Times New Roman"/>
      <w:color w:val="1F4D78"/>
      <w:sz w:val="24"/>
      <w:szCs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EF00D0"/>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EF00D0"/>
    <w:rPr>
      <w:rFonts w:ascii="Arial" w:hAnsi="Arial"/>
      <w:sz w:val="22"/>
      <w:lang w:val="en-GB" w:eastAsia="en-US"/>
    </w:rPr>
  </w:style>
  <w:style w:type="character" w:customStyle="1" w:styleId="Heading6Char">
    <w:name w:val="Heading 6 Char"/>
    <w:aliases w:val="T1 Char4,Header 6 Char"/>
    <w:basedOn w:val="DefaultParagraphFont"/>
    <w:link w:val="Heading6"/>
    <w:uiPriority w:val="9"/>
    <w:rsid w:val="00EF00D0"/>
    <w:rPr>
      <w:rFonts w:ascii="Arial" w:hAnsi="Arial"/>
      <w:lang w:val="en-GB" w:eastAsia="en-US"/>
    </w:rPr>
  </w:style>
  <w:style w:type="character" w:customStyle="1" w:styleId="Heading7Char">
    <w:name w:val="Heading 7 Char"/>
    <w:basedOn w:val="DefaultParagraphFont"/>
    <w:link w:val="Heading7"/>
    <w:rsid w:val="00EF00D0"/>
    <w:rPr>
      <w:rFonts w:ascii="Arial" w:hAnsi="Arial"/>
      <w:lang w:val="en-GB" w:eastAsia="en-US"/>
    </w:rPr>
  </w:style>
  <w:style w:type="character" w:customStyle="1" w:styleId="Heading8Char">
    <w:name w:val="Heading 8 Char"/>
    <w:basedOn w:val="DefaultParagraphFont"/>
    <w:link w:val="Heading8"/>
    <w:uiPriority w:val="99"/>
    <w:rsid w:val="00EF00D0"/>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EF00D0"/>
    <w:rPr>
      <w:rFonts w:ascii="Arial" w:hAnsi="Arial"/>
      <w:sz w:val="36"/>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ink w:val="Heading3"/>
    <w:locked/>
    <w:rsid w:val="00EF00D0"/>
    <w:rPr>
      <w:rFonts w:ascii="Arial" w:hAnsi="Arial"/>
      <w:sz w:val="28"/>
      <w:lang w:val="en-GB" w:eastAsia="en-US"/>
    </w:rPr>
  </w:style>
  <w:style w:type="character" w:customStyle="1" w:styleId="H6Char">
    <w:name w:val="H6 Char"/>
    <w:link w:val="H6"/>
    <w:rsid w:val="00EF00D0"/>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uiPriority w:val="99"/>
    <w:rsid w:val="00EF00D0"/>
    <w:rPr>
      <w:rFonts w:ascii="Arial" w:hAnsi="Arial"/>
      <w:b/>
      <w:noProof/>
      <w:sz w:val="18"/>
      <w:lang w:val="en-GB" w:eastAsia="en-US"/>
    </w:rPr>
  </w:style>
  <w:style w:type="character" w:customStyle="1" w:styleId="FooterChar">
    <w:name w:val="Footer Char"/>
    <w:basedOn w:val="DefaultParagraphFont"/>
    <w:link w:val="Footer"/>
    <w:uiPriority w:val="99"/>
    <w:rsid w:val="00EF00D0"/>
    <w:rPr>
      <w:rFonts w:ascii="Arial" w:hAnsi="Arial"/>
      <w:b/>
      <w:i/>
      <w:noProof/>
      <w:sz w:val="18"/>
      <w:lang w:val="en-GB" w:eastAsia="en-US"/>
    </w:rPr>
  </w:style>
  <w:style w:type="character" w:customStyle="1" w:styleId="NOChar">
    <w:name w:val="NO Char"/>
    <w:link w:val="NO"/>
    <w:qFormat/>
    <w:rsid w:val="00EF00D0"/>
    <w:rPr>
      <w:rFonts w:ascii="Times New Roman" w:hAnsi="Times New Roman"/>
      <w:lang w:val="en-GB" w:eastAsia="en-US"/>
    </w:rPr>
  </w:style>
  <w:style w:type="character" w:customStyle="1" w:styleId="TALCar">
    <w:name w:val="TAL Car"/>
    <w:link w:val="TAL"/>
    <w:qFormat/>
    <w:rsid w:val="00EF00D0"/>
    <w:rPr>
      <w:rFonts w:ascii="Arial" w:hAnsi="Arial"/>
      <w:sz w:val="18"/>
      <w:lang w:val="en-GB" w:eastAsia="en-US"/>
    </w:rPr>
  </w:style>
  <w:style w:type="character" w:customStyle="1" w:styleId="TACChar">
    <w:name w:val="TAC Char"/>
    <w:link w:val="TAC"/>
    <w:qFormat/>
    <w:rsid w:val="00EF00D0"/>
    <w:rPr>
      <w:rFonts w:ascii="Arial" w:hAnsi="Arial"/>
      <w:sz w:val="18"/>
      <w:lang w:val="en-GB" w:eastAsia="en-US"/>
    </w:rPr>
  </w:style>
  <w:style w:type="character" w:customStyle="1" w:styleId="TAHCar">
    <w:name w:val="TAH Car"/>
    <w:link w:val="TAH"/>
    <w:qFormat/>
    <w:rsid w:val="00EF00D0"/>
    <w:rPr>
      <w:rFonts w:ascii="Arial" w:hAnsi="Arial"/>
      <w:b/>
      <w:sz w:val="18"/>
      <w:lang w:val="en-GB" w:eastAsia="en-US"/>
    </w:rPr>
  </w:style>
  <w:style w:type="character" w:customStyle="1" w:styleId="EXChar">
    <w:name w:val="EX Char"/>
    <w:link w:val="EX"/>
    <w:rsid w:val="00EF00D0"/>
    <w:rPr>
      <w:rFonts w:ascii="Times New Roman" w:hAnsi="Times New Roman"/>
      <w:lang w:val="en-GB" w:eastAsia="en-US"/>
    </w:rPr>
  </w:style>
  <w:style w:type="character" w:customStyle="1" w:styleId="B1Char">
    <w:name w:val="B1 Char"/>
    <w:link w:val="B10"/>
    <w:qFormat/>
    <w:rsid w:val="00EF00D0"/>
    <w:rPr>
      <w:rFonts w:ascii="Times New Roman" w:hAnsi="Times New Roman"/>
      <w:lang w:val="en-GB" w:eastAsia="en-US"/>
    </w:rPr>
  </w:style>
  <w:style w:type="character" w:customStyle="1" w:styleId="THChar">
    <w:name w:val="TH Char"/>
    <w:link w:val="TH"/>
    <w:qFormat/>
    <w:rsid w:val="00EF00D0"/>
    <w:rPr>
      <w:rFonts w:ascii="Arial" w:hAnsi="Arial"/>
      <w:b/>
      <w:lang w:val="en-GB" w:eastAsia="en-US"/>
    </w:rPr>
  </w:style>
  <w:style w:type="character" w:customStyle="1" w:styleId="TANChar">
    <w:name w:val="TAN Char"/>
    <w:link w:val="TAN"/>
    <w:qFormat/>
    <w:rsid w:val="00EF00D0"/>
    <w:rPr>
      <w:rFonts w:ascii="Arial" w:hAnsi="Arial"/>
      <w:sz w:val="18"/>
      <w:lang w:val="en-GB" w:eastAsia="en-US"/>
    </w:rPr>
  </w:style>
  <w:style w:type="character" w:customStyle="1" w:styleId="TFChar">
    <w:name w:val="TF Char"/>
    <w:link w:val="TF"/>
    <w:qFormat/>
    <w:rsid w:val="00EF00D0"/>
    <w:rPr>
      <w:rFonts w:ascii="Arial" w:hAnsi="Arial"/>
      <w:b/>
      <w:lang w:val="en-GB" w:eastAsia="en-US"/>
    </w:rPr>
  </w:style>
  <w:style w:type="character" w:customStyle="1" w:styleId="B2Char">
    <w:name w:val="B2 Char"/>
    <w:link w:val="B20"/>
    <w:qFormat/>
    <w:rsid w:val="00EF00D0"/>
    <w:rPr>
      <w:rFonts w:ascii="Times New Roman" w:hAnsi="Times New Roman"/>
      <w:lang w:val="en-GB" w:eastAsia="en-US"/>
    </w:rPr>
  </w:style>
  <w:style w:type="character" w:customStyle="1" w:styleId="B4Char">
    <w:name w:val="B4 Char"/>
    <w:link w:val="B4"/>
    <w:rsid w:val="00EF00D0"/>
    <w:rPr>
      <w:rFonts w:ascii="Times New Roman" w:hAnsi="Times New Roman"/>
      <w:lang w:val="en-GB" w:eastAsia="en-US"/>
    </w:rPr>
  </w:style>
  <w:style w:type="paragraph" w:customStyle="1" w:styleId="TAJ">
    <w:name w:val="TAJ"/>
    <w:basedOn w:val="TH"/>
    <w:uiPriority w:val="99"/>
    <w:rsid w:val="00EF00D0"/>
    <w:rPr>
      <w:rFonts w:eastAsia="SimSun"/>
    </w:rPr>
  </w:style>
  <w:style w:type="paragraph" w:customStyle="1" w:styleId="Guidance">
    <w:name w:val="Guidance"/>
    <w:basedOn w:val="Normal"/>
    <w:uiPriority w:val="99"/>
    <w:rsid w:val="00EF00D0"/>
    <w:rPr>
      <w:rFonts w:eastAsia="SimSun"/>
      <w:i/>
      <w:color w:val="0000FF"/>
    </w:rPr>
  </w:style>
  <w:style w:type="character" w:customStyle="1" w:styleId="DocumentMapChar">
    <w:name w:val="Document Map Char"/>
    <w:basedOn w:val="DefaultParagraphFont"/>
    <w:link w:val="DocumentMap"/>
    <w:uiPriority w:val="99"/>
    <w:rsid w:val="00EF00D0"/>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EF00D0"/>
    <w:rPr>
      <w:rFonts w:ascii="Times New Roman" w:hAnsi="Times New Roman"/>
      <w:sz w:val="16"/>
      <w:lang w:val="en-GB" w:eastAsia="en-US"/>
    </w:rPr>
  </w:style>
  <w:style w:type="character" w:customStyle="1" w:styleId="ListChar">
    <w:name w:val="List Char"/>
    <w:link w:val="List"/>
    <w:rsid w:val="00EF00D0"/>
    <w:rPr>
      <w:rFonts w:ascii="Times New Roman" w:hAnsi="Times New Roman"/>
      <w:lang w:val="en-GB" w:eastAsia="en-US"/>
    </w:rPr>
  </w:style>
  <w:style w:type="character" w:customStyle="1" w:styleId="ListBulletChar">
    <w:name w:val="List Bullet Char"/>
    <w:link w:val="ListBullet"/>
    <w:rsid w:val="00EF00D0"/>
    <w:rPr>
      <w:rFonts w:ascii="Times New Roman" w:hAnsi="Times New Roman"/>
      <w:lang w:val="en-GB" w:eastAsia="en-US"/>
    </w:rPr>
  </w:style>
  <w:style w:type="character" w:customStyle="1" w:styleId="ListBullet2Char">
    <w:name w:val="List Bullet 2 Char"/>
    <w:link w:val="ListBullet2"/>
    <w:rsid w:val="00EF00D0"/>
    <w:rPr>
      <w:rFonts w:ascii="Times New Roman" w:hAnsi="Times New Roman"/>
      <w:lang w:val="en-GB" w:eastAsia="en-US"/>
    </w:rPr>
  </w:style>
  <w:style w:type="character" w:customStyle="1" w:styleId="ListBullet3Char">
    <w:name w:val="List Bullet 3 Char"/>
    <w:link w:val="ListBullet3"/>
    <w:rsid w:val="00EF00D0"/>
    <w:rPr>
      <w:rFonts w:ascii="Times New Roman" w:hAnsi="Times New Roman"/>
      <w:lang w:val="en-GB" w:eastAsia="en-US"/>
    </w:rPr>
  </w:style>
  <w:style w:type="character" w:customStyle="1" w:styleId="List2Char">
    <w:name w:val="List 2 Char"/>
    <w:link w:val="List2"/>
    <w:rsid w:val="00EF00D0"/>
    <w:rPr>
      <w:rFonts w:ascii="Times New Roman" w:hAnsi="Times New Roman"/>
      <w:lang w:val="en-GB" w:eastAsia="en-US"/>
    </w:rPr>
  </w:style>
  <w:style w:type="paragraph" w:styleId="IndexHeading">
    <w:name w:val="index heading"/>
    <w:basedOn w:val="Normal"/>
    <w:next w:val="Normal"/>
    <w:uiPriority w:val="99"/>
    <w:rsid w:val="00EF00D0"/>
    <w:pPr>
      <w:pBdr>
        <w:top w:val="single" w:sz="12" w:space="0" w:color="auto"/>
      </w:pBdr>
      <w:spacing w:before="360" w:after="240"/>
    </w:pPr>
    <w:rPr>
      <w:rFonts w:eastAsia="MS Mincho"/>
      <w:b/>
      <w:i/>
      <w:sz w:val="26"/>
    </w:rPr>
  </w:style>
  <w:style w:type="paragraph" w:customStyle="1" w:styleId="TabList">
    <w:name w:val="TabList"/>
    <w:basedOn w:val="Normal"/>
    <w:uiPriority w:val="99"/>
    <w:rsid w:val="00EF00D0"/>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EF00D0"/>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EF00D0"/>
    <w:rPr>
      <w:rFonts w:ascii="Times New Roman" w:eastAsia="MS Mincho" w:hAnsi="Times New Roman"/>
      <w:b/>
      <w:lang w:val="en-GB" w:eastAsia="en-US"/>
    </w:rPr>
  </w:style>
  <w:style w:type="paragraph" w:customStyle="1" w:styleId="tabletext">
    <w:name w:val="table text"/>
    <w:basedOn w:val="Normal"/>
    <w:next w:val="table"/>
    <w:uiPriority w:val="99"/>
    <w:rsid w:val="00EF00D0"/>
    <w:pPr>
      <w:spacing w:after="0"/>
    </w:pPr>
    <w:rPr>
      <w:rFonts w:eastAsia="MS Mincho"/>
      <w:i/>
    </w:rPr>
  </w:style>
  <w:style w:type="paragraph" w:customStyle="1" w:styleId="table">
    <w:name w:val="table"/>
    <w:basedOn w:val="Normal"/>
    <w:next w:val="Normal"/>
    <w:uiPriority w:val="99"/>
    <w:rsid w:val="00EF00D0"/>
    <w:pPr>
      <w:spacing w:after="0"/>
      <w:jc w:val="center"/>
    </w:pPr>
    <w:rPr>
      <w:rFonts w:eastAsia="MS Mincho"/>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EF00D0"/>
    <w:pPr>
      <w:widowControl w:val="0"/>
      <w:spacing w:after="120"/>
    </w:pPr>
    <w:rPr>
      <w:rFonts w:eastAsia="MS Mincho"/>
      <w:sz w:val="24"/>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EF00D0"/>
    <w:rPr>
      <w:rFonts w:ascii="Times New Roman" w:eastAsia="MS Mincho" w:hAnsi="Times New Roman"/>
      <w:sz w:val="24"/>
      <w:lang w:val="en-GB" w:eastAsia="en-US"/>
    </w:rPr>
  </w:style>
  <w:style w:type="paragraph" w:customStyle="1" w:styleId="HE">
    <w:name w:val="HE"/>
    <w:basedOn w:val="Normal"/>
    <w:uiPriority w:val="99"/>
    <w:rsid w:val="00EF00D0"/>
    <w:pPr>
      <w:spacing w:after="0"/>
    </w:pPr>
    <w:rPr>
      <w:rFonts w:eastAsia="MS Mincho"/>
      <w:b/>
    </w:rPr>
  </w:style>
  <w:style w:type="paragraph" w:styleId="PlainText">
    <w:name w:val="Plain Text"/>
    <w:basedOn w:val="Normal"/>
    <w:link w:val="PlainTextChar"/>
    <w:uiPriority w:val="99"/>
    <w:rsid w:val="00EF00D0"/>
    <w:pPr>
      <w:spacing w:after="0"/>
    </w:pPr>
    <w:rPr>
      <w:rFonts w:ascii="Courier New" w:eastAsia="MS Mincho" w:hAnsi="Courier New"/>
    </w:rPr>
  </w:style>
  <w:style w:type="character" w:customStyle="1" w:styleId="PlainTextChar">
    <w:name w:val="Plain Text Char"/>
    <w:basedOn w:val="DefaultParagraphFont"/>
    <w:link w:val="PlainText"/>
    <w:uiPriority w:val="99"/>
    <w:rsid w:val="00EF00D0"/>
    <w:rPr>
      <w:rFonts w:ascii="Courier New" w:eastAsia="MS Mincho" w:hAnsi="Courier New"/>
      <w:lang w:val="en-GB" w:eastAsia="en-US"/>
    </w:rPr>
  </w:style>
  <w:style w:type="paragraph" w:customStyle="1" w:styleId="text">
    <w:name w:val="text"/>
    <w:basedOn w:val="Normal"/>
    <w:uiPriority w:val="99"/>
    <w:rsid w:val="00EF00D0"/>
    <w:pPr>
      <w:widowControl w:val="0"/>
      <w:spacing w:after="240"/>
      <w:jc w:val="both"/>
    </w:pPr>
    <w:rPr>
      <w:rFonts w:eastAsia="MS Mincho"/>
      <w:sz w:val="24"/>
      <w:lang w:val="en-AU"/>
    </w:rPr>
  </w:style>
  <w:style w:type="paragraph" w:customStyle="1" w:styleId="Reference">
    <w:name w:val="Reference"/>
    <w:basedOn w:val="EX"/>
    <w:uiPriority w:val="99"/>
    <w:rsid w:val="00EF00D0"/>
    <w:pPr>
      <w:tabs>
        <w:tab w:val="num" w:pos="567"/>
      </w:tabs>
      <w:ind w:left="567" w:hanging="567"/>
    </w:pPr>
    <w:rPr>
      <w:rFonts w:eastAsia="MS Mincho"/>
    </w:rPr>
  </w:style>
  <w:style w:type="paragraph" w:customStyle="1" w:styleId="berschrift1H1">
    <w:name w:val="Überschrift 1.H1"/>
    <w:basedOn w:val="Normal"/>
    <w:next w:val="Normal"/>
    <w:uiPriority w:val="99"/>
    <w:rsid w:val="00EF00D0"/>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rsid w:val="00EF00D0"/>
    <w:rPr>
      <w:rFonts w:ascii="Arial" w:eastAsia="MS Mincho" w:hAnsi="Arial"/>
      <w:lang w:val="en-GB" w:eastAsia="en-US"/>
    </w:rPr>
  </w:style>
  <w:style w:type="paragraph" w:customStyle="1" w:styleId="textintend1">
    <w:name w:val="text intend 1"/>
    <w:basedOn w:val="text"/>
    <w:uiPriority w:val="99"/>
    <w:rsid w:val="00EF00D0"/>
    <w:pPr>
      <w:widowControl/>
      <w:tabs>
        <w:tab w:val="num" w:pos="992"/>
      </w:tabs>
      <w:spacing w:after="120"/>
      <w:ind w:left="992" w:hanging="425"/>
    </w:pPr>
    <w:rPr>
      <w:lang w:val="en-US"/>
    </w:rPr>
  </w:style>
  <w:style w:type="paragraph" w:customStyle="1" w:styleId="textintend2">
    <w:name w:val="text intend 2"/>
    <w:basedOn w:val="text"/>
    <w:uiPriority w:val="99"/>
    <w:rsid w:val="00EF00D0"/>
    <w:pPr>
      <w:widowControl/>
      <w:tabs>
        <w:tab w:val="num" w:pos="1418"/>
      </w:tabs>
      <w:spacing w:after="120"/>
      <w:ind w:left="1418" w:hanging="426"/>
    </w:pPr>
    <w:rPr>
      <w:lang w:val="en-US"/>
    </w:rPr>
  </w:style>
  <w:style w:type="paragraph" w:customStyle="1" w:styleId="textintend3">
    <w:name w:val="text intend 3"/>
    <w:basedOn w:val="text"/>
    <w:uiPriority w:val="99"/>
    <w:rsid w:val="00EF00D0"/>
    <w:pPr>
      <w:widowControl/>
      <w:tabs>
        <w:tab w:val="num" w:pos="1843"/>
      </w:tabs>
      <w:spacing w:after="120"/>
      <w:ind w:left="1843" w:hanging="425"/>
    </w:pPr>
    <w:rPr>
      <w:lang w:val="en-US"/>
    </w:rPr>
  </w:style>
  <w:style w:type="paragraph" w:customStyle="1" w:styleId="normalpuce">
    <w:name w:val="normal puce"/>
    <w:basedOn w:val="Normal"/>
    <w:uiPriority w:val="99"/>
    <w:rsid w:val="00EF00D0"/>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uiPriority w:val="99"/>
    <w:rsid w:val="00EF00D0"/>
    <w:pPr>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EF00D0"/>
    <w:rPr>
      <w:rFonts w:ascii="Times New Roman" w:eastAsia="MS Mincho" w:hAnsi="Times New Roman"/>
      <w:i/>
      <w:sz w:val="22"/>
      <w:lang w:val="en-GB" w:eastAsia="en-US"/>
    </w:rPr>
  </w:style>
  <w:style w:type="character" w:styleId="PageNumber">
    <w:name w:val="page number"/>
    <w:basedOn w:val="DefaultParagraphFont"/>
    <w:rsid w:val="00EF00D0"/>
  </w:style>
  <w:style w:type="character" w:customStyle="1" w:styleId="CommentTextChar">
    <w:name w:val="Comment Text Char"/>
    <w:basedOn w:val="DefaultParagraphFont"/>
    <w:link w:val="CommentText"/>
    <w:uiPriority w:val="99"/>
    <w:rsid w:val="00EF00D0"/>
    <w:rPr>
      <w:rFonts w:ascii="Times New Roman" w:hAnsi="Times New Roman"/>
      <w:lang w:val="en-GB" w:eastAsia="en-US"/>
    </w:rPr>
  </w:style>
  <w:style w:type="paragraph" w:styleId="BodyText2">
    <w:name w:val="Body Text 2"/>
    <w:basedOn w:val="Normal"/>
    <w:link w:val="BodyText2Char"/>
    <w:uiPriority w:val="99"/>
    <w:rsid w:val="00EF00D0"/>
    <w:pPr>
      <w:spacing w:after="0"/>
      <w:jc w:val="both"/>
    </w:pPr>
    <w:rPr>
      <w:rFonts w:eastAsia="MS Mincho"/>
      <w:sz w:val="24"/>
    </w:rPr>
  </w:style>
  <w:style w:type="character" w:customStyle="1" w:styleId="BodyText2Char">
    <w:name w:val="Body Text 2 Char"/>
    <w:basedOn w:val="DefaultParagraphFont"/>
    <w:link w:val="BodyText2"/>
    <w:uiPriority w:val="99"/>
    <w:rsid w:val="00EF00D0"/>
    <w:rPr>
      <w:rFonts w:ascii="Times New Roman" w:eastAsia="MS Mincho" w:hAnsi="Times New Roman"/>
      <w:sz w:val="24"/>
      <w:lang w:val="en-GB" w:eastAsia="en-US"/>
    </w:rPr>
  </w:style>
  <w:style w:type="paragraph" w:customStyle="1" w:styleId="para">
    <w:name w:val="para"/>
    <w:basedOn w:val="Normal"/>
    <w:uiPriority w:val="99"/>
    <w:rsid w:val="00EF00D0"/>
    <w:pPr>
      <w:spacing w:after="240"/>
      <w:jc w:val="both"/>
    </w:pPr>
    <w:rPr>
      <w:rFonts w:ascii="Helvetica" w:eastAsia="MS Mincho" w:hAnsi="Helvetica"/>
    </w:rPr>
  </w:style>
  <w:style w:type="character" w:customStyle="1" w:styleId="MTEquationSection">
    <w:name w:val="MTEquationSection"/>
    <w:rsid w:val="00EF00D0"/>
    <w:rPr>
      <w:noProof w:val="0"/>
      <w:vanish w:val="0"/>
      <w:color w:val="FF0000"/>
      <w:lang w:eastAsia="en-US"/>
    </w:rPr>
  </w:style>
  <w:style w:type="paragraph" w:customStyle="1" w:styleId="MTDisplayEquation">
    <w:name w:val="MTDisplayEquation"/>
    <w:basedOn w:val="Normal"/>
    <w:uiPriority w:val="99"/>
    <w:rsid w:val="00EF00D0"/>
    <w:pPr>
      <w:tabs>
        <w:tab w:val="center" w:pos="4820"/>
        <w:tab w:val="right" w:pos="9640"/>
      </w:tabs>
    </w:pPr>
    <w:rPr>
      <w:rFonts w:eastAsia="MS Mincho"/>
    </w:rPr>
  </w:style>
  <w:style w:type="paragraph" w:styleId="BodyTextIndent2">
    <w:name w:val="Body Text Indent 2"/>
    <w:basedOn w:val="Normal"/>
    <w:link w:val="BodyTextIndent2Char"/>
    <w:uiPriority w:val="99"/>
    <w:rsid w:val="00EF00D0"/>
    <w:pPr>
      <w:ind w:left="568" w:hanging="568"/>
    </w:pPr>
    <w:rPr>
      <w:rFonts w:eastAsia="MS Mincho"/>
    </w:rPr>
  </w:style>
  <w:style w:type="character" w:customStyle="1" w:styleId="BodyTextIndent2Char">
    <w:name w:val="Body Text Indent 2 Char"/>
    <w:basedOn w:val="DefaultParagraphFont"/>
    <w:link w:val="BodyTextIndent2"/>
    <w:uiPriority w:val="99"/>
    <w:rsid w:val="00EF00D0"/>
    <w:rPr>
      <w:rFonts w:ascii="Times New Roman" w:eastAsia="MS Mincho" w:hAnsi="Times New Roman"/>
      <w:lang w:val="en-GB" w:eastAsia="en-US"/>
    </w:rPr>
  </w:style>
  <w:style w:type="paragraph" w:customStyle="1" w:styleId="List1">
    <w:name w:val="List1"/>
    <w:basedOn w:val="Normal"/>
    <w:uiPriority w:val="99"/>
    <w:rsid w:val="00EF00D0"/>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uiPriority w:val="99"/>
    <w:rsid w:val="00EF00D0"/>
    <w:rPr>
      <w:rFonts w:eastAsia="MS Mincho"/>
      <w:b/>
      <w:i/>
    </w:rPr>
  </w:style>
  <w:style w:type="character" w:customStyle="1" w:styleId="BodyText3Char">
    <w:name w:val="Body Text 3 Char"/>
    <w:basedOn w:val="DefaultParagraphFont"/>
    <w:link w:val="BodyText3"/>
    <w:uiPriority w:val="99"/>
    <w:rsid w:val="00EF00D0"/>
    <w:rPr>
      <w:rFonts w:ascii="Times New Roman" w:eastAsia="MS Mincho" w:hAnsi="Times New Roman"/>
      <w:b/>
      <w:i/>
      <w:lang w:val="en-GB" w:eastAsia="en-US"/>
    </w:rPr>
  </w:style>
  <w:style w:type="table" w:styleId="TableGrid">
    <w:name w:val="Table Grid"/>
    <w:basedOn w:val="TableNormal"/>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uiPriority w:val="99"/>
    <w:rsid w:val="00EF00D0"/>
    <w:pPr>
      <w:spacing w:before="120" w:after="0"/>
      <w:jc w:val="both"/>
    </w:pPr>
    <w:rPr>
      <w:rFonts w:eastAsia="MS Mincho"/>
      <w:lang w:val="en-US"/>
    </w:rPr>
  </w:style>
  <w:style w:type="character" w:customStyle="1" w:styleId="BalloonTextChar">
    <w:name w:val="Balloon Text Char"/>
    <w:basedOn w:val="DefaultParagraphFont"/>
    <w:link w:val="BalloonText"/>
    <w:uiPriority w:val="99"/>
    <w:rsid w:val="00EF00D0"/>
    <w:rPr>
      <w:rFonts w:ascii="Tahoma" w:hAnsi="Tahoma" w:cs="Tahoma"/>
      <w:sz w:val="16"/>
      <w:szCs w:val="16"/>
      <w:lang w:val="en-GB" w:eastAsia="en-US"/>
    </w:rPr>
  </w:style>
  <w:style w:type="paragraph" w:customStyle="1" w:styleId="centered">
    <w:name w:val="centered"/>
    <w:basedOn w:val="Normal"/>
    <w:uiPriority w:val="99"/>
    <w:rsid w:val="00EF00D0"/>
    <w:pPr>
      <w:widowControl w:val="0"/>
      <w:spacing w:before="120" w:after="0" w:line="280" w:lineRule="atLeast"/>
      <w:jc w:val="center"/>
    </w:pPr>
    <w:rPr>
      <w:rFonts w:ascii="Bookman" w:eastAsia="MS Mincho" w:hAnsi="Bookman"/>
      <w:lang w:val="en-US"/>
    </w:rPr>
  </w:style>
  <w:style w:type="character" w:customStyle="1" w:styleId="superscript">
    <w:name w:val="superscript"/>
    <w:rsid w:val="00EF00D0"/>
    <w:rPr>
      <w:rFonts w:ascii="Bookman" w:hAnsi="Bookman"/>
      <w:position w:val="6"/>
      <w:sz w:val="18"/>
    </w:rPr>
  </w:style>
  <w:style w:type="paragraph" w:customStyle="1" w:styleId="References">
    <w:name w:val="References"/>
    <w:basedOn w:val="Normal"/>
    <w:uiPriority w:val="99"/>
    <w:rsid w:val="00EF00D0"/>
    <w:pPr>
      <w:numPr>
        <w:numId w:val="1"/>
      </w:numPr>
      <w:spacing w:after="80"/>
    </w:pPr>
    <w:rPr>
      <w:rFonts w:eastAsia="MS Mincho"/>
      <w:sz w:val="18"/>
      <w:lang w:val="en-US"/>
    </w:rPr>
  </w:style>
  <w:style w:type="character" w:customStyle="1" w:styleId="CommentSubjectChar">
    <w:name w:val="Comment Subject Char"/>
    <w:basedOn w:val="CommentTextChar"/>
    <w:link w:val="CommentSubject"/>
    <w:uiPriority w:val="99"/>
    <w:rsid w:val="00EF00D0"/>
    <w:rPr>
      <w:rFonts w:ascii="Times New Roman" w:hAnsi="Times New Roman"/>
      <w:b/>
      <w:bCs/>
      <w:lang w:val="en-GB" w:eastAsia="en-US"/>
    </w:rPr>
  </w:style>
  <w:style w:type="paragraph" w:customStyle="1" w:styleId="ZchnZchn">
    <w:name w:val="Zchn Zchn"/>
    <w:uiPriority w:val="99"/>
    <w:semiHidden/>
    <w:rsid w:val="00EF00D0"/>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EF00D0"/>
    <w:rPr>
      <w:rFonts w:eastAsia="MS Mincho"/>
      <w:lang w:val="en-GB" w:eastAsia="en-US" w:bidi="ar-SA"/>
    </w:rPr>
  </w:style>
  <w:style w:type="character" w:customStyle="1" w:styleId="B1Char1">
    <w:name w:val="B1 Char1"/>
    <w:rsid w:val="00EF00D0"/>
    <w:rPr>
      <w:rFonts w:eastAsia="MS Mincho"/>
      <w:lang w:val="en-GB" w:eastAsia="en-US" w:bidi="ar-SA"/>
    </w:rPr>
  </w:style>
  <w:style w:type="paragraph" w:customStyle="1" w:styleId="TableText0">
    <w:name w:val="TableText"/>
    <w:basedOn w:val="BodyTextIndent"/>
    <w:uiPriority w:val="99"/>
    <w:rsid w:val="00EF00D0"/>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EF00D0"/>
  </w:style>
  <w:style w:type="paragraph" w:customStyle="1" w:styleId="B1">
    <w:name w:val="B1+"/>
    <w:basedOn w:val="B10"/>
    <w:uiPriority w:val="99"/>
    <w:rsid w:val="00EF00D0"/>
    <w:pPr>
      <w:numPr>
        <w:numId w:val="3"/>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EF00D0"/>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rsid w:val="00EF00D0"/>
    <w:rPr>
      <w:rFonts w:ascii="Times New Roman" w:eastAsia="SimSun" w:hAnsi="Times New Roman"/>
      <w:sz w:val="24"/>
      <w:szCs w:val="24"/>
      <w:lang w:val="en-GB" w:eastAsia="en-US"/>
    </w:rPr>
  </w:style>
  <w:style w:type="paragraph" w:styleId="NormalWeb">
    <w:name w:val="Normal (Web)"/>
    <w:basedOn w:val="Normal"/>
    <w:uiPriority w:val="99"/>
    <w:unhideWhenUsed/>
    <w:rsid w:val="00EF00D0"/>
    <w:pPr>
      <w:spacing w:before="100" w:beforeAutospacing="1" w:after="100" w:afterAutospacing="1"/>
    </w:pPr>
    <w:rPr>
      <w:rFonts w:eastAsia="SimSun"/>
      <w:sz w:val="24"/>
      <w:szCs w:val="24"/>
      <w:lang w:val="en-US"/>
    </w:rPr>
  </w:style>
  <w:style w:type="paragraph" w:customStyle="1" w:styleId="CharCharCharChar1">
    <w:name w:val="Char Char Char Char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uiPriority w:val="99"/>
    <w:rsid w:val="00EF00D0"/>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EF00D0"/>
    <w:rPr>
      <w:rFonts w:eastAsia="SimSun"/>
      <w:i/>
      <w:color w:val="0000FF"/>
      <w:lang w:val="en-GB" w:eastAsia="en-US"/>
    </w:rPr>
  </w:style>
  <w:style w:type="paragraph" w:customStyle="1" w:styleId="Bulletedo1">
    <w:name w:val="Bulleted o 1"/>
    <w:basedOn w:val="Normal"/>
    <w:uiPriority w:val="99"/>
    <w:rsid w:val="00EF00D0"/>
    <w:pPr>
      <w:numPr>
        <w:numId w:val="4"/>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EF00D0"/>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EF00D0"/>
    <w:rPr>
      <w:rFonts w:ascii="Arial" w:hAnsi="Arial"/>
      <w:sz w:val="18"/>
      <w:lang w:val="en-GB"/>
    </w:rPr>
  </w:style>
  <w:style w:type="paragraph" w:styleId="Revision">
    <w:name w:val="Revision"/>
    <w:hidden/>
    <w:uiPriority w:val="99"/>
    <w:semiHidden/>
    <w:rsid w:val="00EF00D0"/>
    <w:rPr>
      <w:rFonts w:ascii="Times New Roman" w:eastAsia="SimSun" w:hAnsi="Times New Roman"/>
      <w:lang w:val="en-GB" w:eastAsia="en-US"/>
    </w:rPr>
  </w:style>
  <w:style w:type="character" w:customStyle="1" w:styleId="EQChar">
    <w:name w:val="EQ Char"/>
    <w:link w:val="EQ"/>
    <w:locked/>
    <w:rsid w:val="00EF00D0"/>
    <w:rPr>
      <w:rFonts w:ascii="Times New Roman" w:hAnsi="Times New Roman"/>
      <w:noProof/>
      <w:lang w:val="en-GB" w:eastAsia="en-US"/>
    </w:rPr>
  </w:style>
  <w:style w:type="character" w:styleId="Strong">
    <w:name w:val="Strong"/>
    <w:qFormat/>
    <w:rsid w:val="00EF00D0"/>
    <w:rPr>
      <w:b/>
      <w:bCs/>
    </w:rPr>
  </w:style>
  <w:style w:type="character" w:customStyle="1" w:styleId="TAL0">
    <w:name w:val="TAL (文字)"/>
    <w:rsid w:val="00EF00D0"/>
    <w:rPr>
      <w:rFonts w:ascii="Arial" w:hAnsi="Arial"/>
      <w:sz w:val="18"/>
      <w:lang w:val="en-GB" w:eastAsia="ko-KR" w:bidi="ar-SA"/>
    </w:rPr>
  </w:style>
  <w:style w:type="character" w:customStyle="1" w:styleId="CharChar3">
    <w:name w:val="Char Char3"/>
    <w:semiHidden/>
    <w:rsid w:val="00EF00D0"/>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F00D0"/>
    <w:rPr>
      <w:lang w:val="en-GB" w:eastAsia="en-US" w:bidi="ar-SA"/>
    </w:rPr>
  </w:style>
  <w:style w:type="character" w:customStyle="1" w:styleId="msoins00">
    <w:name w:val="msoins0"/>
    <w:rsid w:val="00EF00D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F00D0"/>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F00D0"/>
    <w:rPr>
      <w:rFonts w:ascii="Arial" w:hAnsi="Arial"/>
      <w:sz w:val="24"/>
      <w:lang w:val="en-GB" w:eastAsia="en-US" w:bidi="ar-SA"/>
    </w:rPr>
  </w:style>
  <w:style w:type="paragraph" w:customStyle="1" w:styleId="no0">
    <w:name w:val="no"/>
    <w:basedOn w:val="Normal"/>
    <w:uiPriority w:val="99"/>
    <w:rsid w:val="00EF00D0"/>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F00D0"/>
    <w:rPr>
      <w:sz w:val="24"/>
      <w:lang w:val="en-US" w:eastAsia="en-US"/>
    </w:rPr>
  </w:style>
  <w:style w:type="character" w:customStyle="1" w:styleId="EditorsNoteChar">
    <w:name w:val="Editor's Note Char"/>
    <w:link w:val="EditorsNote"/>
    <w:rsid w:val="00EF00D0"/>
    <w:rPr>
      <w:rFonts w:ascii="Times New Roman" w:hAnsi="Times New Roman"/>
      <w:color w:val="FF0000"/>
      <w:lang w:val="en-GB" w:eastAsia="en-US"/>
    </w:rPr>
  </w:style>
  <w:style w:type="paragraph" w:customStyle="1" w:styleId="IvDbodytext">
    <w:name w:val="IvD bodytext"/>
    <w:basedOn w:val="BodyText"/>
    <w:link w:val="IvDbodytextChar"/>
    <w:qFormat/>
    <w:rsid w:val="00EF00D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rsid w:val="00EF00D0"/>
    <w:rPr>
      <w:rFonts w:ascii="Arial" w:eastAsia="Malgun Gothic" w:hAnsi="Arial"/>
      <w:spacing w:val="2"/>
      <w:lang w:val="en-GB" w:eastAsia="en-US"/>
    </w:rPr>
  </w:style>
  <w:style w:type="paragraph" w:customStyle="1" w:styleId="BL">
    <w:name w:val="BL"/>
    <w:basedOn w:val="Normal"/>
    <w:uiPriority w:val="99"/>
    <w:rsid w:val="00EF00D0"/>
    <w:pPr>
      <w:numPr>
        <w:numId w:val="5"/>
      </w:numPr>
      <w:tabs>
        <w:tab w:val="left" w:pos="851"/>
      </w:tabs>
      <w:overflowPunct w:val="0"/>
      <w:autoSpaceDE w:val="0"/>
      <w:autoSpaceDN w:val="0"/>
      <w:adjustRightInd w:val="0"/>
      <w:textAlignment w:val="baseline"/>
    </w:pPr>
  </w:style>
  <w:style w:type="numbering" w:customStyle="1" w:styleId="NoList1">
    <w:name w:val="No List1"/>
    <w:next w:val="NoList"/>
    <w:uiPriority w:val="99"/>
    <w:semiHidden/>
    <w:unhideWhenUsed/>
    <w:rsid w:val="00EF00D0"/>
  </w:style>
  <w:style w:type="character" w:styleId="PlaceholderText">
    <w:name w:val="Placeholder Text"/>
    <w:uiPriority w:val="99"/>
    <w:semiHidden/>
    <w:rsid w:val="00EF00D0"/>
    <w:rPr>
      <w:color w:val="808080"/>
    </w:rPr>
  </w:style>
  <w:style w:type="character" w:customStyle="1" w:styleId="PLChar">
    <w:name w:val="PL Char"/>
    <w:link w:val="PL"/>
    <w:rsid w:val="00EF00D0"/>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EF00D0"/>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EF00D0"/>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EF00D0"/>
    <w:rPr>
      <w:rFonts w:ascii="Calibri Light" w:eastAsia="Times New Roman" w:hAnsi="Calibri Light" w:cs="Times New Roman"/>
      <w:color w:val="2F5496"/>
      <w:lang w:eastAsia="en-US"/>
    </w:rPr>
  </w:style>
  <w:style w:type="paragraph" w:customStyle="1" w:styleId="msonormal0">
    <w:name w:val="msonormal"/>
    <w:basedOn w:val="Normal"/>
    <w:uiPriority w:val="99"/>
    <w:rsid w:val="00EF00D0"/>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F00D0"/>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EF00D0"/>
    <w:rPr>
      <w:rFonts w:ascii="Times New Roman" w:eastAsia="SimSun" w:hAnsi="Times New Roman"/>
      <w:lang w:eastAsia="en-US"/>
    </w:rPr>
  </w:style>
  <w:style w:type="character" w:customStyle="1" w:styleId="CharChar31">
    <w:name w:val="Char Char31"/>
    <w:semiHidden/>
    <w:rsid w:val="00EF00D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EF00D0"/>
    <w:rPr>
      <w:rFonts w:ascii="Arial" w:hAnsi="Arial" w:cs="Times New Roman"/>
      <w:sz w:val="28"/>
      <w:szCs w:val="20"/>
      <w:lang w:val="en-GB" w:eastAsia="en-US"/>
    </w:rPr>
  </w:style>
  <w:style w:type="numbering" w:customStyle="1" w:styleId="10">
    <w:name w:val="リストなし1"/>
    <w:next w:val="NoList"/>
    <w:uiPriority w:val="99"/>
    <w:semiHidden/>
    <w:unhideWhenUsed/>
    <w:rsid w:val="00EF00D0"/>
  </w:style>
  <w:style w:type="paragraph" w:customStyle="1" w:styleId="CharCharCharCharChar">
    <w:name w:val="Char Char 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EF00D0"/>
    <w:rPr>
      <w:lang w:val="en-GB" w:eastAsia="ja-JP" w:bidi="ar-SA"/>
    </w:rPr>
  </w:style>
  <w:style w:type="paragraph" w:customStyle="1" w:styleId="1Char">
    <w:name w:val="(文字) (文字)1 Char (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rsid w:val="00EF00D0"/>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EF00D0"/>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F00D0"/>
    <w:rPr>
      <w:rFonts w:ascii="Arial" w:hAnsi="Arial"/>
      <w:sz w:val="32"/>
      <w:lang w:val="en-GB" w:eastAsia="ja-JP" w:bidi="ar-SA"/>
    </w:rPr>
  </w:style>
  <w:style w:type="character" w:customStyle="1" w:styleId="CharChar4">
    <w:name w:val="Char Char4"/>
    <w:rsid w:val="00EF00D0"/>
    <w:rPr>
      <w:rFonts w:ascii="Courier New" w:hAnsi="Courier New"/>
      <w:lang w:val="nb-NO" w:eastAsia="ja-JP" w:bidi="ar-SA"/>
    </w:rPr>
  </w:style>
  <w:style w:type="character" w:customStyle="1" w:styleId="AndreaLeonardi">
    <w:name w:val="Andrea Leonardi"/>
    <w:semiHidden/>
    <w:rsid w:val="00EF00D0"/>
    <w:rPr>
      <w:rFonts w:ascii="Arial" w:hAnsi="Arial" w:cs="Arial"/>
      <w:color w:val="auto"/>
      <w:sz w:val="20"/>
      <w:szCs w:val="20"/>
    </w:rPr>
  </w:style>
  <w:style w:type="character" w:customStyle="1" w:styleId="NOCharChar">
    <w:name w:val="NO Char Char"/>
    <w:rsid w:val="00EF00D0"/>
    <w:rPr>
      <w:lang w:val="en-GB" w:eastAsia="en-US" w:bidi="ar-SA"/>
    </w:rPr>
  </w:style>
  <w:style w:type="character" w:customStyle="1" w:styleId="NOZchn">
    <w:name w:val="NO Zchn"/>
    <w:rsid w:val="00EF00D0"/>
    <w:rPr>
      <w:lang w:val="en-GB" w:eastAsia="en-US" w:bidi="ar-SA"/>
    </w:rPr>
  </w:style>
  <w:style w:type="character" w:customStyle="1" w:styleId="TACCar">
    <w:name w:val="TAC Car"/>
    <w:rsid w:val="00EF00D0"/>
    <w:rPr>
      <w:rFonts w:ascii="Arial" w:hAnsi="Arial"/>
      <w:sz w:val="18"/>
      <w:lang w:val="en-GB" w:eastAsia="ja-JP" w:bidi="ar-SA"/>
    </w:rPr>
  </w:style>
  <w:style w:type="paragraph" w:customStyle="1" w:styleId="CharCharCharCharCharChar">
    <w:name w:val="Char Char Char Char Char Char"/>
    <w:uiPriority w:val="99"/>
    <w:semiHidden/>
    <w:rsid w:val="00EF00D0"/>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EF00D0"/>
    <w:rPr>
      <w:rFonts w:ascii="Arial" w:hAnsi="Arial" w:cs="Times New Roman"/>
      <w:sz w:val="20"/>
      <w:szCs w:val="20"/>
      <w:lang w:val="en-GB" w:eastAsia="en-US"/>
    </w:rPr>
  </w:style>
  <w:style w:type="character" w:customStyle="1" w:styleId="T1Char1">
    <w:name w:val="T1 Char1"/>
    <w:aliases w:val="Header 6 Char Char1"/>
    <w:rsid w:val="00EF00D0"/>
    <w:rPr>
      <w:rFonts w:ascii="Arial" w:hAnsi="Arial" w:cs="Times New Roman"/>
      <w:sz w:val="20"/>
      <w:szCs w:val="20"/>
      <w:lang w:val="en-GB" w:eastAsia="en-US"/>
    </w:rPr>
  </w:style>
  <w:style w:type="paragraph" w:customStyle="1" w:styleId="CarCar">
    <w:name w:val="Car Car"/>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F00D0"/>
    <w:rPr>
      <w:rFonts w:ascii="Arial" w:hAnsi="Arial"/>
      <w:sz w:val="32"/>
      <w:lang w:val="en-GB" w:eastAsia="en-US" w:bidi="ar-SA"/>
    </w:rPr>
  </w:style>
  <w:style w:type="paragraph" w:customStyle="1" w:styleId="ZchnZchn1">
    <w:name w:val="Zchn Zchn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F00D0"/>
    <w:rPr>
      <w:rFonts w:ascii="Arial" w:hAnsi="Arial"/>
      <w:sz w:val="32"/>
      <w:lang w:val="en-GB" w:eastAsia="en-US" w:bidi="ar-SA"/>
    </w:rPr>
  </w:style>
  <w:style w:type="paragraph" w:customStyle="1" w:styleId="2">
    <w:name w:val="(文字) (文字)2"/>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F00D0"/>
    <w:rPr>
      <w:rFonts w:ascii="Arial" w:hAnsi="Arial"/>
      <w:sz w:val="32"/>
      <w:lang w:val="en-GB" w:eastAsia="en-US" w:bidi="ar-SA"/>
    </w:rPr>
  </w:style>
  <w:style w:type="paragraph" w:customStyle="1" w:styleId="3">
    <w:name w:val="(文字) (文字)3"/>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EF00D0"/>
    <w:rPr>
      <w:rFonts w:ascii="Arial" w:hAnsi="Arial" w:cs="Times New Roman"/>
      <w:sz w:val="20"/>
      <w:szCs w:val="20"/>
      <w:lang w:val="en-GB" w:eastAsia="en-US"/>
    </w:rPr>
  </w:style>
  <w:style w:type="paragraph" w:customStyle="1" w:styleId="11">
    <w:name w:val="(文字) (文字)1"/>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uiPriority w:val="99"/>
    <w:rsid w:val="00EF00D0"/>
    <w:pPr>
      <w:spacing w:after="0"/>
      <w:ind w:left="851"/>
    </w:pPr>
    <w:rPr>
      <w:rFonts w:eastAsia="MS Mincho"/>
      <w:lang w:val="it-IT" w:eastAsia="en-GB"/>
    </w:rPr>
  </w:style>
  <w:style w:type="paragraph" w:styleId="ListNumber5">
    <w:name w:val="List Number 5"/>
    <w:basedOn w:val="Normal"/>
    <w:uiPriority w:val="99"/>
    <w:rsid w:val="00EF00D0"/>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rsid w:val="00EF00D0"/>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rsid w:val="00EF00D0"/>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EF00D0"/>
    <w:rPr>
      <w:rFonts w:ascii="Tahoma" w:hAnsi="Tahoma" w:cs="Tahoma"/>
      <w:shd w:val="clear" w:color="auto" w:fill="000080"/>
      <w:lang w:val="en-GB" w:eastAsia="en-US"/>
    </w:rPr>
  </w:style>
  <w:style w:type="character" w:customStyle="1" w:styleId="ZchnZchn5">
    <w:name w:val="Zchn Zchn5"/>
    <w:rsid w:val="00EF00D0"/>
    <w:rPr>
      <w:rFonts w:ascii="Courier New" w:eastAsia="Batang" w:hAnsi="Courier New"/>
      <w:lang w:val="nb-NO" w:eastAsia="en-US" w:bidi="ar-SA"/>
    </w:rPr>
  </w:style>
  <w:style w:type="character" w:customStyle="1" w:styleId="CharChar10">
    <w:name w:val="Char Char10"/>
    <w:semiHidden/>
    <w:rsid w:val="00EF00D0"/>
    <w:rPr>
      <w:rFonts w:ascii="Times New Roman" w:hAnsi="Times New Roman"/>
      <w:lang w:val="en-GB" w:eastAsia="en-US"/>
    </w:rPr>
  </w:style>
  <w:style w:type="character" w:customStyle="1" w:styleId="CharChar9">
    <w:name w:val="Char Char9"/>
    <w:semiHidden/>
    <w:rsid w:val="00EF00D0"/>
    <w:rPr>
      <w:rFonts w:ascii="Tahoma" w:hAnsi="Tahoma" w:cs="Tahoma"/>
      <w:sz w:val="16"/>
      <w:szCs w:val="16"/>
      <w:lang w:val="en-GB" w:eastAsia="en-US"/>
    </w:rPr>
  </w:style>
  <w:style w:type="character" w:customStyle="1" w:styleId="CharChar8">
    <w:name w:val="Char Char8"/>
    <w:semiHidden/>
    <w:rsid w:val="00EF00D0"/>
    <w:rPr>
      <w:rFonts w:ascii="Times New Roman" w:hAnsi="Times New Roman"/>
      <w:b/>
      <w:bCs/>
      <w:lang w:val="en-GB" w:eastAsia="en-US"/>
    </w:rPr>
  </w:style>
  <w:style w:type="paragraph" w:customStyle="1" w:styleId="12">
    <w:name w:val="修订1"/>
    <w:hidden/>
    <w:uiPriority w:val="99"/>
    <w:semiHidden/>
    <w:rsid w:val="00EF00D0"/>
    <w:rPr>
      <w:rFonts w:ascii="Times New Roman" w:eastAsia="Batang" w:hAnsi="Times New Roman"/>
      <w:lang w:val="en-GB" w:eastAsia="en-US"/>
    </w:rPr>
  </w:style>
  <w:style w:type="paragraph" w:styleId="EndnoteText">
    <w:name w:val="endnote text"/>
    <w:basedOn w:val="Normal"/>
    <w:link w:val="EndnoteTextChar"/>
    <w:uiPriority w:val="99"/>
    <w:rsid w:val="00EF00D0"/>
    <w:pPr>
      <w:snapToGrid w:val="0"/>
    </w:pPr>
    <w:rPr>
      <w:rFonts w:eastAsia="SimSun"/>
    </w:rPr>
  </w:style>
  <w:style w:type="character" w:customStyle="1" w:styleId="EndnoteTextChar">
    <w:name w:val="Endnote Text Char"/>
    <w:basedOn w:val="DefaultParagraphFont"/>
    <w:link w:val="EndnoteText"/>
    <w:uiPriority w:val="99"/>
    <w:rsid w:val="00EF00D0"/>
    <w:rPr>
      <w:rFonts w:ascii="Times New Roman" w:eastAsia="SimSun" w:hAnsi="Times New Roman"/>
      <w:lang w:val="en-GB" w:eastAsia="en-US"/>
    </w:rPr>
  </w:style>
  <w:style w:type="character" w:styleId="EndnoteReference">
    <w:name w:val="endnote reference"/>
    <w:rsid w:val="00EF00D0"/>
    <w:rPr>
      <w:vertAlign w:val="superscript"/>
    </w:rPr>
  </w:style>
  <w:style w:type="character" w:customStyle="1" w:styleId="btChar3">
    <w:name w:val="bt Char3"/>
    <w:rsid w:val="00EF00D0"/>
    <w:rPr>
      <w:lang w:val="en-GB" w:eastAsia="ja-JP" w:bidi="ar-SA"/>
    </w:rPr>
  </w:style>
  <w:style w:type="paragraph" w:styleId="Title">
    <w:name w:val="Title"/>
    <w:basedOn w:val="Normal"/>
    <w:next w:val="Normal"/>
    <w:link w:val="TitleChar"/>
    <w:uiPriority w:val="99"/>
    <w:qFormat/>
    <w:rsid w:val="00EF00D0"/>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uiPriority w:val="99"/>
    <w:rsid w:val="00EF00D0"/>
    <w:rPr>
      <w:rFonts w:ascii="Courier New" w:eastAsia="Malgun Gothic" w:hAnsi="Courier New"/>
      <w:lang w:val="nb-NO" w:eastAsia="en-US"/>
    </w:rPr>
  </w:style>
  <w:style w:type="paragraph" w:customStyle="1" w:styleId="FL">
    <w:name w:val="FL"/>
    <w:basedOn w:val="Normal"/>
    <w:uiPriority w:val="99"/>
    <w:rsid w:val="00EF00D0"/>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EF00D0"/>
    <w:rPr>
      <w:rFonts w:ascii="Arial" w:hAnsi="Arial"/>
      <w:sz w:val="22"/>
      <w:lang w:val="en-GB" w:eastAsia="ja-JP" w:bidi="ar-SA"/>
    </w:rPr>
  </w:style>
  <w:style w:type="paragraph" w:styleId="Date">
    <w:name w:val="Date"/>
    <w:basedOn w:val="Normal"/>
    <w:next w:val="Normal"/>
    <w:link w:val="DateChar"/>
    <w:uiPriority w:val="99"/>
    <w:rsid w:val="00EF00D0"/>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uiPriority w:val="99"/>
    <w:rsid w:val="00EF00D0"/>
    <w:rPr>
      <w:rFonts w:ascii="Times New Roman" w:eastAsia="Malgun Gothic" w:hAnsi="Times New Roman"/>
      <w:lang w:val="en-GB" w:eastAsia="en-US"/>
    </w:rPr>
  </w:style>
  <w:style w:type="paragraph" w:customStyle="1" w:styleId="AutoCorrect">
    <w:name w:val="AutoCorrect"/>
    <w:uiPriority w:val="99"/>
    <w:rsid w:val="00EF00D0"/>
    <w:rPr>
      <w:rFonts w:ascii="Times New Roman" w:eastAsia="Malgun Gothic" w:hAnsi="Times New Roman"/>
      <w:sz w:val="24"/>
      <w:szCs w:val="24"/>
      <w:lang w:val="en-GB" w:eastAsia="ko-KR"/>
    </w:rPr>
  </w:style>
  <w:style w:type="paragraph" w:customStyle="1" w:styleId="-PAGE-">
    <w:name w:val="- PAGE -"/>
    <w:uiPriority w:val="99"/>
    <w:rsid w:val="00EF00D0"/>
    <w:rPr>
      <w:rFonts w:ascii="Times New Roman" w:eastAsia="Malgun Gothic" w:hAnsi="Times New Roman"/>
      <w:sz w:val="24"/>
      <w:szCs w:val="24"/>
      <w:lang w:val="en-GB" w:eastAsia="ko-KR"/>
    </w:rPr>
  </w:style>
  <w:style w:type="paragraph" w:customStyle="1" w:styleId="PageXofY">
    <w:name w:val="Page X of Y"/>
    <w:uiPriority w:val="99"/>
    <w:rsid w:val="00EF00D0"/>
    <w:rPr>
      <w:rFonts w:ascii="Times New Roman" w:eastAsia="Malgun Gothic" w:hAnsi="Times New Roman"/>
      <w:sz w:val="24"/>
      <w:szCs w:val="24"/>
      <w:lang w:val="en-GB" w:eastAsia="ko-KR"/>
    </w:rPr>
  </w:style>
  <w:style w:type="paragraph" w:customStyle="1" w:styleId="Createdby">
    <w:name w:val="Created by"/>
    <w:uiPriority w:val="99"/>
    <w:rsid w:val="00EF00D0"/>
    <w:rPr>
      <w:rFonts w:ascii="Times New Roman" w:eastAsia="Malgun Gothic" w:hAnsi="Times New Roman"/>
      <w:sz w:val="24"/>
      <w:szCs w:val="24"/>
      <w:lang w:val="en-GB" w:eastAsia="ko-KR"/>
    </w:rPr>
  </w:style>
  <w:style w:type="paragraph" w:customStyle="1" w:styleId="Createdon">
    <w:name w:val="Created on"/>
    <w:uiPriority w:val="99"/>
    <w:rsid w:val="00EF00D0"/>
    <w:rPr>
      <w:rFonts w:ascii="Times New Roman" w:eastAsia="Malgun Gothic" w:hAnsi="Times New Roman"/>
      <w:sz w:val="24"/>
      <w:szCs w:val="24"/>
      <w:lang w:val="en-GB" w:eastAsia="ko-KR"/>
    </w:rPr>
  </w:style>
  <w:style w:type="paragraph" w:customStyle="1" w:styleId="Lastprinted">
    <w:name w:val="Last printed"/>
    <w:uiPriority w:val="99"/>
    <w:rsid w:val="00EF00D0"/>
    <w:rPr>
      <w:rFonts w:ascii="Times New Roman" w:eastAsia="Malgun Gothic" w:hAnsi="Times New Roman"/>
      <w:sz w:val="24"/>
      <w:szCs w:val="24"/>
      <w:lang w:val="en-GB" w:eastAsia="ko-KR"/>
    </w:rPr>
  </w:style>
  <w:style w:type="paragraph" w:customStyle="1" w:styleId="Lastsavedby">
    <w:name w:val="Last saved by"/>
    <w:uiPriority w:val="99"/>
    <w:rsid w:val="00EF00D0"/>
    <w:rPr>
      <w:rFonts w:ascii="Times New Roman" w:eastAsia="Malgun Gothic" w:hAnsi="Times New Roman"/>
      <w:sz w:val="24"/>
      <w:szCs w:val="24"/>
      <w:lang w:val="en-GB" w:eastAsia="ko-KR"/>
    </w:rPr>
  </w:style>
  <w:style w:type="paragraph" w:customStyle="1" w:styleId="Filename">
    <w:name w:val="Filename"/>
    <w:uiPriority w:val="99"/>
    <w:rsid w:val="00EF00D0"/>
    <w:rPr>
      <w:rFonts w:ascii="Times New Roman" w:eastAsia="Malgun Gothic" w:hAnsi="Times New Roman"/>
      <w:sz w:val="24"/>
      <w:szCs w:val="24"/>
      <w:lang w:val="en-GB" w:eastAsia="ko-KR"/>
    </w:rPr>
  </w:style>
  <w:style w:type="paragraph" w:customStyle="1" w:styleId="Filenameandpath">
    <w:name w:val="Filename and path"/>
    <w:uiPriority w:val="99"/>
    <w:rsid w:val="00EF00D0"/>
    <w:rPr>
      <w:rFonts w:ascii="Times New Roman" w:eastAsia="Malgun Gothic" w:hAnsi="Times New Roman"/>
      <w:sz w:val="24"/>
      <w:szCs w:val="24"/>
      <w:lang w:val="en-GB" w:eastAsia="ko-KR"/>
    </w:rPr>
  </w:style>
  <w:style w:type="paragraph" w:customStyle="1" w:styleId="AuthorPageDate">
    <w:name w:val="Author  Page #  Date"/>
    <w:uiPriority w:val="99"/>
    <w:rsid w:val="00EF00D0"/>
    <w:rPr>
      <w:rFonts w:ascii="Times New Roman" w:eastAsia="Malgun Gothic" w:hAnsi="Times New Roman"/>
      <w:sz w:val="24"/>
      <w:szCs w:val="24"/>
      <w:lang w:val="en-GB" w:eastAsia="ko-KR"/>
    </w:rPr>
  </w:style>
  <w:style w:type="paragraph" w:customStyle="1" w:styleId="ConfidentialPageDate">
    <w:name w:val="Confidential  Page #  Date"/>
    <w:uiPriority w:val="99"/>
    <w:rsid w:val="00EF00D0"/>
    <w:rPr>
      <w:rFonts w:ascii="Times New Roman" w:eastAsia="Malgun Gothic" w:hAnsi="Times New Roman"/>
      <w:sz w:val="24"/>
      <w:szCs w:val="24"/>
      <w:lang w:val="en-GB" w:eastAsia="ko-KR"/>
    </w:rPr>
  </w:style>
  <w:style w:type="paragraph" w:customStyle="1" w:styleId="INDENT1">
    <w:name w:val="INDENT1"/>
    <w:basedOn w:val="Normal"/>
    <w:uiPriority w:val="99"/>
    <w:rsid w:val="00EF00D0"/>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rsid w:val="00EF00D0"/>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rsid w:val="00EF00D0"/>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rsid w:val="00EF00D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rsid w:val="00EF00D0"/>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rsid w:val="00EF00D0"/>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rsid w:val="00EF00D0"/>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rsid w:val="00EF00D0"/>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uiPriority w:val="99"/>
    <w:rsid w:val="00EF00D0"/>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rsid w:val="00EF00D0"/>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rsid w:val="00EF00D0"/>
    <w:pPr>
      <w:overflowPunct w:val="0"/>
      <w:autoSpaceDE w:val="0"/>
      <w:autoSpaceDN w:val="0"/>
      <w:adjustRightInd w:val="0"/>
      <w:textAlignment w:val="baseline"/>
    </w:pPr>
    <w:rPr>
      <w:lang w:eastAsia="ja-JP"/>
    </w:rPr>
  </w:style>
  <w:style w:type="paragraph" w:customStyle="1" w:styleId="TaOC">
    <w:name w:val="TaOC"/>
    <w:basedOn w:val="TAC"/>
    <w:uiPriority w:val="99"/>
    <w:rsid w:val="00EF00D0"/>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EF00D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rsid w:val="00EF00D0"/>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rsid w:val="00EF00D0"/>
    <w:pPr>
      <w:pBdr>
        <w:top w:val="none" w:sz="0" w:space="0" w:color="auto"/>
      </w:pBdr>
    </w:pPr>
    <w:rPr>
      <w:b/>
      <w:color w:val="0000FF"/>
      <w:lang w:eastAsia="ja-JP"/>
    </w:rPr>
  </w:style>
  <w:style w:type="character" w:customStyle="1" w:styleId="T1Char3">
    <w:name w:val="T1 Char3"/>
    <w:aliases w:val="Header 6 Char Char3"/>
    <w:rsid w:val="00EF00D0"/>
    <w:rPr>
      <w:rFonts w:ascii="Arial" w:hAnsi="Arial"/>
      <w:lang w:val="en-GB" w:eastAsia="en-US" w:bidi="ar-SA"/>
    </w:rPr>
  </w:style>
  <w:style w:type="table" w:customStyle="1" w:styleId="Tabellengitternetz1">
    <w:name w:val="Tabellengitternetz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rsid w:val="00EF00D0"/>
    <w:pPr>
      <w:tabs>
        <w:tab w:val="num" w:pos="928"/>
      </w:tabs>
      <w:ind w:left="928" w:hanging="360"/>
    </w:pPr>
    <w:rPr>
      <w:rFonts w:eastAsia="Batang"/>
      <w:lang w:eastAsia="ko-KR"/>
    </w:rPr>
  </w:style>
  <w:style w:type="table" w:customStyle="1" w:styleId="TableGrid2">
    <w:name w:val="Table Grid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rsid w:val="00EF00D0"/>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rsid w:val="00EF00D0"/>
    <w:pPr>
      <w:keepNext w:val="0"/>
      <w:keepLines w:val="0"/>
      <w:spacing w:before="240"/>
      <w:ind w:left="0" w:firstLine="0"/>
    </w:pPr>
    <w:rPr>
      <w:rFonts w:eastAsia="MS Mincho"/>
      <w:bCs/>
    </w:rPr>
  </w:style>
  <w:style w:type="table" w:customStyle="1" w:styleId="TableGrid3">
    <w:name w:val="Table Grid3"/>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uiPriority w:val="99"/>
    <w:semiHidden/>
    <w:rsid w:val="00EF00D0"/>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EF00D0"/>
    <w:pPr>
      <w:widowControl/>
      <w:tabs>
        <w:tab w:val="num" w:pos="928"/>
        <w:tab w:val="num" w:pos="1097"/>
      </w:tabs>
      <w:spacing w:line="288" w:lineRule="auto"/>
      <w:ind w:left="1097" w:hanging="360"/>
    </w:pPr>
    <w:rPr>
      <w:rFonts w:ascii="Arial" w:eastAsia="SimSun" w:hAnsi="Arial" w:cs="Arial"/>
      <w:sz w:val="20"/>
      <w:lang w:val="en-US"/>
    </w:rPr>
  </w:style>
  <w:style w:type="paragraph" w:customStyle="1" w:styleId="b11">
    <w:name w:val="b1"/>
    <w:basedOn w:val="Normal"/>
    <w:uiPriority w:val="99"/>
    <w:rsid w:val="00EF00D0"/>
    <w:pPr>
      <w:spacing w:before="100" w:beforeAutospacing="1" w:after="100" w:afterAutospacing="1"/>
    </w:pPr>
    <w:rPr>
      <w:sz w:val="24"/>
      <w:szCs w:val="24"/>
      <w:lang w:val="en-US" w:eastAsia="ko-KR"/>
    </w:rPr>
  </w:style>
  <w:style w:type="paragraph" w:customStyle="1" w:styleId="13">
    <w:name w:val="吹き出し1"/>
    <w:basedOn w:val="Normal"/>
    <w:uiPriority w:val="99"/>
    <w:semiHidden/>
    <w:rsid w:val="00EF00D0"/>
    <w:rPr>
      <w:rFonts w:ascii="Tahoma" w:eastAsia="MS Mincho" w:hAnsi="Tahoma" w:cs="Tahoma"/>
      <w:sz w:val="16"/>
      <w:szCs w:val="16"/>
      <w:lang w:eastAsia="ko-KR"/>
    </w:rPr>
  </w:style>
  <w:style w:type="paragraph" w:customStyle="1" w:styleId="20">
    <w:name w:val="吹き出し2"/>
    <w:basedOn w:val="Normal"/>
    <w:uiPriority w:val="99"/>
    <w:semiHidden/>
    <w:rsid w:val="00EF00D0"/>
    <w:rPr>
      <w:rFonts w:ascii="Tahoma" w:eastAsia="MS Mincho" w:hAnsi="Tahoma" w:cs="Tahoma"/>
      <w:sz w:val="16"/>
      <w:szCs w:val="16"/>
      <w:lang w:eastAsia="ko-KR"/>
    </w:rPr>
  </w:style>
  <w:style w:type="paragraph" w:customStyle="1" w:styleId="Note">
    <w:name w:val="Note"/>
    <w:basedOn w:val="B10"/>
    <w:uiPriority w:val="99"/>
    <w:rsid w:val="00EF00D0"/>
    <w:pPr>
      <w:overflowPunct w:val="0"/>
      <w:autoSpaceDE w:val="0"/>
      <w:autoSpaceDN w:val="0"/>
      <w:adjustRightInd w:val="0"/>
      <w:textAlignment w:val="baseline"/>
    </w:pPr>
    <w:rPr>
      <w:rFonts w:eastAsia="MS Mincho"/>
      <w:lang w:eastAsia="en-GB"/>
    </w:rPr>
  </w:style>
  <w:style w:type="paragraph" w:customStyle="1" w:styleId="91">
    <w:name w:val="目次 91"/>
    <w:basedOn w:val="TOC8"/>
    <w:uiPriority w:val="99"/>
    <w:rsid w:val="00EF00D0"/>
    <w:pPr>
      <w:overflowPunct w:val="0"/>
      <w:autoSpaceDE w:val="0"/>
      <w:autoSpaceDN w:val="0"/>
      <w:adjustRightInd w:val="0"/>
      <w:ind w:left="1418" w:hanging="1418"/>
      <w:textAlignment w:val="baseline"/>
    </w:pPr>
    <w:rPr>
      <w:rFonts w:eastAsia="MS Mincho"/>
      <w:lang w:val="en-US" w:eastAsia="en-GB"/>
    </w:rPr>
  </w:style>
  <w:style w:type="paragraph" w:customStyle="1" w:styleId="14">
    <w:name w:val="図表番号1"/>
    <w:basedOn w:val="Normal"/>
    <w:next w:val="Normal"/>
    <w:uiPriority w:val="99"/>
    <w:rsid w:val="00EF00D0"/>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uiPriority w:val="99"/>
    <w:rsid w:val="00EF00D0"/>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rsid w:val="00EF00D0"/>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EF00D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EF00D0"/>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EF00D0"/>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EF00D0"/>
    <w:pPr>
      <w:tabs>
        <w:tab w:val="left" w:pos="360"/>
      </w:tabs>
      <w:ind w:left="360" w:hanging="360"/>
    </w:pPr>
    <w:rPr>
      <w:sz w:val="24"/>
      <w:szCs w:val="24"/>
    </w:rPr>
  </w:style>
  <w:style w:type="paragraph" w:customStyle="1" w:styleId="Para1">
    <w:name w:val="Para1"/>
    <w:basedOn w:val="Normal"/>
    <w:uiPriority w:val="99"/>
    <w:rsid w:val="00EF00D0"/>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rsid w:val="00EF00D0"/>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rsid w:val="00EF00D0"/>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5">
    <w:name w:val="図表目次1"/>
    <w:basedOn w:val="Normal"/>
    <w:next w:val="Normal"/>
    <w:uiPriority w:val="99"/>
    <w:rsid w:val="00EF00D0"/>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uiPriority w:val="99"/>
    <w:rsid w:val="00EF00D0"/>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rsid w:val="00EF00D0"/>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rsid w:val="00EF00D0"/>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EF00D0"/>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rsid w:val="00EF00D0"/>
    <w:pPr>
      <w:spacing w:before="120"/>
      <w:outlineLvl w:val="2"/>
    </w:pPr>
    <w:rPr>
      <w:sz w:val="28"/>
    </w:rPr>
  </w:style>
  <w:style w:type="paragraph" w:customStyle="1" w:styleId="Heading2Head2A2">
    <w:name w:val="Heading 2.Head2A.2"/>
    <w:basedOn w:val="Heading1"/>
    <w:next w:val="Normal"/>
    <w:uiPriority w:val="99"/>
    <w:rsid w:val="00EF00D0"/>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rsid w:val="00EF00D0"/>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rsid w:val="00EF00D0"/>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EF00D0"/>
    <w:pPr>
      <w:spacing w:before="120"/>
      <w:outlineLvl w:val="2"/>
    </w:pPr>
    <w:rPr>
      <w:rFonts w:eastAsia="MS Mincho"/>
      <w:sz w:val="28"/>
      <w:lang w:eastAsia="de-DE"/>
    </w:rPr>
  </w:style>
  <w:style w:type="paragraph" w:customStyle="1" w:styleId="Bullets">
    <w:name w:val="Bullets"/>
    <w:basedOn w:val="BodyText"/>
    <w:uiPriority w:val="99"/>
    <w:rsid w:val="00EF00D0"/>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uiPriority w:val="99"/>
    <w:rsid w:val="00EF00D0"/>
    <w:pPr>
      <w:spacing w:after="220"/>
      <w:ind w:left="1298"/>
    </w:pPr>
    <w:rPr>
      <w:rFonts w:ascii="Arial" w:eastAsia="SimSun" w:hAnsi="Arial"/>
      <w:lang w:val="en-US" w:eastAsia="en-GB"/>
    </w:rPr>
  </w:style>
  <w:style w:type="numbering" w:customStyle="1" w:styleId="16">
    <w:name w:val="无列表1"/>
    <w:next w:val="NoList"/>
    <w:semiHidden/>
    <w:rsid w:val="00EF00D0"/>
  </w:style>
  <w:style w:type="paragraph" w:customStyle="1" w:styleId="1030302">
    <w:name w:val="样式 样式 标题 1 + 两端对齐 段前: 0.3 行 段后: 0.3 行 行距: 单倍行距 + 段前: 0.2 行 段后: ..."/>
    <w:basedOn w:val="Normal"/>
    <w:autoRedefine/>
    <w:uiPriority w:val="99"/>
    <w:rsid w:val="00EF00D0"/>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rsid w:val="00EF00D0"/>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EF00D0"/>
    <w:rPr>
      <w:rFonts w:eastAsia="Malgun Gothic"/>
      <w:kern w:val="2"/>
    </w:rPr>
  </w:style>
  <w:style w:type="character" w:customStyle="1" w:styleId="StyleTACChar">
    <w:name w:val="Style TAC + Char"/>
    <w:link w:val="StyleTAC"/>
    <w:rsid w:val="00EF00D0"/>
    <w:rPr>
      <w:rFonts w:ascii="Arial" w:eastAsia="Malgun Gothic" w:hAnsi="Arial"/>
      <w:kern w:val="2"/>
      <w:sz w:val="18"/>
      <w:lang w:val="en-GB" w:eastAsia="en-US"/>
    </w:rPr>
  </w:style>
  <w:style w:type="character" w:customStyle="1" w:styleId="CharChar29">
    <w:name w:val="Char Char29"/>
    <w:rsid w:val="00EF00D0"/>
    <w:rPr>
      <w:rFonts w:ascii="Arial" w:hAnsi="Arial"/>
      <w:sz w:val="36"/>
      <w:lang w:val="en-GB" w:eastAsia="en-US" w:bidi="ar-SA"/>
    </w:rPr>
  </w:style>
  <w:style w:type="character" w:customStyle="1" w:styleId="CharChar28">
    <w:name w:val="Char Char28"/>
    <w:rsid w:val="00EF00D0"/>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F00D0"/>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F00D0"/>
    <w:rPr>
      <w:rFonts w:ascii="Arial" w:hAnsi="Arial"/>
      <w:sz w:val="22"/>
      <w:lang w:val="en-GB" w:eastAsia="en-GB" w:bidi="ar-SA"/>
    </w:rPr>
  </w:style>
  <w:style w:type="paragraph" w:customStyle="1" w:styleId="Default">
    <w:name w:val="Default"/>
    <w:uiPriority w:val="99"/>
    <w:rsid w:val="00EF00D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EF00D0"/>
    <w:rPr>
      <w:rFonts w:ascii="Times New Roman" w:hAnsi="Times New Roman"/>
      <w:lang w:val="en-GB"/>
    </w:rPr>
  </w:style>
  <w:style w:type="character" w:styleId="HTMLAcronym">
    <w:name w:val="HTML Acronym"/>
    <w:uiPriority w:val="99"/>
    <w:unhideWhenUsed/>
    <w:rsid w:val="00EF00D0"/>
  </w:style>
  <w:style w:type="numbering" w:customStyle="1" w:styleId="NoList2">
    <w:name w:val="No List2"/>
    <w:next w:val="NoList"/>
    <w:semiHidden/>
    <w:rsid w:val="00EF00D0"/>
  </w:style>
  <w:style w:type="numbering" w:customStyle="1" w:styleId="NoList3">
    <w:name w:val="No List3"/>
    <w:next w:val="NoList"/>
    <w:uiPriority w:val="99"/>
    <w:semiHidden/>
    <w:rsid w:val="00EF00D0"/>
  </w:style>
  <w:style w:type="table" w:customStyle="1" w:styleId="TableGrid4">
    <w:name w:val="Table Grid4"/>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F00D0"/>
  </w:style>
  <w:style w:type="paragraph" w:customStyle="1" w:styleId="3GPPNormalText">
    <w:name w:val="3GPP Normal Text"/>
    <w:basedOn w:val="BodyText"/>
    <w:link w:val="3GPPNormalTextChar"/>
    <w:qFormat/>
    <w:rsid w:val="00EF00D0"/>
    <w:pPr>
      <w:widowControl/>
      <w:ind w:hanging="22"/>
      <w:jc w:val="both"/>
    </w:pPr>
    <w:rPr>
      <w:rFonts w:ascii="Arial" w:hAnsi="Arial" w:cs="Arial"/>
      <w:szCs w:val="24"/>
      <w:lang w:val="en-US"/>
    </w:rPr>
  </w:style>
  <w:style w:type="character" w:customStyle="1" w:styleId="3GPPNormalTextChar">
    <w:name w:val="3GPP Normal Text Char"/>
    <w:link w:val="3GPPNormalText"/>
    <w:rsid w:val="00EF00D0"/>
    <w:rPr>
      <w:rFonts w:ascii="Arial" w:eastAsia="MS Mincho" w:hAnsi="Arial" w:cs="Arial"/>
      <w:sz w:val="24"/>
      <w:szCs w:val="24"/>
      <w:lang w:val="en-US" w:eastAsia="en-US"/>
    </w:rPr>
  </w:style>
  <w:style w:type="numbering" w:customStyle="1" w:styleId="110">
    <w:name w:val="無清單11"/>
    <w:next w:val="NoList"/>
    <w:uiPriority w:val="99"/>
    <w:semiHidden/>
    <w:unhideWhenUsed/>
    <w:rsid w:val="00EF00D0"/>
  </w:style>
  <w:style w:type="numbering" w:customStyle="1" w:styleId="111">
    <w:name w:val="無清單111"/>
    <w:next w:val="NoList"/>
    <w:uiPriority w:val="99"/>
    <w:semiHidden/>
    <w:unhideWhenUsed/>
    <w:rsid w:val="00EF00D0"/>
  </w:style>
  <w:style w:type="table" w:customStyle="1" w:styleId="17">
    <w:name w:val="表格格線1"/>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F00D0"/>
  </w:style>
  <w:style w:type="paragraph" w:customStyle="1" w:styleId="H53GPP">
    <w:name w:val="H5 3GPP"/>
    <w:basedOn w:val="Normal"/>
    <w:link w:val="H53GPPChar"/>
    <w:qFormat/>
    <w:rsid w:val="00EF00D0"/>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EF00D0"/>
    <w:rPr>
      <w:rFonts w:ascii="Arial" w:eastAsia="SimSun" w:hAnsi="Arial"/>
      <w:snapToGrid w:val="0"/>
      <w:sz w:val="22"/>
      <w:szCs w:val="22"/>
      <w:lang w:val="en-GB" w:eastAsia="en-US"/>
    </w:rPr>
  </w:style>
  <w:style w:type="paragraph" w:customStyle="1" w:styleId="18">
    <w:name w:val="副標題1"/>
    <w:basedOn w:val="Normal"/>
    <w:next w:val="Normal"/>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basedOn w:val="DefaultParagraphFont"/>
    <w:link w:val="Subtitle"/>
    <w:uiPriority w:val="11"/>
    <w:rsid w:val="00EF00D0"/>
    <w:rPr>
      <w:rFonts w:ascii="Calibri Light" w:eastAsia="SimSun" w:hAnsi="Calibri Light" w:cs="Times New Roman"/>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EF00D0"/>
    <w:rPr>
      <w:rFonts w:ascii="Arial" w:eastAsia="Batang" w:hAnsi="Arial" w:cs="Times New Roman"/>
      <w:b/>
      <w:bCs/>
      <w:i/>
      <w:iCs/>
      <w:sz w:val="28"/>
      <w:szCs w:val="28"/>
      <w:lang w:val="en-GB" w:eastAsia="en-US" w:bidi="ar-SA"/>
    </w:rPr>
  </w:style>
  <w:style w:type="paragraph" w:customStyle="1" w:styleId="21">
    <w:name w:val="修订2"/>
    <w:hidden/>
    <w:uiPriority w:val="99"/>
    <w:semiHidden/>
    <w:rsid w:val="00EF00D0"/>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EF00D0"/>
    <w:rPr>
      <w:rFonts w:ascii="Calibri Light" w:eastAsia="SimSun" w:hAnsi="Calibri Light" w:cs="Times New Roman"/>
      <w:i/>
      <w:iCs/>
      <w:color w:val="272727"/>
      <w:sz w:val="21"/>
      <w:szCs w:val="21"/>
      <w:lang w:val="en-GB"/>
    </w:rPr>
  </w:style>
  <w:style w:type="paragraph" w:customStyle="1" w:styleId="22">
    <w:name w:val="修订2"/>
    <w:uiPriority w:val="99"/>
    <w:semiHidden/>
    <w:rsid w:val="00EF00D0"/>
    <w:rPr>
      <w:rFonts w:ascii="Times New Roman" w:eastAsia="Batang" w:hAnsi="Times New Roman"/>
      <w:lang w:val="en-GB" w:eastAsia="en-US"/>
    </w:rPr>
  </w:style>
  <w:style w:type="numbering" w:customStyle="1" w:styleId="NoList111">
    <w:name w:val="No List111"/>
    <w:next w:val="NoList"/>
    <w:uiPriority w:val="99"/>
    <w:semiHidden/>
    <w:unhideWhenUsed/>
    <w:rsid w:val="00EF00D0"/>
  </w:style>
  <w:style w:type="paragraph" w:customStyle="1" w:styleId="Subtitle1">
    <w:name w:val="Subtitle1"/>
    <w:basedOn w:val="Normal"/>
    <w:next w:val="Normal"/>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rsid w:val="00EF00D0"/>
    <w:rPr>
      <w:rFonts w:ascii="Calibri" w:eastAsia="SimSun" w:hAnsi="Calibri" w:cs="Arial"/>
      <w:color w:val="5A5A5A"/>
      <w:spacing w:val="15"/>
      <w:sz w:val="22"/>
      <w:szCs w:val="22"/>
      <w:lang w:val="en-GB" w:eastAsia="en-US"/>
    </w:rPr>
  </w:style>
  <w:style w:type="numbering" w:customStyle="1" w:styleId="23">
    <w:name w:val="无列表2"/>
    <w:next w:val="NoList"/>
    <w:uiPriority w:val="99"/>
    <w:semiHidden/>
    <w:unhideWhenUsed/>
    <w:rsid w:val="00EF00D0"/>
  </w:style>
  <w:style w:type="numbering" w:customStyle="1" w:styleId="NoList12">
    <w:name w:val="No List12"/>
    <w:next w:val="NoList"/>
    <w:uiPriority w:val="99"/>
    <w:semiHidden/>
    <w:unhideWhenUsed/>
    <w:rsid w:val="00EF00D0"/>
  </w:style>
  <w:style w:type="numbering" w:customStyle="1" w:styleId="112">
    <w:name w:val="リストなし11"/>
    <w:next w:val="NoList"/>
    <w:uiPriority w:val="99"/>
    <w:semiHidden/>
    <w:unhideWhenUsed/>
    <w:rsid w:val="00EF00D0"/>
  </w:style>
  <w:style w:type="numbering" w:customStyle="1" w:styleId="113">
    <w:name w:val="无列表11"/>
    <w:next w:val="NoList"/>
    <w:semiHidden/>
    <w:rsid w:val="00EF00D0"/>
  </w:style>
  <w:style w:type="numbering" w:customStyle="1" w:styleId="NoList21">
    <w:name w:val="No List21"/>
    <w:next w:val="NoList"/>
    <w:semiHidden/>
    <w:rsid w:val="00EF00D0"/>
  </w:style>
  <w:style w:type="numbering" w:customStyle="1" w:styleId="NoList31">
    <w:name w:val="No List31"/>
    <w:next w:val="NoList"/>
    <w:uiPriority w:val="99"/>
    <w:semiHidden/>
    <w:rsid w:val="00EF00D0"/>
  </w:style>
  <w:style w:type="numbering" w:customStyle="1" w:styleId="120">
    <w:name w:val="無清單12"/>
    <w:next w:val="NoList"/>
    <w:uiPriority w:val="99"/>
    <w:semiHidden/>
    <w:unhideWhenUsed/>
    <w:rsid w:val="00EF00D0"/>
  </w:style>
  <w:style w:type="numbering" w:customStyle="1" w:styleId="1111">
    <w:name w:val="無清單1111"/>
    <w:next w:val="NoList"/>
    <w:uiPriority w:val="99"/>
    <w:semiHidden/>
    <w:unhideWhenUsed/>
    <w:rsid w:val="00EF00D0"/>
  </w:style>
  <w:style w:type="table" w:customStyle="1" w:styleId="TableGrid11">
    <w:name w:val="Table Grid11"/>
    <w:basedOn w:val="TableNormal"/>
    <w:next w:val="TableGrid"/>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鮮明引文1"/>
    <w:basedOn w:val="Normal"/>
    <w:next w:val="Normal"/>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IntenseQuoteChar">
    <w:name w:val="Intense Quote Char"/>
    <w:basedOn w:val="DefaultParagraphFont"/>
    <w:link w:val="IntenseQuote"/>
    <w:uiPriority w:val="30"/>
    <w:rsid w:val="00EF00D0"/>
    <w:rPr>
      <w:rFonts w:ascii="Times New Roman" w:eastAsia="SimSun" w:hAnsi="Times New Roman" w:cs="Times New Roman"/>
      <w:i/>
      <w:iCs/>
      <w:color w:val="5B9BD5"/>
      <w:sz w:val="20"/>
      <w:szCs w:val="20"/>
      <w:lang w:val="en-GB" w:eastAsia="en-US"/>
    </w:rPr>
  </w:style>
  <w:style w:type="numbering" w:customStyle="1" w:styleId="NoList4">
    <w:name w:val="No List4"/>
    <w:next w:val="NoList"/>
    <w:uiPriority w:val="99"/>
    <w:semiHidden/>
    <w:unhideWhenUsed/>
    <w:rsid w:val="00EF00D0"/>
  </w:style>
  <w:style w:type="numbering" w:customStyle="1" w:styleId="NoList112">
    <w:name w:val="No List112"/>
    <w:next w:val="NoList"/>
    <w:uiPriority w:val="99"/>
    <w:semiHidden/>
    <w:unhideWhenUsed/>
    <w:rsid w:val="00EF00D0"/>
  </w:style>
  <w:style w:type="character" w:customStyle="1" w:styleId="CharChar34">
    <w:name w:val="Char Char34"/>
    <w:semiHidden/>
    <w:rsid w:val="00EF00D0"/>
    <w:rPr>
      <w:rFonts w:ascii="Arial" w:hAnsi="Arial"/>
      <w:sz w:val="28"/>
      <w:lang w:val="en-GB" w:eastAsia="ko-KR" w:bidi="ar-SA"/>
    </w:rPr>
  </w:style>
  <w:style w:type="character" w:customStyle="1" w:styleId="CharChar33">
    <w:name w:val="Char Char33"/>
    <w:semiHidden/>
    <w:rsid w:val="00EF00D0"/>
    <w:rPr>
      <w:rFonts w:ascii="Arial" w:hAnsi="Arial"/>
      <w:sz w:val="28"/>
      <w:lang w:val="en-GB" w:eastAsia="ko-KR" w:bidi="ar-SA"/>
    </w:rPr>
  </w:style>
  <w:style w:type="character" w:customStyle="1" w:styleId="CharChar32">
    <w:name w:val="Char Char32"/>
    <w:semiHidden/>
    <w:rsid w:val="00EF00D0"/>
    <w:rPr>
      <w:rFonts w:ascii="Arial" w:hAnsi="Arial"/>
      <w:sz w:val="28"/>
      <w:lang w:val="en-GB" w:eastAsia="ko-KR" w:bidi="ar-SA"/>
    </w:rPr>
  </w:style>
  <w:style w:type="paragraph" w:customStyle="1" w:styleId="32">
    <w:name w:val="修订3"/>
    <w:hidden/>
    <w:uiPriority w:val="99"/>
    <w:semiHidden/>
    <w:rsid w:val="00EF00D0"/>
    <w:rPr>
      <w:rFonts w:ascii="Times New Roman" w:eastAsia="Batang" w:hAnsi="Times New Roman"/>
      <w:lang w:val="en-GB" w:eastAsia="en-US"/>
    </w:rPr>
  </w:style>
  <w:style w:type="table" w:customStyle="1" w:styleId="TableGrid5">
    <w:name w:val="Table Grid5"/>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EF00D0"/>
  </w:style>
  <w:style w:type="numbering" w:customStyle="1" w:styleId="1110">
    <w:name w:val="リストなし111"/>
    <w:next w:val="NoList"/>
    <w:uiPriority w:val="99"/>
    <w:semiHidden/>
    <w:unhideWhenUsed/>
    <w:rsid w:val="00EF00D0"/>
  </w:style>
  <w:style w:type="numbering" w:customStyle="1" w:styleId="1112">
    <w:name w:val="无列表111"/>
    <w:next w:val="NoList"/>
    <w:semiHidden/>
    <w:rsid w:val="00EF00D0"/>
  </w:style>
  <w:style w:type="numbering" w:customStyle="1" w:styleId="NoList211">
    <w:name w:val="No List211"/>
    <w:next w:val="NoList"/>
    <w:semiHidden/>
    <w:rsid w:val="00EF00D0"/>
  </w:style>
  <w:style w:type="numbering" w:customStyle="1" w:styleId="NoList311">
    <w:name w:val="No List311"/>
    <w:next w:val="NoList"/>
    <w:uiPriority w:val="99"/>
    <w:semiHidden/>
    <w:rsid w:val="00EF00D0"/>
  </w:style>
  <w:style w:type="numbering" w:customStyle="1" w:styleId="NoList1111">
    <w:name w:val="No List1111"/>
    <w:next w:val="NoList"/>
    <w:uiPriority w:val="99"/>
    <w:semiHidden/>
    <w:unhideWhenUsed/>
    <w:rsid w:val="00EF00D0"/>
  </w:style>
  <w:style w:type="numbering" w:customStyle="1" w:styleId="121">
    <w:name w:val="無清單121"/>
    <w:next w:val="NoList"/>
    <w:uiPriority w:val="99"/>
    <w:semiHidden/>
    <w:unhideWhenUsed/>
    <w:rsid w:val="00EF00D0"/>
  </w:style>
  <w:style w:type="numbering" w:customStyle="1" w:styleId="11111">
    <w:name w:val="無清單11111"/>
    <w:next w:val="NoList"/>
    <w:uiPriority w:val="99"/>
    <w:semiHidden/>
    <w:unhideWhenUsed/>
    <w:rsid w:val="00EF00D0"/>
  </w:style>
  <w:style w:type="numbering" w:customStyle="1" w:styleId="NoList5">
    <w:name w:val="No List5"/>
    <w:next w:val="NoList"/>
    <w:uiPriority w:val="99"/>
    <w:semiHidden/>
    <w:unhideWhenUsed/>
    <w:rsid w:val="00EF00D0"/>
  </w:style>
  <w:style w:type="table" w:customStyle="1" w:styleId="TableGrid6">
    <w:name w:val="Table Grid6"/>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F00D0"/>
  </w:style>
  <w:style w:type="numbering" w:customStyle="1" w:styleId="122">
    <w:name w:val="リストなし12"/>
    <w:next w:val="NoList"/>
    <w:uiPriority w:val="99"/>
    <w:semiHidden/>
    <w:unhideWhenUsed/>
    <w:rsid w:val="00EF00D0"/>
  </w:style>
  <w:style w:type="table" w:customStyle="1" w:styleId="TableGrid12">
    <w:name w:val="Table Grid12"/>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NoList"/>
    <w:semiHidden/>
    <w:rsid w:val="00EF00D0"/>
  </w:style>
  <w:style w:type="table" w:customStyle="1" w:styleId="320">
    <w:name w:val="网格型3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EF00D0"/>
  </w:style>
  <w:style w:type="numbering" w:customStyle="1" w:styleId="NoList32">
    <w:name w:val="No List32"/>
    <w:next w:val="NoList"/>
    <w:uiPriority w:val="99"/>
    <w:semiHidden/>
    <w:rsid w:val="00EF00D0"/>
  </w:style>
  <w:style w:type="table" w:customStyle="1" w:styleId="TableGrid42">
    <w:name w:val="Table Grid42"/>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無清單13"/>
    <w:next w:val="NoList"/>
    <w:uiPriority w:val="99"/>
    <w:semiHidden/>
    <w:unhideWhenUsed/>
    <w:rsid w:val="00EF00D0"/>
  </w:style>
  <w:style w:type="numbering" w:customStyle="1" w:styleId="1120">
    <w:name w:val="無清單112"/>
    <w:next w:val="NoList"/>
    <w:uiPriority w:val="99"/>
    <w:semiHidden/>
    <w:unhideWhenUsed/>
    <w:rsid w:val="00EF00D0"/>
  </w:style>
  <w:style w:type="table" w:customStyle="1" w:styleId="124">
    <w:name w:val="表格格線12"/>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NoList"/>
    <w:uiPriority w:val="99"/>
    <w:semiHidden/>
    <w:unhideWhenUsed/>
    <w:rsid w:val="00EF00D0"/>
  </w:style>
  <w:style w:type="numbering" w:customStyle="1" w:styleId="NoList122">
    <w:name w:val="No List122"/>
    <w:next w:val="NoList"/>
    <w:uiPriority w:val="99"/>
    <w:semiHidden/>
    <w:unhideWhenUsed/>
    <w:rsid w:val="00EF00D0"/>
  </w:style>
  <w:style w:type="numbering" w:customStyle="1" w:styleId="1121">
    <w:name w:val="リストなし112"/>
    <w:next w:val="NoList"/>
    <w:uiPriority w:val="99"/>
    <w:semiHidden/>
    <w:unhideWhenUsed/>
    <w:rsid w:val="00EF00D0"/>
  </w:style>
  <w:style w:type="numbering" w:customStyle="1" w:styleId="1122">
    <w:name w:val="无列表112"/>
    <w:next w:val="NoList"/>
    <w:semiHidden/>
    <w:rsid w:val="00EF00D0"/>
  </w:style>
  <w:style w:type="numbering" w:customStyle="1" w:styleId="NoList212">
    <w:name w:val="No List212"/>
    <w:next w:val="NoList"/>
    <w:semiHidden/>
    <w:rsid w:val="00EF00D0"/>
  </w:style>
  <w:style w:type="numbering" w:customStyle="1" w:styleId="NoList312">
    <w:name w:val="No List312"/>
    <w:next w:val="NoList"/>
    <w:uiPriority w:val="99"/>
    <w:semiHidden/>
    <w:rsid w:val="00EF00D0"/>
  </w:style>
  <w:style w:type="numbering" w:customStyle="1" w:styleId="NoList1112">
    <w:name w:val="No List1112"/>
    <w:next w:val="NoList"/>
    <w:uiPriority w:val="99"/>
    <w:semiHidden/>
    <w:unhideWhenUsed/>
    <w:rsid w:val="00EF00D0"/>
  </w:style>
  <w:style w:type="numbering" w:customStyle="1" w:styleId="1220">
    <w:name w:val="無清單122"/>
    <w:next w:val="NoList"/>
    <w:uiPriority w:val="99"/>
    <w:semiHidden/>
    <w:unhideWhenUsed/>
    <w:rsid w:val="00EF00D0"/>
  </w:style>
  <w:style w:type="numbering" w:customStyle="1" w:styleId="11120">
    <w:name w:val="無清單1112"/>
    <w:next w:val="NoList"/>
    <w:uiPriority w:val="99"/>
    <w:semiHidden/>
    <w:unhideWhenUsed/>
    <w:rsid w:val="00EF00D0"/>
  </w:style>
  <w:style w:type="paragraph" w:customStyle="1" w:styleId="1a">
    <w:name w:val="副标题1"/>
    <w:basedOn w:val="Normal"/>
    <w:next w:val="Normal"/>
    <w:uiPriority w:val="11"/>
    <w:qFormat/>
    <w:rsid w:val="00EF00D0"/>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Char1">
    <w:name w:val="副标题 Char1"/>
    <w:basedOn w:val="DefaultParagraphFont"/>
    <w:rsid w:val="00EF00D0"/>
    <w:rPr>
      <w:rFonts w:ascii="Calibri Light" w:eastAsia="SimSun" w:hAnsi="Calibri Light" w:cs="Times New Roman"/>
      <w:b/>
      <w:bCs/>
      <w:kern w:val="28"/>
      <w:sz w:val="32"/>
      <w:szCs w:val="32"/>
      <w:lang w:val="en-GB" w:eastAsia="en-US"/>
    </w:rPr>
  </w:style>
  <w:style w:type="table" w:customStyle="1" w:styleId="1b">
    <w:name w:val="网格型1"/>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明显引用1"/>
    <w:basedOn w:val="Normal"/>
    <w:next w:val="Normal"/>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har10">
    <w:name w:val="明显引用 Char1"/>
    <w:basedOn w:val="DefaultParagraphFont"/>
    <w:uiPriority w:val="30"/>
    <w:rsid w:val="00EF00D0"/>
    <w:rPr>
      <w:rFonts w:ascii="Times New Roman" w:hAnsi="Times New Roman"/>
      <w:i/>
      <w:iCs/>
      <w:color w:val="5B9BD5"/>
      <w:lang w:val="en-GB" w:eastAsia="en-US"/>
    </w:rPr>
  </w:style>
  <w:style w:type="numbering" w:customStyle="1" w:styleId="33">
    <w:name w:val="无列表3"/>
    <w:next w:val="NoList"/>
    <w:uiPriority w:val="99"/>
    <w:semiHidden/>
    <w:unhideWhenUsed/>
    <w:rsid w:val="00EF00D0"/>
  </w:style>
  <w:style w:type="table" w:customStyle="1" w:styleId="24">
    <w:name w:val="网格型2"/>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
    <w:next w:val="NoList"/>
    <w:semiHidden/>
    <w:rsid w:val="00EF00D0"/>
  </w:style>
  <w:style w:type="numbering" w:customStyle="1" w:styleId="NoList113">
    <w:name w:val="No List113"/>
    <w:next w:val="NoList"/>
    <w:uiPriority w:val="99"/>
    <w:semiHidden/>
    <w:unhideWhenUsed/>
    <w:rsid w:val="00EF00D0"/>
  </w:style>
  <w:style w:type="numbering" w:customStyle="1" w:styleId="NoList41">
    <w:name w:val="No List41"/>
    <w:next w:val="NoList"/>
    <w:uiPriority w:val="99"/>
    <w:semiHidden/>
    <w:unhideWhenUsed/>
    <w:rsid w:val="00EF00D0"/>
  </w:style>
  <w:style w:type="table" w:customStyle="1" w:styleId="TableGrid112">
    <w:name w:val="Table Grid112"/>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NoList"/>
    <w:uiPriority w:val="99"/>
    <w:semiHidden/>
    <w:unhideWhenUsed/>
    <w:rsid w:val="00EF00D0"/>
  </w:style>
  <w:style w:type="numbering" w:customStyle="1" w:styleId="NoList1211">
    <w:name w:val="No List1211"/>
    <w:next w:val="NoList"/>
    <w:uiPriority w:val="99"/>
    <w:semiHidden/>
    <w:unhideWhenUsed/>
    <w:rsid w:val="00EF00D0"/>
  </w:style>
  <w:style w:type="numbering" w:customStyle="1" w:styleId="11110">
    <w:name w:val="リストなし1111"/>
    <w:next w:val="NoList"/>
    <w:uiPriority w:val="99"/>
    <w:semiHidden/>
    <w:unhideWhenUsed/>
    <w:rsid w:val="00EF00D0"/>
  </w:style>
  <w:style w:type="numbering" w:customStyle="1" w:styleId="11112">
    <w:name w:val="无列表1111"/>
    <w:next w:val="NoList"/>
    <w:semiHidden/>
    <w:rsid w:val="00EF00D0"/>
  </w:style>
  <w:style w:type="numbering" w:customStyle="1" w:styleId="NoList2111">
    <w:name w:val="No List2111"/>
    <w:next w:val="NoList"/>
    <w:semiHidden/>
    <w:rsid w:val="00EF00D0"/>
  </w:style>
  <w:style w:type="numbering" w:customStyle="1" w:styleId="NoList3111">
    <w:name w:val="No List3111"/>
    <w:next w:val="NoList"/>
    <w:uiPriority w:val="99"/>
    <w:semiHidden/>
    <w:rsid w:val="00EF00D0"/>
  </w:style>
  <w:style w:type="numbering" w:customStyle="1" w:styleId="NoList11111">
    <w:name w:val="No List11111"/>
    <w:next w:val="NoList"/>
    <w:uiPriority w:val="99"/>
    <w:semiHidden/>
    <w:unhideWhenUsed/>
    <w:rsid w:val="00EF00D0"/>
  </w:style>
  <w:style w:type="numbering" w:customStyle="1" w:styleId="1211">
    <w:name w:val="無清單1211"/>
    <w:next w:val="NoList"/>
    <w:uiPriority w:val="99"/>
    <w:semiHidden/>
    <w:unhideWhenUsed/>
    <w:rsid w:val="00EF00D0"/>
  </w:style>
  <w:style w:type="numbering" w:customStyle="1" w:styleId="111111">
    <w:name w:val="無清單111111"/>
    <w:next w:val="NoList"/>
    <w:uiPriority w:val="99"/>
    <w:semiHidden/>
    <w:unhideWhenUsed/>
    <w:rsid w:val="00EF00D0"/>
  </w:style>
  <w:style w:type="numbering" w:customStyle="1" w:styleId="NoList131">
    <w:name w:val="No List131"/>
    <w:next w:val="NoList"/>
    <w:uiPriority w:val="99"/>
    <w:semiHidden/>
    <w:unhideWhenUsed/>
    <w:rsid w:val="00EF00D0"/>
  </w:style>
  <w:style w:type="numbering" w:customStyle="1" w:styleId="1210">
    <w:name w:val="リストなし121"/>
    <w:next w:val="NoList"/>
    <w:uiPriority w:val="99"/>
    <w:semiHidden/>
    <w:unhideWhenUsed/>
    <w:rsid w:val="00EF00D0"/>
  </w:style>
  <w:style w:type="numbering" w:customStyle="1" w:styleId="1212">
    <w:name w:val="无列表121"/>
    <w:next w:val="NoList"/>
    <w:semiHidden/>
    <w:rsid w:val="00EF00D0"/>
  </w:style>
  <w:style w:type="numbering" w:customStyle="1" w:styleId="NoList221">
    <w:name w:val="No List221"/>
    <w:next w:val="NoList"/>
    <w:semiHidden/>
    <w:rsid w:val="00EF00D0"/>
  </w:style>
  <w:style w:type="numbering" w:customStyle="1" w:styleId="NoList321">
    <w:name w:val="No List321"/>
    <w:next w:val="NoList"/>
    <w:uiPriority w:val="99"/>
    <w:semiHidden/>
    <w:rsid w:val="00EF00D0"/>
  </w:style>
  <w:style w:type="numbering" w:customStyle="1" w:styleId="NoList1121">
    <w:name w:val="No List1121"/>
    <w:next w:val="NoList"/>
    <w:uiPriority w:val="99"/>
    <w:semiHidden/>
    <w:unhideWhenUsed/>
    <w:rsid w:val="00EF00D0"/>
  </w:style>
  <w:style w:type="numbering" w:customStyle="1" w:styleId="1310">
    <w:name w:val="無清單131"/>
    <w:next w:val="NoList"/>
    <w:uiPriority w:val="99"/>
    <w:semiHidden/>
    <w:unhideWhenUsed/>
    <w:rsid w:val="00EF00D0"/>
  </w:style>
  <w:style w:type="numbering" w:customStyle="1" w:styleId="11210">
    <w:name w:val="無清單1121"/>
    <w:next w:val="NoList"/>
    <w:uiPriority w:val="99"/>
    <w:semiHidden/>
    <w:unhideWhenUsed/>
    <w:rsid w:val="00EF00D0"/>
  </w:style>
  <w:style w:type="numbering" w:customStyle="1" w:styleId="211">
    <w:name w:val="无列表211"/>
    <w:next w:val="NoList"/>
    <w:uiPriority w:val="99"/>
    <w:semiHidden/>
    <w:unhideWhenUsed/>
    <w:rsid w:val="00EF00D0"/>
  </w:style>
  <w:style w:type="numbering" w:customStyle="1" w:styleId="NoList1221">
    <w:name w:val="No List1221"/>
    <w:next w:val="NoList"/>
    <w:uiPriority w:val="99"/>
    <w:semiHidden/>
    <w:unhideWhenUsed/>
    <w:rsid w:val="00EF00D0"/>
  </w:style>
  <w:style w:type="numbering" w:customStyle="1" w:styleId="11211">
    <w:name w:val="リストなし1121"/>
    <w:next w:val="NoList"/>
    <w:uiPriority w:val="99"/>
    <w:semiHidden/>
    <w:unhideWhenUsed/>
    <w:rsid w:val="00EF00D0"/>
  </w:style>
  <w:style w:type="numbering" w:customStyle="1" w:styleId="11212">
    <w:name w:val="无列表1121"/>
    <w:next w:val="NoList"/>
    <w:semiHidden/>
    <w:rsid w:val="00EF00D0"/>
  </w:style>
  <w:style w:type="numbering" w:customStyle="1" w:styleId="NoList2121">
    <w:name w:val="No List2121"/>
    <w:next w:val="NoList"/>
    <w:semiHidden/>
    <w:rsid w:val="00EF00D0"/>
  </w:style>
  <w:style w:type="numbering" w:customStyle="1" w:styleId="NoList3121">
    <w:name w:val="No List3121"/>
    <w:next w:val="NoList"/>
    <w:uiPriority w:val="99"/>
    <w:semiHidden/>
    <w:rsid w:val="00EF00D0"/>
  </w:style>
  <w:style w:type="numbering" w:customStyle="1" w:styleId="NoList11121">
    <w:name w:val="No List11121"/>
    <w:next w:val="NoList"/>
    <w:uiPriority w:val="99"/>
    <w:semiHidden/>
    <w:unhideWhenUsed/>
    <w:rsid w:val="00EF00D0"/>
  </w:style>
  <w:style w:type="numbering" w:customStyle="1" w:styleId="1221">
    <w:name w:val="無清單1221"/>
    <w:next w:val="NoList"/>
    <w:uiPriority w:val="99"/>
    <w:semiHidden/>
    <w:unhideWhenUsed/>
    <w:rsid w:val="00EF00D0"/>
  </w:style>
  <w:style w:type="numbering" w:customStyle="1" w:styleId="11121">
    <w:name w:val="無清單11121"/>
    <w:next w:val="NoList"/>
    <w:uiPriority w:val="99"/>
    <w:semiHidden/>
    <w:unhideWhenUsed/>
    <w:rsid w:val="00EF00D0"/>
  </w:style>
  <w:style w:type="paragraph" w:customStyle="1" w:styleId="IntenseQuote1">
    <w:name w:val="Intense Quote1"/>
    <w:basedOn w:val="Normal"/>
    <w:next w:val="Normal"/>
    <w:uiPriority w:val="30"/>
    <w:qFormat/>
    <w:rsid w:val="00EF00D0"/>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SubtitleChar2">
    <w:name w:val="Subtitle Char2"/>
    <w:basedOn w:val="DefaultParagraphFont"/>
    <w:rsid w:val="00EF00D0"/>
    <w:rPr>
      <w:rFonts w:ascii="Calibri" w:eastAsia="SimSun" w:hAnsi="Calibri" w:cs="Times New Roman"/>
      <w:color w:val="5A5A5A"/>
      <w:spacing w:val="15"/>
      <w:sz w:val="22"/>
      <w:szCs w:val="22"/>
      <w:lang w:val="en-GB" w:eastAsia="en-US"/>
    </w:rPr>
  </w:style>
  <w:style w:type="character" w:customStyle="1" w:styleId="IntenseQuoteChar1">
    <w:name w:val="Intense Quote Char1"/>
    <w:basedOn w:val="DefaultParagraphFont"/>
    <w:uiPriority w:val="30"/>
    <w:rsid w:val="00EF00D0"/>
    <w:rPr>
      <w:rFonts w:ascii="Times New Roman" w:hAnsi="Times New Roman"/>
      <w:i/>
      <w:iCs/>
      <w:color w:val="5B9BD5"/>
      <w:lang w:val="en-GB" w:eastAsia="en-US"/>
    </w:rPr>
  </w:style>
  <w:style w:type="table" w:customStyle="1" w:styleId="TableGrid7">
    <w:name w:val="Table Grid7"/>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TableNormal"/>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
    <w:basedOn w:val="TableNormal"/>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
    <w:basedOn w:val="TableNormal"/>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
    <w:basedOn w:val="TableNormal"/>
    <w:rsid w:val="00EF00D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F00D0"/>
  </w:style>
  <w:style w:type="numbering" w:customStyle="1" w:styleId="NoList14">
    <w:name w:val="No List14"/>
    <w:next w:val="NoList"/>
    <w:uiPriority w:val="99"/>
    <w:semiHidden/>
    <w:unhideWhenUsed/>
    <w:rsid w:val="00EF00D0"/>
  </w:style>
  <w:style w:type="numbering" w:customStyle="1" w:styleId="133">
    <w:name w:val="リストなし13"/>
    <w:next w:val="NoList"/>
    <w:uiPriority w:val="99"/>
    <w:semiHidden/>
    <w:unhideWhenUsed/>
    <w:rsid w:val="00EF00D0"/>
  </w:style>
  <w:style w:type="numbering" w:customStyle="1" w:styleId="NoList23">
    <w:name w:val="No List23"/>
    <w:next w:val="NoList"/>
    <w:semiHidden/>
    <w:rsid w:val="00EF00D0"/>
  </w:style>
  <w:style w:type="numbering" w:customStyle="1" w:styleId="NoList33">
    <w:name w:val="No List33"/>
    <w:next w:val="NoList"/>
    <w:uiPriority w:val="99"/>
    <w:semiHidden/>
    <w:rsid w:val="00EF00D0"/>
  </w:style>
  <w:style w:type="numbering" w:customStyle="1" w:styleId="141">
    <w:name w:val="無清單14"/>
    <w:next w:val="NoList"/>
    <w:uiPriority w:val="99"/>
    <w:semiHidden/>
    <w:unhideWhenUsed/>
    <w:rsid w:val="00EF00D0"/>
  </w:style>
  <w:style w:type="numbering" w:customStyle="1" w:styleId="1130">
    <w:name w:val="無清單113"/>
    <w:next w:val="NoList"/>
    <w:uiPriority w:val="99"/>
    <w:semiHidden/>
    <w:unhideWhenUsed/>
    <w:rsid w:val="00EF00D0"/>
  </w:style>
  <w:style w:type="numbering" w:customStyle="1" w:styleId="NoList123">
    <w:name w:val="No List123"/>
    <w:next w:val="NoList"/>
    <w:uiPriority w:val="99"/>
    <w:semiHidden/>
    <w:unhideWhenUsed/>
    <w:rsid w:val="00EF00D0"/>
  </w:style>
  <w:style w:type="numbering" w:customStyle="1" w:styleId="1131">
    <w:name w:val="リストなし113"/>
    <w:next w:val="NoList"/>
    <w:uiPriority w:val="99"/>
    <w:semiHidden/>
    <w:unhideWhenUsed/>
    <w:rsid w:val="00EF00D0"/>
  </w:style>
  <w:style w:type="numbering" w:customStyle="1" w:styleId="1132">
    <w:name w:val="无列表113"/>
    <w:next w:val="NoList"/>
    <w:semiHidden/>
    <w:rsid w:val="00EF00D0"/>
  </w:style>
  <w:style w:type="numbering" w:customStyle="1" w:styleId="NoList213">
    <w:name w:val="No List213"/>
    <w:next w:val="NoList"/>
    <w:semiHidden/>
    <w:rsid w:val="00EF00D0"/>
  </w:style>
  <w:style w:type="numbering" w:customStyle="1" w:styleId="NoList313">
    <w:name w:val="No List313"/>
    <w:next w:val="NoList"/>
    <w:uiPriority w:val="99"/>
    <w:semiHidden/>
    <w:rsid w:val="00EF00D0"/>
  </w:style>
  <w:style w:type="numbering" w:customStyle="1" w:styleId="NoList1113">
    <w:name w:val="No List1113"/>
    <w:next w:val="NoList"/>
    <w:uiPriority w:val="99"/>
    <w:semiHidden/>
    <w:unhideWhenUsed/>
    <w:rsid w:val="00EF00D0"/>
  </w:style>
  <w:style w:type="numbering" w:customStyle="1" w:styleId="1230">
    <w:name w:val="無清單123"/>
    <w:next w:val="NoList"/>
    <w:uiPriority w:val="99"/>
    <w:semiHidden/>
    <w:unhideWhenUsed/>
    <w:rsid w:val="00EF00D0"/>
  </w:style>
  <w:style w:type="numbering" w:customStyle="1" w:styleId="11130">
    <w:name w:val="無清單1113"/>
    <w:next w:val="NoList"/>
    <w:uiPriority w:val="99"/>
    <w:semiHidden/>
    <w:unhideWhenUsed/>
    <w:rsid w:val="00EF00D0"/>
  </w:style>
  <w:style w:type="numbering" w:customStyle="1" w:styleId="NoList51">
    <w:name w:val="No List51"/>
    <w:next w:val="NoList"/>
    <w:uiPriority w:val="99"/>
    <w:semiHidden/>
    <w:unhideWhenUsed/>
    <w:rsid w:val="00EF00D0"/>
  </w:style>
  <w:style w:type="numbering" w:customStyle="1" w:styleId="1311">
    <w:name w:val="无列表131"/>
    <w:next w:val="NoList"/>
    <w:semiHidden/>
    <w:rsid w:val="00EF00D0"/>
  </w:style>
  <w:style w:type="numbering" w:customStyle="1" w:styleId="NoList1131">
    <w:name w:val="No List1131"/>
    <w:next w:val="NoList"/>
    <w:uiPriority w:val="99"/>
    <w:semiHidden/>
    <w:unhideWhenUsed/>
    <w:rsid w:val="00EF00D0"/>
  </w:style>
  <w:style w:type="numbering" w:customStyle="1" w:styleId="NoList411">
    <w:name w:val="No List411"/>
    <w:next w:val="NoList"/>
    <w:uiPriority w:val="99"/>
    <w:semiHidden/>
    <w:unhideWhenUsed/>
    <w:rsid w:val="00EF00D0"/>
  </w:style>
  <w:style w:type="numbering" w:customStyle="1" w:styleId="221">
    <w:name w:val="无列表221"/>
    <w:next w:val="NoList"/>
    <w:uiPriority w:val="99"/>
    <w:semiHidden/>
    <w:unhideWhenUsed/>
    <w:rsid w:val="00EF00D0"/>
  </w:style>
  <w:style w:type="numbering" w:customStyle="1" w:styleId="NoList12111">
    <w:name w:val="No List12111"/>
    <w:next w:val="NoList"/>
    <w:uiPriority w:val="99"/>
    <w:semiHidden/>
    <w:unhideWhenUsed/>
    <w:rsid w:val="00EF00D0"/>
  </w:style>
  <w:style w:type="numbering" w:customStyle="1" w:styleId="111110">
    <w:name w:val="リストなし11111"/>
    <w:next w:val="NoList"/>
    <w:uiPriority w:val="99"/>
    <w:semiHidden/>
    <w:unhideWhenUsed/>
    <w:rsid w:val="00EF00D0"/>
  </w:style>
  <w:style w:type="numbering" w:customStyle="1" w:styleId="111112">
    <w:name w:val="无列表11111"/>
    <w:next w:val="NoList"/>
    <w:semiHidden/>
    <w:rsid w:val="00EF00D0"/>
  </w:style>
  <w:style w:type="numbering" w:customStyle="1" w:styleId="NoList21111">
    <w:name w:val="No List21111"/>
    <w:next w:val="NoList"/>
    <w:semiHidden/>
    <w:rsid w:val="00EF00D0"/>
  </w:style>
  <w:style w:type="numbering" w:customStyle="1" w:styleId="NoList31111">
    <w:name w:val="No List31111"/>
    <w:next w:val="NoList"/>
    <w:uiPriority w:val="99"/>
    <w:semiHidden/>
    <w:rsid w:val="00EF00D0"/>
  </w:style>
  <w:style w:type="numbering" w:customStyle="1" w:styleId="NoList111111">
    <w:name w:val="No List111111"/>
    <w:next w:val="NoList"/>
    <w:uiPriority w:val="99"/>
    <w:semiHidden/>
    <w:unhideWhenUsed/>
    <w:rsid w:val="00EF00D0"/>
  </w:style>
  <w:style w:type="numbering" w:customStyle="1" w:styleId="12111">
    <w:name w:val="無清單12111"/>
    <w:next w:val="NoList"/>
    <w:uiPriority w:val="99"/>
    <w:semiHidden/>
    <w:unhideWhenUsed/>
    <w:rsid w:val="00EF00D0"/>
  </w:style>
  <w:style w:type="numbering" w:customStyle="1" w:styleId="1111111">
    <w:name w:val="無清單1111111"/>
    <w:next w:val="NoList"/>
    <w:uiPriority w:val="99"/>
    <w:semiHidden/>
    <w:unhideWhenUsed/>
    <w:rsid w:val="00EF00D0"/>
  </w:style>
  <w:style w:type="numbering" w:customStyle="1" w:styleId="NoList1311">
    <w:name w:val="No List1311"/>
    <w:next w:val="NoList"/>
    <w:uiPriority w:val="99"/>
    <w:semiHidden/>
    <w:unhideWhenUsed/>
    <w:rsid w:val="00EF00D0"/>
  </w:style>
  <w:style w:type="numbering" w:customStyle="1" w:styleId="12110">
    <w:name w:val="リストなし1211"/>
    <w:next w:val="NoList"/>
    <w:uiPriority w:val="99"/>
    <w:semiHidden/>
    <w:unhideWhenUsed/>
    <w:rsid w:val="00EF00D0"/>
  </w:style>
  <w:style w:type="numbering" w:customStyle="1" w:styleId="12112">
    <w:name w:val="无列表1211"/>
    <w:next w:val="NoList"/>
    <w:semiHidden/>
    <w:rsid w:val="00EF00D0"/>
  </w:style>
  <w:style w:type="numbering" w:customStyle="1" w:styleId="NoList2211">
    <w:name w:val="No List2211"/>
    <w:next w:val="NoList"/>
    <w:semiHidden/>
    <w:rsid w:val="00EF00D0"/>
  </w:style>
  <w:style w:type="numbering" w:customStyle="1" w:styleId="NoList3211">
    <w:name w:val="No List3211"/>
    <w:next w:val="NoList"/>
    <w:uiPriority w:val="99"/>
    <w:semiHidden/>
    <w:rsid w:val="00EF00D0"/>
  </w:style>
  <w:style w:type="numbering" w:customStyle="1" w:styleId="NoList11211">
    <w:name w:val="No List11211"/>
    <w:next w:val="NoList"/>
    <w:uiPriority w:val="99"/>
    <w:semiHidden/>
    <w:unhideWhenUsed/>
    <w:rsid w:val="00EF00D0"/>
  </w:style>
  <w:style w:type="numbering" w:customStyle="1" w:styleId="13110">
    <w:name w:val="無清單1311"/>
    <w:next w:val="NoList"/>
    <w:uiPriority w:val="99"/>
    <w:semiHidden/>
    <w:unhideWhenUsed/>
    <w:rsid w:val="00EF00D0"/>
  </w:style>
  <w:style w:type="numbering" w:customStyle="1" w:styleId="112110">
    <w:name w:val="無清單11211"/>
    <w:next w:val="NoList"/>
    <w:uiPriority w:val="99"/>
    <w:semiHidden/>
    <w:unhideWhenUsed/>
    <w:rsid w:val="00EF00D0"/>
  </w:style>
  <w:style w:type="numbering" w:customStyle="1" w:styleId="2111">
    <w:name w:val="无列表2111"/>
    <w:next w:val="NoList"/>
    <w:uiPriority w:val="99"/>
    <w:semiHidden/>
    <w:unhideWhenUsed/>
    <w:rsid w:val="00EF00D0"/>
  </w:style>
  <w:style w:type="numbering" w:customStyle="1" w:styleId="NoList12211">
    <w:name w:val="No List12211"/>
    <w:next w:val="NoList"/>
    <w:uiPriority w:val="99"/>
    <w:semiHidden/>
    <w:unhideWhenUsed/>
    <w:rsid w:val="00EF00D0"/>
  </w:style>
  <w:style w:type="numbering" w:customStyle="1" w:styleId="112111">
    <w:name w:val="リストなし11211"/>
    <w:next w:val="NoList"/>
    <w:uiPriority w:val="99"/>
    <w:semiHidden/>
    <w:unhideWhenUsed/>
    <w:rsid w:val="00EF00D0"/>
  </w:style>
  <w:style w:type="numbering" w:customStyle="1" w:styleId="112112">
    <w:name w:val="无列表11211"/>
    <w:next w:val="NoList"/>
    <w:semiHidden/>
    <w:rsid w:val="00EF00D0"/>
  </w:style>
  <w:style w:type="numbering" w:customStyle="1" w:styleId="NoList21211">
    <w:name w:val="No List21211"/>
    <w:next w:val="NoList"/>
    <w:semiHidden/>
    <w:rsid w:val="00EF00D0"/>
  </w:style>
  <w:style w:type="numbering" w:customStyle="1" w:styleId="NoList31211">
    <w:name w:val="No List31211"/>
    <w:next w:val="NoList"/>
    <w:uiPriority w:val="99"/>
    <w:semiHidden/>
    <w:rsid w:val="00EF00D0"/>
  </w:style>
  <w:style w:type="numbering" w:customStyle="1" w:styleId="NoList111211">
    <w:name w:val="No List111211"/>
    <w:next w:val="NoList"/>
    <w:uiPriority w:val="99"/>
    <w:semiHidden/>
    <w:unhideWhenUsed/>
    <w:rsid w:val="00EF00D0"/>
  </w:style>
  <w:style w:type="numbering" w:customStyle="1" w:styleId="12211">
    <w:name w:val="無清單12211"/>
    <w:next w:val="NoList"/>
    <w:uiPriority w:val="99"/>
    <w:semiHidden/>
    <w:unhideWhenUsed/>
    <w:rsid w:val="00EF00D0"/>
  </w:style>
  <w:style w:type="numbering" w:customStyle="1" w:styleId="111211">
    <w:name w:val="無清單111211"/>
    <w:next w:val="NoList"/>
    <w:uiPriority w:val="99"/>
    <w:semiHidden/>
    <w:unhideWhenUsed/>
    <w:rsid w:val="00EF00D0"/>
  </w:style>
  <w:style w:type="numbering" w:customStyle="1" w:styleId="NoList511">
    <w:name w:val="No List511"/>
    <w:next w:val="NoList"/>
    <w:uiPriority w:val="99"/>
    <w:semiHidden/>
    <w:unhideWhenUsed/>
    <w:rsid w:val="00EF00D0"/>
  </w:style>
  <w:style w:type="numbering" w:customStyle="1" w:styleId="NoList61">
    <w:name w:val="No List61"/>
    <w:next w:val="NoList"/>
    <w:uiPriority w:val="99"/>
    <w:semiHidden/>
    <w:unhideWhenUsed/>
    <w:rsid w:val="00EF00D0"/>
  </w:style>
  <w:style w:type="numbering" w:customStyle="1" w:styleId="NoList141">
    <w:name w:val="No List141"/>
    <w:next w:val="NoList"/>
    <w:uiPriority w:val="99"/>
    <w:semiHidden/>
    <w:unhideWhenUsed/>
    <w:rsid w:val="00EF00D0"/>
  </w:style>
  <w:style w:type="numbering" w:customStyle="1" w:styleId="1312">
    <w:name w:val="リストなし131"/>
    <w:next w:val="NoList"/>
    <w:uiPriority w:val="99"/>
    <w:semiHidden/>
    <w:unhideWhenUsed/>
    <w:rsid w:val="00EF00D0"/>
  </w:style>
  <w:style w:type="numbering" w:customStyle="1" w:styleId="NoList231">
    <w:name w:val="No List231"/>
    <w:next w:val="NoList"/>
    <w:semiHidden/>
    <w:rsid w:val="00EF00D0"/>
  </w:style>
  <w:style w:type="numbering" w:customStyle="1" w:styleId="NoList331">
    <w:name w:val="No List331"/>
    <w:next w:val="NoList"/>
    <w:uiPriority w:val="99"/>
    <w:semiHidden/>
    <w:rsid w:val="00EF00D0"/>
  </w:style>
  <w:style w:type="numbering" w:customStyle="1" w:styleId="NoList114">
    <w:name w:val="No List114"/>
    <w:next w:val="NoList"/>
    <w:uiPriority w:val="99"/>
    <w:semiHidden/>
    <w:unhideWhenUsed/>
    <w:rsid w:val="00EF00D0"/>
  </w:style>
  <w:style w:type="numbering" w:customStyle="1" w:styleId="1410">
    <w:name w:val="無清單141"/>
    <w:next w:val="NoList"/>
    <w:uiPriority w:val="99"/>
    <w:semiHidden/>
    <w:unhideWhenUsed/>
    <w:rsid w:val="00EF00D0"/>
  </w:style>
  <w:style w:type="numbering" w:customStyle="1" w:styleId="11310">
    <w:name w:val="無清單1131"/>
    <w:next w:val="NoList"/>
    <w:uiPriority w:val="99"/>
    <w:semiHidden/>
    <w:unhideWhenUsed/>
    <w:rsid w:val="00EF00D0"/>
  </w:style>
  <w:style w:type="numbering" w:customStyle="1" w:styleId="NoList42">
    <w:name w:val="No List42"/>
    <w:next w:val="NoList"/>
    <w:uiPriority w:val="99"/>
    <w:semiHidden/>
    <w:unhideWhenUsed/>
    <w:rsid w:val="00EF00D0"/>
  </w:style>
  <w:style w:type="numbering" w:customStyle="1" w:styleId="NoList1231">
    <w:name w:val="No List1231"/>
    <w:next w:val="NoList"/>
    <w:uiPriority w:val="99"/>
    <w:semiHidden/>
    <w:unhideWhenUsed/>
    <w:rsid w:val="00EF00D0"/>
  </w:style>
  <w:style w:type="numbering" w:customStyle="1" w:styleId="11311">
    <w:name w:val="リストなし1131"/>
    <w:next w:val="NoList"/>
    <w:uiPriority w:val="99"/>
    <w:semiHidden/>
    <w:unhideWhenUsed/>
    <w:rsid w:val="00EF00D0"/>
  </w:style>
  <w:style w:type="numbering" w:customStyle="1" w:styleId="11312">
    <w:name w:val="无列表1131"/>
    <w:next w:val="NoList"/>
    <w:semiHidden/>
    <w:rsid w:val="00EF00D0"/>
  </w:style>
  <w:style w:type="numbering" w:customStyle="1" w:styleId="NoList2131">
    <w:name w:val="No List2131"/>
    <w:next w:val="NoList"/>
    <w:semiHidden/>
    <w:rsid w:val="00EF00D0"/>
  </w:style>
  <w:style w:type="numbering" w:customStyle="1" w:styleId="NoList3131">
    <w:name w:val="No List3131"/>
    <w:next w:val="NoList"/>
    <w:uiPriority w:val="99"/>
    <w:semiHidden/>
    <w:rsid w:val="00EF00D0"/>
  </w:style>
  <w:style w:type="numbering" w:customStyle="1" w:styleId="NoList11131">
    <w:name w:val="No List11131"/>
    <w:next w:val="NoList"/>
    <w:uiPriority w:val="99"/>
    <w:semiHidden/>
    <w:unhideWhenUsed/>
    <w:rsid w:val="00EF00D0"/>
  </w:style>
  <w:style w:type="numbering" w:customStyle="1" w:styleId="1231">
    <w:name w:val="無清單1231"/>
    <w:next w:val="NoList"/>
    <w:uiPriority w:val="99"/>
    <w:semiHidden/>
    <w:unhideWhenUsed/>
    <w:rsid w:val="00EF00D0"/>
  </w:style>
  <w:style w:type="numbering" w:customStyle="1" w:styleId="11131">
    <w:name w:val="無清單11131"/>
    <w:next w:val="NoList"/>
    <w:uiPriority w:val="99"/>
    <w:semiHidden/>
    <w:unhideWhenUsed/>
    <w:rsid w:val="00EF00D0"/>
  </w:style>
  <w:style w:type="numbering" w:customStyle="1" w:styleId="NoList1212">
    <w:name w:val="No List1212"/>
    <w:next w:val="NoList"/>
    <w:uiPriority w:val="99"/>
    <w:semiHidden/>
    <w:unhideWhenUsed/>
    <w:rsid w:val="00EF00D0"/>
  </w:style>
  <w:style w:type="numbering" w:customStyle="1" w:styleId="11122">
    <w:name w:val="リストなし1112"/>
    <w:next w:val="NoList"/>
    <w:uiPriority w:val="99"/>
    <w:semiHidden/>
    <w:unhideWhenUsed/>
    <w:rsid w:val="00EF00D0"/>
  </w:style>
  <w:style w:type="numbering" w:customStyle="1" w:styleId="11123">
    <w:name w:val="无列表1112"/>
    <w:next w:val="NoList"/>
    <w:semiHidden/>
    <w:rsid w:val="00EF00D0"/>
  </w:style>
  <w:style w:type="numbering" w:customStyle="1" w:styleId="NoList2112">
    <w:name w:val="No List2112"/>
    <w:next w:val="NoList"/>
    <w:semiHidden/>
    <w:rsid w:val="00EF00D0"/>
  </w:style>
  <w:style w:type="numbering" w:customStyle="1" w:styleId="NoList3112">
    <w:name w:val="No List3112"/>
    <w:next w:val="NoList"/>
    <w:uiPriority w:val="99"/>
    <w:semiHidden/>
    <w:rsid w:val="00EF00D0"/>
  </w:style>
  <w:style w:type="numbering" w:customStyle="1" w:styleId="NoList11112">
    <w:name w:val="No List11112"/>
    <w:next w:val="NoList"/>
    <w:uiPriority w:val="99"/>
    <w:semiHidden/>
    <w:unhideWhenUsed/>
    <w:rsid w:val="00EF00D0"/>
  </w:style>
  <w:style w:type="numbering" w:customStyle="1" w:styleId="12120">
    <w:name w:val="無清單1212"/>
    <w:next w:val="NoList"/>
    <w:uiPriority w:val="99"/>
    <w:semiHidden/>
    <w:unhideWhenUsed/>
    <w:rsid w:val="00EF00D0"/>
  </w:style>
  <w:style w:type="numbering" w:customStyle="1" w:styleId="111120">
    <w:name w:val="無清單11112"/>
    <w:next w:val="NoList"/>
    <w:uiPriority w:val="99"/>
    <w:semiHidden/>
    <w:unhideWhenUsed/>
    <w:rsid w:val="00EF00D0"/>
  </w:style>
  <w:style w:type="numbering" w:customStyle="1" w:styleId="NoList52">
    <w:name w:val="No List52"/>
    <w:next w:val="NoList"/>
    <w:uiPriority w:val="99"/>
    <w:semiHidden/>
    <w:unhideWhenUsed/>
    <w:rsid w:val="00EF00D0"/>
  </w:style>
  <w:style w:type="numbering" w:customStyle="1" w:styleId="NoList132">
    <w:name w:val="No List132"/>
    <w:next w:val="NoList"/>
    <w:uiPriority w:val="99"/>
    <w:semiHidden/>
    <w:unhideWhenUsed/>
    <w:rsid w:val="00EF00D0"/>
  </w:style>
  <w:style w:type="numbering" w:customStyle="1" w:styleId="1223">
    <w:name w:val="リストなし122"/>
    <w:next w:val="NoList"/>
    <w:uiPriority w:val="99"/>
    <w:semiHidden/>
    <w:unhideWhenUsed/>
    <w:rsid w:val="00EF00D0"/>
  </w:style>
  <w:style w:type="numbering" w:customStyle="1" w:styleId="1224">
    <w:name w:val="无列表122"/>
    <w:next w:val="NoList"/>
    <w:semiHidden/>
    <w:rsid w:val="00EF00D0"/>
  </w:style>
  <w:style w:type="numbering" w:customStyle="1" w:styleId="NoList222">
    <w:name w:val="No List222"/>
    <w:next w:val="NoList"/>
    <w:semiHidden/>
    <w:rsid w:val="00EF00D0"/>
  </w:style>
  <w:style w:type="numbering" w:customStyle="1" w:styleId="NoList322">
    <w:name w:val="No List322"/>
    <w:next w:val="NoList"/>
    <w:uiPriority w:val="99"/>
    <w:semiHidden/>
    <w:rsid w:val="00EF00D0"/>
  </w:style>
  <w:style w:type="numbering" w:customStyle="1" w:styleId="NoList1122">
    <w:name w:val="No List1122"/>
    <w:next w:val="NoList"/>
    <w:uiPriority w:val="99"/>
    <w:semiHidden/>
    <w:unhideWhenUsed/>
    <w:rsid w:val="00EF00D0"/>
  </w:style>
  <w:style w:type="numbering" w:customStyle="1" w:styleId="1320">
    <w:name w:val="無清單132"/>
    <w:next w:val="NoList"/>
    <w:uiPriority w:val="99"/>
    <w:semiHidden/>
    <w:unhideWhenUsed/>
    <w:rsid w:val="00EF00D0"/>
  </w:style>
  <w:style w:type="numbering" w:customStyle="1" w:styleId="11220">
    <w:name w:val="無清單1122"/>
    <w:next w:val="NoList"/>
    <w:uiPriority w:val="99"/>
    <w:semiHidden/>
    <w:unhideWhenUsed/>
    <w:rsid w:val="00EF00D0"/>
  </w:style>
  <w:style w:type="numbering" w:customStyle="1" w:styleId="212">
    <w:name w:val="无列表212"/>
    <w:next w:val="NoList"/>
    <w:uiPriority w:val="99"/>
    <w:semiHidden/>
    <w:unhideWhenUsed/>
    <w:rsid w:val="00EF00D0"/>
  </w:style>
  <w:style w:type="numbering" w:customStyle="1" w:styleId="NoList11122">
    <w:name w:val="No List11122"/>
    <w:next w:val="NoList"/>
    <w:uiPriority w:val="99"/>
    <w:semiHidden/>
    <w:unhideWhenUsed/>
    <w:rsid w:val="00EF00D0"/>
  </w:style>
  <w:style w:type="numbering" w:customStyle="1" w:styleId="NoList7">
    <w:name w:val="No List7"/>
    <w:next w:val="NoList"/>
    <w:uiPriority w:val="99"/>
    <w:semiHidden/>
    <w:unhideWhenUsed/>
    <w:rsid w:val="00EF00D0"/>
  </w:style>
  <w:style w:type="numbering" w:customStyle="1" w:styleId="NoList15">
    <w:name w:val="No List15"/>
    <w:next w:val="NoList"/>
    <w:uiPriority w:val="99"/>
    <w:semiHidden/>
    <w:unhideWhenUsed/>
    <w:rsid w:val="00EF00D0"/>
  </w:style>
  <w:style w:type="numbering" w:customStyle="1" w:styleId="142">
    <w:name w:val="リストなし14"/>
    <w:next w:val="NoList"/>
    <w:uiPriority w:val="99"/>
    <w:semiHidden/>
    <w:unhideWhenUsed/>
    <w:rsid w:val="00EF00D0"/>
  </w:style>
  <w:style w:type="numbering" w:customStyle="1" w:styleId="143">
    <w:name w:val="无列表14"/>
    <w:next w:val="NoList"/>
    <w:semiHidden/>
    <w:rsid w:val="00EF00D0"/>
  </w:style>
  <w:style w:type="numbering" w:customStyle="1" w:styleId="NoList24">
    <w:name w:val="No List24"/>
    <w:next w:val="NoList"/>
    <w:semiHidden/>
    <w:rsid w:val="00EF00D0"/>
  </w:style>
  <w:style w:type="numbering" w:customStyle="1" w:styleId="NoList34">
    <w:name w:val="No List34"/>
    <w:next w:val="NoList"/>
    <w:uiPriority w:val="99"/>
    <w:semiHidden/>
    <w:rsid w:val="00EF00D0"/>
  </w:style>
  <w:style w:type="numbering" w:customStyle="1" w:styleId="NoList115">
    <w:name w:val="No List115"/>
    <w:next w:val="NoList"/>
    <w:uiPriority w:val="99"/>
    <w:semiHidden/>
    <w:unhideWhenUsed/>
    <w:rsid w:val="00EF00D0"/>
  </w:style>
  <w:style w:type="numbering" w:customStyle="1" w:styleId="150">
    <w:name w:val="無清單15"/>
    <w:next w:val="NoList"/>
    <w:uiPriority w:val="99"/>
    <w:semiHidden/>
    <w:unhideWhenUsed/>
    <w:rsid w:val="00EF00D0"/>
  </w:style>
  <w:style w:type="numbering" w:customStyle="1" w:styleId="1140">
    <w:name w:val="無清單114"/>
    <w:next w:val="NoList"/>
    <w:uiPriority w:val="99"/>
    <w:semiHidden/>
    <w:unhideWhenUsed/>
    <w:rsid w:val="00EF00D0"/>
  </w:style>
  <w:style w:type="numbering" w:customStyle="1" w:styleId="NoList43">
    <w:name w:val="No List43"/>
    <w:next w:val="NoList"/>
    <w:uiPriority w:val="99"/>
    <w:semiHidden/>
    <w:unhideWhenUsed/>
    <w:rsid w:val="00EF00D0"/>
  </w:style>
  <w:style w:type="numbering" w:customStyle="1" w:styleId="NoList124">
    <w:name w:val="No List124"/>
    <w:next w:val="NoList"/>
    <w:uiPriority w:val="99"/>
    <w:semiHidden/>
    <w:unhideWhenUsed/>
    <w:rsid w:val="00EF00D0"/>
  </w:style>
  <w:style w:type="numbering" w:customStyle="1" w:styleId="1141">
    <w:name w:val="リストなし114"/>
    <w:next w:val="NoList"/>
    <w:uiPriority w:val="99"/>
    <w:semiHidden/>
    <w:unhideWhenUsed/>
    <w:rsid w:val="00EF00D0"/>
  </w:style>
  <w:style w:type="numbering" w:customStyle="1" w:styleId="1142">
    <w:name w:val="无列表114"/>
    <w:next w:val="NoList"/>
    <w:semiHidden/>
    <w:rsid w:val="00EF00D0"/>
  </w:style>
  <w:style w:type="numbering" w:customStyle="1" w:styleId="NoList214">
    <w:name w:val="No List214"/>
    <w:next w:val="NoList"/>
    <w:semiHidden/>
    <w:rsid w:val="00EF00D0"/>
  </w:style>
  <w:style w:type="numbering" w:customStyle="1" w:styleId="NoList314">
    <w:name w:val="No List314"/>
    <w:next w:val="NoList"/>
    <w:uiPriority w:val="99"/>
    <w:semiHidden/>
    <w:rsid w:val="00EF00D0"/>
  </w:style>
  <w:style w:type="numbering" w:customStyle="1" w:styleId="NoList1114">
    <w:name w:val="No List1114"/>
    <w:next w:val="NoList"/>
    <w:uiPriority w:val="99"/>
    <w:semiHidden/>
    <w:unhideWhenUsed/>
    <w:rsid w:val="00EF00D0"/>
  </w:style>
  <w:style w:type="numbering" w:customStyle="1" w:styleId="1240">
    <w:name w:val="無清單124"/>
    <w:next w:val="NoList"/>
    <w:uiPriority w:val="99"/>
    <w:semiHidden/>
    <w:unhideWhenUsed/>
    <w:rsid w:val="00EF00D0"/>
  </w:style>
  <w:style w:type="numbering" w:customStyle="1" w:styleId="1114">
    <w:name w:val="無清單1114"/>
    <w:next w:val="NoList"/>
    <w:uiPriority w:val="99"/>
    <w:semiHidden/>
    <w:unhideWhenUsed/>
    <w:rsid w:val="00EF00D0"/>
  </w:style>
  <w:style w:type="numbering" w:customStyle="1" w:styleId="230">
    <w:name w:val="无列表23"/>
    <w:next w:val="NoList"/>
    <w:uiPriority w:val="99"/>
    <w:semiHidden/>
    <w:unhideWhenUsed/>
    <w:rsid w:val="00EF00D0"/>
  </w:style>
  <w:style w:type="numbering" w:customStyle="1" w:styleId="NoList1213">
    <w:name w:val="No List1213"/>
    <w:next w:val="NoList"/>
    <w:uiPriority w:val="99"/>
    <w:semiHidden/>
    <w:unhideWhenUsed/>
    <w:rsid w:val="00EF00D0"/>
  </w:style>
  <w:style w:type="numbering" w:customStyle="1" w:styleId="11132">
    <w:name w:val="リストなし1113"/>
    <w:next w:val="NoList"/>
    <w:uiPriority w:val="99"/>
    <w:semiHidden/>
    <w:unhideWhenUsed/>
    <w:rsid w:val="00EF00D0"/>
  </w:style>
  <w:style w:type="numbering" w:customStyle="1" w:styleId="11133">
    <w:name w:val="无列表1113"/>
    <w:next w:val="NoList"/>
    <w:semiHidden/>
    <w:rsid w:val="00EF00D0"/>
  </w:style>
  <w:style w:type="numbering" w:customStyle="1" w:styleId="NoList2113">
    <w:name w:val="No List2113"/>
    <w:next w:val="NoList"/>
    <w:semiHidden/>
    <w:rsid w:val="00EF00D0"/>
  </w:style>
  <w:style w:type="numbering" w:customStyle="1" w:styleId="NoList3113">
    <w:name w:val="No List3113"/>
    <w:next w:val="NoList"/>
    <w:uiPriority w:val="99"/>
    <w:semiHidden/>
    <w:rsid w:val="00EF00D0"/>
  </w:style>
  <w:style w:type="numbering" w:customStyle="1" w:styleId="NoList11113">
    <w:name w:val="No List11113"/>
    <w:next w:val="NoList"/>
    <w:uiPriority w:val="99"/>
    <w:semiHidden/>
    <w:unhideWhenUsed/>
    <w:rsid w:val="00EF00D0"/>
  </w:style>
  <w:style w:type="numbering" w:customStyle="1" w:styleId="12130">
    <w:name w:val="無清單1213"/>
    <w:next w:val="NoList"/>
    <w:uiPriority w:val="99"/>
    <w:semiHidden/>
    <w:unhideWhenUsed/>
    <w:rsid w:val="00EF00D0"/>
  </w:style>
  <w:style w:type="numbering" w:customStyle="1" w:styleId="11113">
    <w:name w:val="無清單11113"/>
    <w:next w:val="NoList"/>
    <w:uiPriority w:val="99"/>
    <w:semiHidden/>
    <w:unhideWhenUsed/>
    <w:rsid w:val="00EF00D0"/>
  </w:style>
  <w:style w:type="numbering" w:customStyle="1" w:styleId="NoList53">
    <w:name w:val="No List53"/>
    <w:next w:val="NoList"/>
    <w:uiPriority w:val="99"/>
    <w:semiHidden/>
    <w:unhideWhenUsed/>
    <w:rsid w:val="00EF00D0"/>
  </w:style>
  <w:style w:type="numbering" w:customStyle="1" w:styleId="NoList133">
    <w:name w:val="No List133"/>
    <w:next w:val="NoList"/>
    <w:uiPriority w:val="99"/>
    <w:semiHidden/>
    <w:unhideWhenUsed/>
    <w:rsid w:val="00EF00D0"/>
  </w:style>
  <w:style w:type="numbering" w:customStyle="1" w:styleId="1232">
    <w:name w:val="リストなし123"/>
    <w:next w:val="NoList"/>
    <w:uiPriority w:val="99"/>
    <w:semiHidden/>
    <w:unhideWhenUsed/>
    <w:rsid w:val="00EF00D0"/>
  </w:style>
  <w:style w:type="numbering" w:customStyle="1" w:styleId="1233">
    <w:name w:val="无列表123"/>
    <w:next w:val="NoList"/>
    <w:semiHidden/>
    <w:rsid w:val="00EF00D0"/>
  </w:style>
  <w:style w:type="numbering" w:customStyle="1" w:styleId="NoList223">
    <w:name w:val="No List223"/>
    <w:next w:val="NoList"/>
    <w:semiHidden/>
    <w:rsid w:val="00EF00D0"/>
  </w:style>
  <w:style w:type="numbering" w:customStyle="1" w:styleId="NoList323">
    <w:name w:val="No List323"/>
    <w:next w:val="NoList"/>
    <w:uiPriority w:val="99"/>
    <w:semiHidden/>
    <w:rsid w:val="00EF00D0"/>
  </w:style>
  <w:style w:type="numbering" w:customStyle="1" w:styleId="NoList1123">
    <w:name w:val="No List1123"/>
    <w:next w:val="NoList"/>
    <w:uiPriority w:val="99"/>
    <w:semiHidden/>
    <w:unhideWhenUsed/>
    <w:rsid w:val="00EF00D0"/>
  </w:style>
  <w:style w:type="numbering" w:customStyle="1" w:styleId="1330">
    <w:name w:val="無清單133"/>
    <w:next w:val="NoList"/>
    <w:uiPriority w:val="99"/>
    <w:semiHidden/>
    <w:unhideWhenUsed/>
    <w:rsid w:val="00EF00D0"/>
  </w:style>
  <w:style w:type="numbering" w:customStyle="1" w:styleId="11230">
    <w:name w:val="無清單1123"/>
    <w:next w:val="NoList"/>
    <w:uiPriority w:val="99"/>
    <w:semiHidden/>
    <w:unhideWhenUsed/>
    <w:rsid w:val="00EF00D0"/>
  </w:style>
  <w:style w:type="numbering" w:customStyle="1" w:styleId="213">
    <w:name w:val="无列表213"/>
    <w:next w:val="NoList"/>
    <w:uiPriority w:val="99"/>
    <w:semiHidden/>
    <w:unhideWhenUsed/>
    <w:rsid w:val="00EF00D0"/>
  </w:style>
  <w:style w:type="numbering" w:customStyle="1" w:styleId="NoList1222">
    <w:name w:val="No List1222"/>
    <w:next w:val="NoList"/>
    <w:uiPriority w:val="99"/>
    <w:semiHidden/>
    <w:unhideWhenUsed/>
    <w:rsid w:val="00EF00D0"/>
  </w:style>
  <w:style w:type="numbering" w:customStyle="1" w:styleId="11221">
    <w:name w:val="リストなし1122"/>
    <w:next w:val="NoList"/>
    <w:uiPriority w:val="99"/>
    <w:semiHidden/>
    <w:unhideWhenUsed/>
    <w:rsid w:val="00EF00D0"/>
  </w:style>
  <w:style w:type="numbering" w:customStyle="1" w:styleId="11222">
    <w:name w:val="无列表1122"/>
    <w:next w:val="NoList"/>
    <w:semiHidden/>
    <w:rsid w:val="00EF00D0"/>
  </w:style>
  <w:style w:type="numbering" w:customStyle="1" w:styleId="NoList2122">
    <w:name w:val="No List2122"/>
    <w:next w:val="NoList"/>
    <w:semiHidden/>
    <w:rsid w:val="00EF00D0"/>
  </w:style>
  <w:style w:type="numbering" w:customStyle="1" w:styleId="NoList3122">
    <w:name w:val="No List3122"/>
    <w:next w:val="NoList"/>
    <w:uiPriority w:val="99"/>
    <w:semiHidden/>
    <w:rsid w:val="00EF00D0"/>
  </w:style>
  <w:style w:type="numbering" w:customStyle="1" w:styleId="NoList11123">
    <w:name w:val="No List11123"/>
    <w:next w:val="NoList"/>
    <w:uiPriority w:val="99"/>
    <w:semiHidden/>
    <w:unhideWhenUsed/>
    <w:rsid w:val="00EF00D0"/>
  </w:style>
  <w:style w:type="numbering" w:customStyle="1" w:styleId="12220">
    <w:name w:val="無清單1222"/>
    <w:next w:val="NoList"/>
    <w:uiPriority w:val="99"/>
    <w:semiHidden/>
    <w:unhideWhenUsed/>
    <w:rsid w:val="00EF00D0"/>
  </w:style>
  <w:style w:type="numbering" w:customStyle="1" w:styleId="111220">
    <w:name w:val="無清單11122"/>
    <w:next w:val="NoList"/>
    <w:uiPriority w:val="99"/>
    <w:semiHidden/>
    <w:unhideWhenUsed/>
    <w:rsid w:val="00EF00D0"/>
  </w:style>
  <w:style w:type="table" w:customStyle="1" w:styleId="TableGrid1121">
    <w:name w:val="Table Grid1121"/>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F00D0"/>
  </w:style>
  <w:style w:type="table" w:customStyle="1" w:styleId="TableGrid9">
    <w:name w:val="Table Grid9"/>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F00D0"/>
  </w:style>
  <w:style w:type="numbering" w:customStyle="1" w:styleId="151">
    <w:name w:val="リストなし15"/>
    <w:next w:val="NoList"/>
    <w:uiPriority w:val="99"/>
    <w:semiHidden/>
    <w:unhideWhenUsed/>
    <w:rsid w:val="00EF00D0"/>
  </w:style>
  <w:style w:type="table" w:customStyle="1" w:styleId="TableGrid15">
    <w:name w:val="Table Grid15"/>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NoList"/>
    <w:semiHidden/>
    <w:rsid w:val="00EF00D0"/>
  </w:style>
  <w:style w:type="table" w:customStyle="1" w:styleId="35">
    <w:name w:val="网格型35"/>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EF00D0"/>
  </w:style>
  <w:style w:type="numbering" w:customStyle="1" w:styleId="NoList35">
    <w:name w:val="No List35"/>
    <w:next w:val="NoList"/>
    <w:uiPriority w:val="99"/>
    <w:semiHidden/>
    <w:rsid w:val="00EF00D0"/>
  </w:style>
  <w:style w:type="table" w:customStyle="1" w:styleId="TableGrid45">
    <w:name w:val="Table Grid45"/>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F00D0"/>
  </w:style>
  <w:style w:type="numbering" w:customStyle="1" w:styleId="160">
    <w:name w:val="無清單16"/>
    <w:next w:val="NoList"/>
    <w:uiPriority w:val="99"/>
    <w:semiHidden/>
    <w:unhideWhenUsed/>
    <w:rsid w:val="00EF00D0"/>
  </w:style>
  <w:style w:type="numbering" w:customStyle="1" w:styleId="115">
    <w:name w:val="無清單115"/>
    <w:next w:val="NoList"/>
    <w:uiPriority w:val="99"/>
    <w:semiHidden/>
    <w:unhideWhenUsed/>
    <w:rsid w:val="00EF00D0"/>
  </w:style>
  <w:style w:type="table" w:customStyle="1" w:styleId="153">
    <w:name w:val="表格格線15"/>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EF00D0"/>
  </w:style>
  <w:style w:type="numbering" w:customStyle="1" w:styleId="240">
    <w:name w:val="无列表24"/>
    <w:next w:val="NoList"/>
    <w:uiPriority w:val="99"/>
    <w:semiHidden/>
    <w:unhideWhenUsed/>
    <w:rsid w:val="00EF00D0"/>
  </w:style>
  <w:style w:type="numbering" w:customStyle="1" w:styleId="NoList125">
    <w:name w:val="No List125"/>
    <w:next w:val="NoList"/>
    <w:uiPriority w:val="99"/>
    <w:semiHidden/>
    <w:unhideWhenUsed/>
    <w:rsid w:val="00EF00D0"/>
  </w:style>
  <w:style w:type="numbering" w:customStyle="1" w:styleId="1150">
    <w:name w:val="リストなし115"/>
    <w:next w:val="NoList"/>
    <w:uiPriority w:val="99"/>
    <w:semiHidden/>
    <w:unhideWhenUsed/>
    <w:rsid w:val="00EF00D0"/>
  </w:style>
  <w:style w:type="numbering" w:customStyle="1" w:styleId="1151">
    <w:name w:val="无列表115"/>
    <w:next w:val="NoList"/>
    <w:semiHidden/>
    <w:rsid w:val="00EF00D0"/>
  </w:style>
  <w:style w:type="numbering" w:customStyle="1" w:styleId="NoList215">
    <w:name w:val="No List215"/>
    <w:next w:val="NoList"/>
    <w:semiHidden/>
    <w:rsid w:val="00EF00D0"/>
  </w:style>
  <w:style w:type="numbering" w:customStyle="1" w:styleId="NoList315">
    <w:name w:val="No List315"/>
    <w:next w:val="NoList"/>
    <w:uiPriority w:val="99"/>
    <w:semiHidden/>
    <w:rsid w:val="00EF00D0"/>
  </w:style>
  <w:style w:type="numbering" w:customStyle="1" w:styleId="125">
    <w:name w:val="無清單125"/>
    <w:next w:val="NoList"/>
    <w:uiPriority w:val="99"/>
    <w:semiHidden/>
    <w:unhideWhenUsed/>
    <w:rsid w:val="00EF00D0"/>
  </w:style>
  <w:style w:type="numbering" w:customStyle="1" w:styleId="1115">
    <w:name w:val="無清單1115"/>
    <w:next w:val="NoList"/>
    <w:uiPriority w:val="99"/>
    <w:semiHidden/>
    <w:unhideWhenUsed/>
    <w:rsid w:val="00EF00D0"/>
  </w:style>
  <w:style w:type="table" w:customStyle="1" w:styleId="TableGrid114">
    <w:name w:val="Table Grid114"/>
    <w:basedOn w:val="TableNormal"/>
    <w:next w:val="TableGrid"/>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EF00D0"/>
  </w:style>
  <w:style w:type="numbering" w:customStyle="1" w:styleId="NoList1124">
    <w:name w:val="No List1124"/>
    <w:next w:val="NoList"/>
    <w:uiPriority w:val="99"/>
    <w:semiHidden/>
    <w:unhideWhenUsed/>
    <w:rsid w:val="00EF00D0"/>
  </w:style>
  <w:style w:type="table" w:customStyle="1" w:styleId="TableGrid53">
    <w:name w:val="Table Grid53"/>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EF00D0"/>
  </w:style>
  <w:style w:type="numbering" w:customStyle="1" w:styleId="11140">
    <w:name w:val="リストなし1114"/>
    <w:next w:val="NoList"/>
    <w:uiPriority w:val="99"/>
    <w:semiHidden/>
    <w:unhideWhenUsed/>
    <w:rsid w:val="00EF00D0"/>
  </w:style>
  <w:style w:type="numbering" w:customStyle="1" w:styleId="11141">
    <w:name w:val="无列表1114"/>
    <w:next w:val="NoList"/>
    <w:semiHidden/>
    <w:rsid w:val="00EF00D0"/>
  </w:style>
  <w:style w:type="numbering" w:customStyle="1" w:styleId="NoList2114">
    <w:name w:val="No List2114"/>
    <w:next w:val="NoList"/>
    <w:semiHidden/>
    <w:rsid w:val="00EF00D0"/>
  </w:style>
  <w:style w:type="numbering" w:customStyle="1" w:styleId="NoList3114">
    <w:name w:val="No List3114"/>
    <w:next w:val="NoList"/>
    <w:uiPriority w:val="99"/>
    <w:semiHidden/>
    <w:rsid w:val="00EF00D0"/>
  </w:style>
  <w:style w:type="numbering" w:customStyle="1" w:styleId="NoList11114">
    <w:name w:val="No List11114"/>
    <w:next w:val="NoList"/>
    <w:uiPriority w:val="99"/>
    <w:semiHidden/>
    <w:unhideWhenUsed/>
    <w:rsid w:val="00EF00D0"/>
  </w:style>
  <w:style w:type="numbering" w:customStyle="1" w:styleId="1214">
    <w:name w:val="無清單1214"/>
    <w:next w:val="NoList"/>
    <w:uiPriority w:val="99"/>
    <w:semiHidden/>
    <w:unhideWhenUsed/>
    <w:rsid w:val="00EF00D0"/>
  </w:style>
  <w:style w:type="numbering" w:customStyle="1" w:styleId="111140">
    <w:name w:val="無清單11114"/>
    <w:next w:val="NoList"/>
    <w:uiPriority w:val="99"/>
    <w:semiHidden/>
    <w:unhideWhenUsed/>
    <w:rsid w:val="00EF00D0"/>
  </w:style>
  <w:style w:type="numbering" w:customStyle="1" w:styleId="NoList54">
    <w:name w:val="No List54"/>
    <w:next w:val="NoList"/>
    <w:uiPriority w:val="99"/>
    <w:semiHidden/>
    <w:unhideWhenUsed/>
    <w:rsid w:val="00EF00D0"/>
  </w:style>
  <w:style w:type="table" w:customStyle="1" w:styleId="TableGrid63">
    <w:name w:val="Table Grid63"/>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EF00D0"/>
  </w:style>
  <w:style w:type="numbering" w:customStyle="1" w:styleId="1241">
    <w:name w:val="リストなし124"/>
    <w:next w:val="NoList"/>
    <w:uiPriority w:val="99"/>
    <w:semiHidden/>
    <w:unhideWhenUsed/>
    <w:rsid w:val="00EF00D0"/>
  </w:style>
  <w:style w:type="table" w:customStyle="1" w:styleId="TableGrid123">
    <w:name w:val="Table Grid123"/>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NoList"/>
    <w:semiHidden/>
    <w:rsid w:val="00EF00D0"/>
  </w:style>
  <w:style w:type="table" w:customStyle="1" w:styleId="323">
    <w:name w:val="网格型32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semiHidden/>
    <w:rsid w:val="00EF00D0"/>
  </w:style>
  <w:style w:type="numbering" w:customStyle="1" w:styleId="NoList324">
    <w:name w:val="No List324"/>
    <w:next w:val="NoList"/>
    <w:uiPriority w:val="99"/>
    <w:semiHidden/>
    <w:rsid w:val="00EF00D0"/>
  </w:style>
  <w:style w:type="table" w:customStyle="1" w:styleId="TableGrid423">
    <w:name w:val="Table Grid423"/>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無清單134"/>
    <w:next w:val="NoList"/>
    <w:uiPriority w:val="99"/>
    <w:semiHidden/>
    <w:unhideWhenUsed/>
    <w:rsid w:val="00EF00D0"/>
  </w:style>
  <w:style w:type="numbering" w:customStyle="1" w:styleId="1124">
    <w:name w:val="無清單1124"/>
    <w:next w:val="NoList"/>
    <w:uiPriority w:val="99"/>
    <w:semiHidden/>
    <w:unhideWhenUsed/>
    <w:rsid w:val="00EF00D0"/>
  </w:style>
  <w:style w:type="table" w:customStyle="1" w:styleId="1234">
    <w:name w:val="表格格線123"/>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NoList"/>
    <w:uiPriority w:val="99"/>
    <w:semiHidden/>
    <w:unhideWhenUsed/>
    <w:rsid w:val="00EF00D0"/>
  </w:style>
  <w:style w:type="numbering" w:customStyle="1" w:styleId="NoList1223">
    <w:name w:val="No List1223"/>
    <w:next w:val="NoList"/>
    <w:uiPriority w:val="99"/>
    <w:semiHidden/>
    <w:unhideWhenUsed/>
    <w:rsid w:val="00EF00D0"/>
  </w:style>
  <w:style w:type="numbering" w:customStyle="1" w:styleId="11231">
    <w:name w:val="リストなし1123"/>
    <w:next w:val="NoList"/>
    <w:uiPriority w:val="99"/>
    <w:semiHidden/>
    <w:unhideWhenUsed/>
    <w:rsid w:val="00EF00D0"/>
  </w:style>
  <w:style w:type="numbering" w:customStyle="1" w:styleId="11232">
    <w:name w:val="无列表1123"/>
    <w:next w:val="NoList"/>
    <w:semiHidden/>
    <w:rsid w:val="00EF00D0"/>
  </w:style>
  <w:style w:type="numbering" w:customStyle="1" w:styleId="NoList2123">
    <w:name w:val="No List2123"/>
    <w:next w:val="NoList"/>
    <w:semiHidden/>
    <w:rsid w:val="00EF00D0"/>
  </w:style>
  <w:style w:type="numbering" w:customStyle="1" w:styleId="NoList3123">
    <w:name w:val="No List3123"/>
    <w:next w:val="NoList"/>
    <w:uiPriority w:val="99"/>
    <w:semiHidden/>
    <w:rsid w:val="00EF00D0"/>
  </w:style>
  <w:style w:type="numbering" w:customStyle="1" w:styleId="NoList11124">
    <w:name w:val="No List11124"/>
    <w:next w:val="NoList"/>
    <w:uiPriority w:val="99"/>
    <w:semiHidden/>
    <w:unhideWhenUsed/>
    <w:rsid w:val="00EF00D0"/>
  </w:style>
  <w:style w:type="numbering" w:customStyle="1" w:styleId="12230">
    <w:name w:val="無清單1223"/>
    <w:next w:val="NoList"/>
    <w:uiPriority w:val="99"/>
    <w:semiHidden/>
    <w:unhideWhenUsed/>
    <w:rsid w:val="00EF00D0"/>
  </w:style>
  <w:style w:type="numbering" w:customStyle="1" w:styleId="111230">
    <w:name w:val="無清單11123"/>
    <w:next w:val="NoList"/>
    <w:uiPriority w:val="99"/>
    <w:semiHidden/>
    <w:unhideWhenUsed/>
    <w:rsid w:val="00EF00D0"/>
  </w:style>
  <w:style w:type="table" w:customStyle="1" w:styleId="116">
    <w:name w:val="网格型11"/>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EF00D0"/>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NoList"/>
    <w:uiPriority w:val="99"/>
    <w:semiHidden/>
    <w:unhideWhenUsed/>
    <w:rsid w:val="00EF00D0"/>
  </w:style>
  <w:style w:type="table" w:customStyle="1" w:styleId="215">
    <w:name w:val="网格型21"/>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无列表132"/>
    <w:next w:val="NoList"/>
    <w:semiHidden/>
    <w:rsid w:val="00EF00D0"/>
  </w:style>
  <w:style w:type="numbering" w:customStyle="1" w:styleId="NoList1132">
    <w:name w:val="No List1132"/>
    <w:next w:val="NoList"/>
    <w:uiPriority w:val="99"/>
    <w:semiHidden/>
    <w:unhideWhenUsed/>
    <w:rsid w:val="00EF00D0"/>
  </w:style>
  <w:style w:type="numbering" w:customStyle="1" w:styleId="NoList412">
    <w:name w:val="No List412"/>
    <w:next w:val="NoList"/>
    <w:uiPriority w:val="99"/>
    <w:semiHidden/>
    <w:unhideWhenUsed/>
    <w:rsid w:val="00EF00D0"/>
  </w:style>
  <w:style w:type="table" w:customStyle="1" w:styleId="TableGrid1122">
    <w:name w:val="Table Grid1122"/>
    <w:basedOn w:val="TableNormal"/>
    <w:next w:val="TableGrid"/>
    <w:uiPriority w:val="39"/>
    <w:rsid w:val="00EF00D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EF00D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EF00D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EF00D0"/>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EF00D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TableNormal"/>
    <w:next w:val="TableGrid"/>
    <w:rsid w:val="00EF00D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NoList"/>
    <w:uiPriority w:val="99"/>
    <w:semiHidden/>
    <w:unhideWhenUsed/>
    <w:rsid w:val="00EF00D0"/>
  </w:style>
  <w:style w:type="numbering" w:customStyle="1" w:styleId="NoList12112">
    <w:name w:val="No List12112"/>
    <w:next w:val="NoList"/>
    <w:uiPriority w:val="99"/>
    <w:semiHidden/>
    <w:unhideWhenUsed/>
    <w:rsid w:val="00EF00D0"/>
  </w:style>
  <w:style w:type="numbering" w:customStyle="1" w:styleId="111121">
    <w:name w:val="リストなし11112"/>
    <w:next w:val="NoList"/>
    <w:uiPriority w:val="99"/>
    <w:semiHidden/>
    <w:unhideWhenUsed/>
    <w:rsid w:val="00EF00D0"/>
  </w:style>
  <w:style w:type="numbering" w:customStyle="1" w:styleId="111122">
    <w:name w:val="无列表11112"/>
    <w:next w:val="NoList"/>
    <w:semiHidden/>
    <w:rsid w:val="00EF00D0"/>
  </w:style>
  <w:style w:type="numbering" w:customStyle="1" w:styleId="NoList21112">
    <w:name w:val="No List21112"/>
    <w:next w:val="NoList"/>
    <w:semiHidden/>
    <w:rsid w:val="00EF00D0"/>
  </w:style>
  <w:style w:type="numbering" w:customStyle="1" w:styleId="NoList31112">
    <w:name w:val="No List31112"/>
    <w:next w:val="NoList"/>
    <w:uiPriority w:val="99"/>
    <w:semiHidden/>
    <w:rsid w:val="00EF00D0"/>
  </w:style>
  <w:style w:type="numbering" w:customStyle="1" w:styleId="NoList111112">
    <w:name w:val="No List111112"/>
    <w:next w:val="NoList"/>
    <w:uiPriority w:val="99"/>
    <w:semiHidden/>
    <w:unhideWhenUsed/>
    <w:rsid w:val="00EF00D0"/>
  </w:style>
  <w:style w:type="numbering" w:customStyle="1" w:styleId="121120">
    <w:name w:val="無清單12112"/>
    <w:next w:val="NoList"/>
    <w:uiPriority w:val="99"/>
    <w:semiHidden/>
    <w:unhideWhenUsed/>
    <w:rsid w:val="00EF00D0"/>
  </w:style>
  <w:style w:type="numbering" w:customStyle="1" w:styleId="1111120">
    <w:name w:val="無清單111112"/>
    <w:next w:val="NoList"/>
    <w:uiPriority w:val="99"/>
    <w:semiHidden/>
    <w:unhideWhenUsed/>
    <w:rsid w:val="00EF00D0"/>
  </w:style>
  <w:style w:type="numbering" w:customStyle="1" w:styleId="NoList1312">
    <w:name w:val="No List1312"/>
    <w:next w:val="NoList"/>
    <w:uiPriority w:val="99"/>
    <w:semiHidden/>
    <w:unhideWhenUsed/>
    <w:rsid w:val="00EF00D0"/>
  </w:style>
  <w:style w:type="numbering" w:customStyle="1" w:styleId="12121">
    <w:name w:val="リストなし1212"/>
    <w:next w:val="NoList"/>
    <w:uiPriority w:val="99"/>
    <w:semiHidden/>
    <w:unhideWhenUsed/>
    <w:rsid w:val="00EF00D0"/>
  </w:style>
  <w:style w:type="numbering" w:customStyle="1" w:styleId="12122">
    <w:name w:val="无列表1212"/>
    <w:next w:val="NoList"/>
    <w:semiHidden/>
    <w:rsid w:val="00EF00D0"/>
  </w:style>
  <w:style w:type="numbering" w:customStyle="1" w:styleId="NoList2212">
    <w:name w:val="No List2212"/>
    <w:next w:val="NoList"/>
    <w:semiHidden/>
    <w:rsid w:val="00EF00D0"/>
  </w:style>
  <w:style w:type="numbering" w:customStyle="1" w:styleId="NoList3212">
    <w:name w:val="No List3212"/>
    <w:next w:val="NoList"/>
    <w:uiPriority w:val="99"/>
    <w:semiHidden/>
    <w:rsid w:val="00EF00D0"/>
  </w:style>
  <w:style w:type="numbering" w:customStyle="1" w:styleId="NoList11212">
    <w:name w:val="No List11212"/>
    <w:next w:val="NoList"/>
    <w:uiPriority w:val="99"/>
    <w:semiHidden/>
    <w:unhideWhenUsed/>
    <w:rsid w:val="00EF00D0"/>
  </w:style>
  <w:style w:type="numbering" w:customStyle="1" w:styleId="13120">
    <w:name w:val="無清單1312"/>
    <w:next w:val="NoList"/>
    <w:uiPriority w:val="99"/>
    <w:semiHidden/>
    <w:unhideWhenUsed/>
    <w:rsid w:val="00EF00D0"/>
  </w:style>
  <w:style w:type="numbering" w:customStyle="1" w:styleId="112120">
    <w:name w:val="無清單11212"/>
    <w:next w:val="NoList"/>
    <w:uiPriority w:val="99"/>
    <w:semiHidden/>
    <w:unhideWhenUsed/>
    <w:rsid w:val="00EF00D0"/>
  </w:style>
  <w:style w:type="numbering" w:customStyle="1" w:styleId="2112">
    <w:name w:val="无列表2112"/>
    <w:next w:val="NoList"/>
    <w:uiPriority w:val="99"/>
    <w:semiHidden/>
    <w:unhideWhenUsed/>
    <w:rsid w:val="00EF00D0"/>
  </w:style>
  <w:style w:type="numbering" w:customStyle="1" w:styleId="NoList12212">
    <w:name w:val="No List12212"/>
    <w:next w:val="NoList"/>
    <w:uiPriority w:val="99"/>
    <w:semiHidden/>
    <w:unhideWhenUsed/>
    <w:rsid w:val="00EF00D0"/>
  </w:style>
  <w:style w:type="numbering" w:customStyle="1" w:styleId="112121">
    <w:name w:val="リストなし11212"/>
    <w:next w:val="NoList"/>
    <w:uiPriority w:val="99"/>
    <w:semiHidden/>
    <w:unhideWhenUsed/>
    <w:rsid w:val="00EF00D0"/>
  </w:style>
  <w:style w:type="numbering" w:customStyle="1" w:styleId="112122">
    <w:name w:val="无列表11212"/>
    <w:next w:val="NoList"/>
    <w:semiHidden/>
    <w:rsid w:val="00EF00D0"/>
  </w:style>
  <w:style w:type="numbering" w:customStyle="1" w:styleId="NoList21212">
    <w:name w:val="No List21212"/>
    <w:next w:val="NoList"/>
    <w:semiHidden/>
    <w:rsid w:val="00EF00D0"/>
  </w:style>
  <w:style w:type="numbering" w:customStyle="1" w:styleId="NoList31212">
    <w:name w:val="No List31212"/>
    <w:next w:val="NoList"/>
    <w:uiPriority w:val="99"/>
    <w:semiHidden/>
    <w:rsid w:val="00EF00D0"/>
  </w:style>
  <w:style w:type="numbering" w:customStyle="1" w:styleId="NoList111212">
    <w:name w:val="No List111212"/>
    <w:next w:val="NoList"/>
    <w:uiPriority w:val="99"/>
    <w:semiHidden/>
    <w:unhideWhenUsed/>
    <w:rsid w:val="00EF00D0"/>
  </w:style>
  <w:style w:type="numbering" w:customStyle="1" w:styleId="12212">
    <w:name w:val="無清單12212"/>
    <w:next w:val="NoList"/>
    <w:uiPriority w:val="99"/>
    <w:semiHidden/>
    <w:unhideWhenUsed/>
    <w:rsid w:val="00EF00D0"/>
  </w:style>
  <w:style w:type="numbering" w:customStyle="1" w:styleId="111212">
    <w:name w:val="無清單111212"/>
    <w:next w:val="NoList"/>
    <w:uiPriority w:val="99"/>
    <w:semiHidden/>
    <w:unhideWhenUsed/>
    <w:rsid w:val="00EF00D0"/>
  </w:style>
  <w:style w:type="character" w:customStyle="1" w:styleId="NumberedListChar">
    <w:name w:val="Numbered List Char"/>
    <w:basedOn w:val="ListParagraphChar"/>
    <w:link w:val="NumberedList"/>
    <w:rsid w:val="00EF00D0"/>
    <w:rPr>
      <w:rFonts w:ascii="Times New Roman" w:eastAsia="MS Mincho" w:hAnsi="Times New Roman"/>
      <w:sz w:val="24"/>
      <w:szCs w:val="24"/>
      <w:lang w:val="en-US" w:eastAsia="en-GB"/>
    </w:rPr>
  </w:style>
  <w:style w:type="paragraph" w:customStyle="1" w:styleId="Doc-text2">
    <w:name w:val="Doc-text2"/>
    <w:basedOn w:val="Normal"/>
    <w:link w:val="Doc-text2Char"/>
    <w:qFormat/>
    <w:rsid w:val="00EF00D0"/>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EF00D0"/>
    <w:rPr>
      <w:rFonts w:ascii="Arial" w:eastAsia="MS Mincho" w:hAnsi="Arial" w:cs="Arial"/>
      <w:lang w:val="en-GB" w:eastAsia="ja-JP"/>
    </w:rPr>
  </w:style>
  <w:style w:type="character" w:customStyle="1" w:styleId="11Char">
    <w:name w:val="1.1 Char"/>
    <w:rsid w:val="00EF00D0"/>
    <w:rPr>
      <w:rFonts w:ascii="Arial" w:eastAsia="MS Mincho" w:hAnsi="Arial"/>
      <w:b/>
      <w:bCs/>
      <w:sz w:val="24"/>
      <w:szCs w:val="26"/>
    </w:rPr>
  </w:style>
  <w:style w:type="character" w:customStyle="1" w:styleId="1d">
    <w:name w:val="明显强调1"/>
    <w:uiPriority w:val="21"/>
    <w:qFormat/>
    <w:rsid w:val="00EF00D0"/>
    <w:rPr>
      <w:b/>
      <w:bCs/>
      <w:i/>
      <w:iCs/>
      <w:color w:val="4F81BD"/>
    </w:rPr>
  </w:style>
  <w:style w:type="paragraph" w:customStyle="1" w:styleId="MediumGrid21">
    <w:name w:val="Medium Grid 21"/>
    <w:uiPriority w:val="1"/>
    <w:qFormat/>
    <w:rsid w:val="00EF00D0"/>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EF00D0"/>
    <w:pPr>
      <w:overflowPunct w:val="0"/>
      <w:autoSpaceDE w:val="0"/>
      <w:autoSpaceDN w:val="0"/>
      <w:adjustRightInd w:val="0"/>
      <w:spacing w:before="120" w:after="120"/>
      <w:ind w:left="720"/>
      <w:jc w:val="both"/>
      <w:textAlignment w:val="baseline"/>
    </w:pPr>
    <w:rPr>
      <w:rFonts w:eastAsia="SimSun"/>
      <w:sz w:val="24"/>
      <w:lang w:val="fr-FR"/>
    </w:rPr>
  </w:style>
  <w:style w:type="paragraph" w:customStyle="1" w:styleId="Observation">
    <w:name w:val="Observation"/>
    <w:basedOn w:val="Normal"/>
    <w:uiPriority w:val="99"/>
    <w:qFormat/>
    <w:rsid w:val="00EF00D0"/>
    <w:pPr>
      <w:numPr>
        <w:numId w:val="8"/>
      </w:numPr>
      <w:tabs>
        <w:tab w:val="left" w:pos="1701"/>
      </w:tabs>
      <w:overflowPunct w:val="0"/>
      <w:autoSpaceDE w:val="0"/>
      <w:autoSpaceDN w:val="0"/>
      <w:adjustRightInd w:val="0"/>
      <w:spacing w:before="120" w:after="120"/>
      <w:jc w:val="both"/>
      <w:textAlignment w:val="baseline"/>
    </w:pPr>
    <w:rPr>
      <w:rFonts w:ascii="Arial" w:eastAsia="SimSun" w:hAnsi="Arial"/>
      <w:b/>
      <w:bCs/>
    </w:rPr>
  </w:style>
  <w:style w:type="character" w:styleId="Emphasis">
    <w:name w:val="Emphasis"/>
    <w:qFormat/>
    <w:rsid w:val="00EF00D0"/>
    <w:rPr>
      <w:rFonts w:ascii="Times New Roman" w:hAnsi="Times New Roman" w:cs="Times New Roman" w:hint="default"/>
      <w:i/>
      <w:iCs/>
    </w:rPr>
  </w:style>
  <w:style w:type="paragraph" w:styleId="NoSpacing">
    <w:name w:val="No Spacing"/>
    <w:basedOn w:val="Normal"/>
    <w:uiPriority w:val="1"/>
    <w:qFormat/>
    <w:rsid w:val="00EF00D0"/>
    <w:pPr>
      <w:overflowPunct w:val="0"/>
      <w:autoSpaceDE w:val="0"/>
      <w:autoSpaceDN w:val="0"/>
      <w:adjustRightInd w:val="0"/>
      <w:spacing w:before="120" w:after="120"/>
      <w:jc w:val="both"/>
      <w:textAlignment w:val="baseline"/>
    </w:pPr>
    <w:rPr>
      <w:rFonts w:eastAsia="Calibri"/>
      <w:lang w:eastAsia="ja-JP"/>
    </w:rPr>
  </w:style>
  <w:style w:type="character" w:styleId="IntenseEmphasis">
    <w:name w:val="Intense Emphasis"/>
    <w:uiPriority w:val="21"/>
    <w:qFormat/>
    <w:rsid w:val="00EF00D0"/>
    <w:rPr>
      <w:b/>
      <w:bCs w:val="0"/>
      <w:i/>
      <w:iCs w:val="0"/>
      <w:color w:val="4F81BD"/>
    </w:rPr>
  </w:style>
  <w:style w:type="character" w:styleId="SubtleReference">
    <w:name w:val="Subtle Reference"/>
    <w:uiPriority w:val="31"/>
    <w:qFormat/>
    <w:rsid w:val="00EF00D0"/>
    <w:rPr>
      <w:smallCaps/>
      <w:color w:val="C0504D"/>
      <w:u w:val="single"/>
    </w:rPr>
  </w:style>
  <w:style w:type="character" w:styleId="IntenseReference">
    <w:name w:val="Intense Reference"/>
    <w:qFormat/>
    <w:rsid w:val="00EF00D0"/>
    <w:rPr>
      <w:b/>
      <w:bCs w:val="0"/>
      <w:smallCaps/>
      <w:color w:val="C0504D"/>
      <w:spacing w:val="5"/>
      <w:u w:val="single"/>
    </w:rPr>
  </w:style>
  <w:style w:type="paragraph" w:customStyle="1" w:styleId="Header-3gppTdoc">
    <w:name w:val="Header-3gpp Tdoc"/>
    <w:basedOn w:val="Header"/>
    <w:link w:val="Header-3gppTdocChar"/>
    <w:qFormat/>
    <w:rsid w:val="00EF00D0"/>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DefaultParagraphFont"/>
    <w:link w:val="Header-3gppTdoc"/>
    <w:rsid w:val="00EF00D0"/>
    <w:rPr>
      <w:rFonts w:ascii="Arial" w:eastAsia="MS Mincho" w:hAnsi="Arial" w:cs="Arial"/>
      <w:b/>
      <w:sz w:val="24"/>
      <w:szCs w:val="24"/>
      <w:lang w:val="en-US" w:eastAsia="en-GB"/>
    </w:rPr>
  </w:style>
  <w:style w:type="numbering" w:customStyle="1" w:styleId="13111">
    <w:name w:val="无列表1311"/>
    <w:next w:val="NoList"/>
    <w:semiHidden/>
    <w:rsid w:val="00EF00D0"/>
  </w:style>
  <w:style w:type="numbering" w:customStyle="1" w:styleId="NoList4111">
    <w:name w:val="No List4111"/>
    <w:next w:val="NoList"/>
    <w:uiPriority w:val="99"/>
    <w:semiHidden/>
    <w:unhideWhenUsed/>
    <w:rsid w:val="00EF00D0"/>
  </w:style>
  <w:style w:type="numbering" w:customStyle="1" w:styleId="2211">
    <w:name w:val="无列表2211"/>
    <w:next w:val="NoList"/>
    <w:uiPriority w:val="99"/>
    <w:semiHidden/>
    <w:unhideWhenUsed/>
    <w:rsid w:val="00EF00D0"/>
  </w:style>
  <w:style w:type="numbering" w:customStyle="1" w:styleId="NoList121111">
    <w:name w:val="No List121111"/>
    <w:next w:val="NoList"/>
    <w:uiPriority w:val="99"/>
    <w:semiHidden/>
    <w:unhideWhenUsed/>
    <w:rsid w:val="00EF00D0"/>
  </w:style>
  <w:style w:type="numbering" w:customStyle="1" w:styleId="1111110">
    <w:name w:val="リストなし111111"/>
    <w:next w:val="NoList"/>
    <w:uiPriority w:val="99"/>
    <w:semiHidden/>
    <w:unhideWhenUsed/>
    <w:rsid w:val="00EF00D0"/>
  </w:style>
  <w:style w:type="numbering" w:customStyle="1" w:styleId="1111112">
    <w:name w:val="无列表111111"/>
    <w:next w:val="NoList"/>
    <w:semiHidden/>
    <w:rsid w:val="00EF00D0"/>
  </w:style>
  <w:style w:type="numbering" w:customStyle="1" w:styleId="NoList211111">
    <w:name w:val="No List211111"/>
    <w:next w:val="NoList"/>
    <w:semiHidden/>
    <w:rsid w:val="00EF00D0"/>
  </w:style>
  <w:style w:type="numbering" w:customStyle="1" w:styleId="NoList311111">
    <w:name w:val="No List311111"/>
    <w:next w:val="NoList"/>
    <w:uiPriority w:val="99"/>
    <w:semiHidden/>
    <w:rsid w:val="00EF00D0"/>
  </w:style>
  <w:style w:type="numbering" w:customStyle="1" w:styleId="NoList1111111">
    <w:name w:val="No List1111111"/>
    <w:next w:val="NoList"/>
    <w:uiPriority w:val="99"/>
    <w:semiHidden/>
    <w:unhideWhenUsed/>
    <w:rsid w:val="00EF00D0"/>
  </w:style>
  <w:style w:type="numbering" w:customStyle="1" w:styleId="121111">
    <w:name w:val="無清單121111"/>
    <w:next w:val="NoList"/>
    <w:uiPriority w:val="99"/>
    <w:semiHidden/>
    <w:unhideWhenUsed/>
    <w:rsid w:val="00EF00D0"/>
  </w:style>
  <w:style w:type="numbering" w:customStyle="1" w:styleId="11111111">
    <w:name w:val="無清單11111111"/>
    <w:next w:val="NoList"/>
    <w:uiPriority w:val="99"/>
    <w:semiHidden/>
    <w:unhideWhenUsed/>
    <w:rsid w:val="00EF00D0"/>
  </w:style>
  <w:style w:type="numbering" w:customStyle="1" w:styleId="NoList13111">
    <w:name w:val="No List13111"/>
    <w:next w:val="NoList"/>
    <w:uiPriority w:val="99"/>
    <w:semiHidden/>
    <w:unhideWhenUsed/>
    <w:rsid w:val="00EF00D0"/>
  </w:style>
  <w:style w:type="numbering" w:customStyle="1" w:styleId="121110">
    <w:name w:val="リストなし12111"/>
    <w:next w:val="NoList"/>
    <w:uiPriority w:val="99"/>
    <w:semiHidden/>
    <w:unhideWhenUsed/>
    <w:rsid w:val="00EF00D0"/>
  </w:style>
  <w:style w:type="numbering" w:customStyle="1" w:styleId="121112">
    <w:name w:val="无列表12111"/>
    <w:next w:val="NoList"/>
    <w:semiHidden/>
    <w:rsid w:val="00EF00D0"/>
  </w:style>
  <w:style w:type="numbering" w:customStyle="1" w:styleId="NoList22111">
    <w:name w:val="No List22111"/>
    <w:next w:val="NoList"/>
    <w:semiHidden/>
    <w:rsid w:val="00EF00D0"/>
  </w:style>
  <w:style w:type="numbering" w:customStyle="1" w:styleId="NoList32111">
    <w:name w:val="No List32111"/>
    <w:next w:val="NoList"/>
    <w:uiPriority w:val="99"/>
    <w:semiHidden/>
    <w:rsid w:val="00EF00D0"/>
  </w:style>
  <w:style w:type="numbering" w:customStyle="1" w:styleId="NoList112111">
    <w:name w:val="No List112111"/>
    <w:next w:val="NoList"/>
    <w:uiPriority w:val="99"/>
    <w:semiHidden/>
    <w:unhideWhenUsed/>
    <w:rsid w:val="00EF00D0"/>
  </w:style>
  <w:style w:type="numbering" w:customStyle="1" w:styleId="131110">
    <w:name w:val="無清單13111"/>
    <w:next w:val="NoList"/>
    <w:uiPriority w:val="99"/>
    <w:semiHidden/>
    <w:unhideWhenUsed/>
    <w:rsid w:val="00EF00D0"/>
  </w:style>
  <w:style w:type="numbering" w:customStyle="1" w:styleId="1121110">
    <w:name w:val="無清單112111"/>
    <w:next w:val="NoList"/>
    <w:uiPriority w:val="99"/>
    <w:semiHidden/>
    <w:unhideWhenUsed/>
    <w:rsid w:val="00EF00D0"/>
  </w:style>
  <w:style w:type="numbering" w:customStyle="1" w:styleId="21111">
    <w:name w:val="无列表21111"/>
    <w:next w:val="NoList"/>
    <w:uiPriority w:val="99"/>
    <w:semiHidden/>
    <w:unhideWhenUsed/>
    <w:rsid w:val="00EF00D0"/>
  </w:style>
  <w:style w:type="numbering" w:customStyle="1" w:styleId="NoList122111">
    <w:name w:val="No List122111"/>
    <w:next w:val="NoList"/>
    <w:uiPriority w:val="99"/>
    <w:semiHidden/>
    <w:unhideWhenUsed/>
    <w:rsid w:val="00EF00D0"/>
  </w:style>
  <w:style w:type="numbering" w:customStyle="1" w:styleId="1121111">
    <w:name w:val="リストなし112111"/>
    <w:next w:val="NoList"/>
    <w:uiPriority w:val="99"/>
    <w:semiHidden/>
    <w:unhideWhenUsed/>
    <w:rsid w:val="00EF00D0"/>
  </w:style>
  <w:style w:type="numbering" w:customStyle="1" w:styleId="1121112">
    <w:name w:val="无列表112111"/>
    <w:next w:val="NoList"/>
    <w:semiHidden/>
    <w:rsid w:val="00EF00D0"/>
  </w:style>
  <w:style w:type="numbering" w:customStyle="1" w:styleId="NoList212111">
    <w:name w:val="No List212111"/>
    <w:next w:val="NoList"/>
    <w:semiHidden/>
    <w:rsid w:val="00EF00D0"/>
  </w:style>
  <w:style w:type="numbering" w:customStyle="1" w:styleId="NoList312111">
    <w:name w:val="No List312111"/>
    <w:next w:val="NoList"/>
    <w:uiPriority w:val="99"/>
    <w:semiHidden/>
    <w:rsid w:val="00EF00D0"/>
  </w:style>
  <w:style w:type="numbering" w:customStyle="1" w:styleId="NoList1112111">
    <w:name w:val="No List1112111"/>
    <w:next w:val="NoList"/>
    <w:uiPriority w:val="99"/>
    <w:semiHidden/>
    <w:unhideWhenUsed/>
    <w:rsid w:val="00EF00D0"/>
  </w:style>
  <w:style w:type="numbering" w:customStyle="1" w:styleId="122111">
    <w:name w:val="無清單122111"/>
    <w:next w:val="NoList"/>
    <w:uiPriority w:val="99"/>
    <w:semiHidden/>
    <w:unhideWhenUsed/>
    <w:rsid w:val="00EF00D0"/>
  </w:style>
  <w:style w:type="numbering" w:customStyle="1" w:styleId="1112111">
    <w:name w:val="無清單1112111"/>
    <w:next w:val="NoList"/>
    <w:uiPriority w:val="99"/>
    <w:semiHidden/>
    <w:unhideWhenUsed/>
    <w:rsid w:val="00EF00D0"/>
  </w:style>
  <w:style w:type="numbering" w:customStyle="1" w:styleId="12210">
    <w:name w:val="无列表1221"/>
    <w:next w:val="NoList"/>
    <w:semiHidden/>
    <w:rsid w:val="00EF00D0"/>
  </w:style>
  <w:style w:type="character" w:customStyle="1" w:styleId="Char2">
    <w:name w:val="明显引用 Char2"/>
    <w:basedOn w:val="DefaultParagraphFont"/>
    <w:uiPriority w:val="30"/>
    <w:rsid w:val="00EF00D0"/>
    <w:rPr>
      <w:rFonts w:ascii="Times New Roman" w:hAnsi="Times New Roman"/>
      <w:i/>
      <w:iCs/>
      <w:color w:val="5B9BD5"/>
      <w:lang w:val="en-GB" w:eastAsia="en-US"/>
    </w:rPr>
  </w:style>
  <w:style w:type="character" w:customStyle="1" w:styleId="CharChar35">
    <w:name w:val="Char Char35"/>
    <w:semiHidden/>
    <w:rsid w:val="00EF00D0"/>
    <w:rPr>
      <w:rFonts w:ascii="Arial" w:hAnsi="Arial"/>
      <w:sz w:val="28"/>
      <w:lang w:val="en-GB" w:eastAsia="ko-KR" w:bidi="ar-SA"/>
    </w:rPr>
  </w:style>
  <w:style w:type="table" w:customStyle="1" w:styleId="TableGrid71">
    <w:name w:val="Table Grid7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格線16"/>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表格格線11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表格格線111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表格格線112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表格格線111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表格格線11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表格格線12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格線111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表格格線15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表格格線113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表格格線123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表格格線13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表格格線121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表格格線14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表格格線112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网格型121"/>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表格格線13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格線121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uiPriority w:val="30"/>
    <w:rsid w:val="00EF00D0"/>
    <w:rPr>
      <w:rFonts w:ascii="Times New Roman" w:hAnsi="Times New Roman" w:cs="Times New Roman" w:hint="default"/>
      <w:i/>
      <w:iCs/>
      <w:color w:val="4F81BD"/>
      <w:lang w:val="en-GB" w:eastAsia="en-US"/>
    </w:rPr>
  </w:style>
  <w:style w:type="character" w:customStyle="1" w:styleId="Char20">
    <w:name w:val="副标题 Char2"/>
    <w:uiPriority w:val="11"/>
    <w:rsid w:val="00EF00D0"/>
    <w:rPr>
      <w:rFonts w:ascii="Cambria" w:hAnsi="Cambria" w:cs="Times New Roman" w:hint="default"/>
      <w:b/>
      <w:bCs/>
      <w:kern w:val="28"/>
      <w:sz w:val="32"/>
      <w:szCs w:val="32"/>
      <w:lang w:val="en-GB" w:eastAsia="en-US"/>
    </w:rPr>
  </w:style>
  <w:style w:type="character" w:customStyle="1" w:styleId="1e">
    <w:name w:val="副標題 字元1"/>
    <w:rsid w:val="00EF00D0"/>
    <w:rPr>
      <w:rFonts w:ascii="Calibri" w:eastAsia="SimSun" w:hAnsi="Calibri" w:cs="Times New Roman" w:hint="default"/>
      <w:color w:val="5A5A5A"/>
      <w:spacing w:val="15"/>
      <w:sz w:val="22"/>
      <w:szCs w:val="22"/>
      <w:lang w:val="en-GB" w:eastAsia="en-US"/>
    </w:rPr>
  </w:style>
  <w:style w:type="character" w:customStyle="1" w:styleId="1f">
    <w:name w:val="鮮明引文 字元1"/>
    <w:uiPriority w:val="30"/>
    <w:rsid w:val="00EF00D0"/>
    <w:rPr>
      <w:rFonts w:ascii="Times New Roman" w:hAnsi="Times New Roman" w:cs="Times New Roman" w:hint="default"/>
      <w:i/>
      <w:iCs/>
      <w:color w:val="4F81BD"/>
      <w:lang w:val="en-GB" w:eastAsia="en-US"/>
    </w:rPr>
  </w:style>
  <w:style w:type="table" w:customStyle="1" w:styleId="TableGrid712">
    <w:name w:val="Table Grid7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EF00D0"/>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EF00D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EF00D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EF00D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EF00D0"/>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EF00D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0">
    <w:name w:val="表格格線12212"/>
    <w:basedOn w:val="TableNormal"/>
    <w:rsid w:val="00EF00D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EF00D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6">
    <w:name w:val="修订21"/>
    <w:uiPriority w:val="99"/>
    <w:semiHidden/>
    <w:rsid w:val="00EF00D0"/>
    <w:rPr>
      <w:rFonts w:ascii="Times New Roman" w:eastAsia="Batang" w:hAnsi="Times New Roman"/>
      <w:lang w:val="en-GB" w:eastAsia="en-US"/>
    </w:rPr>
  </w:style>
  <w:style w:type="numbering" w:customStyle="1" w:styleId="NoList62">
    <w:name w:val="No List62"/>
    <w:next w:val="NoList"/>
    <w:uiPriority w:val="99"/>
    <w:semiHidden/>
    <w:unhideWhenUsed/>
    <w:rsid w:val="00EF00D0"/>
  </w:style>
  <w:style w:type="numbering" w:customStyle="1" w:styleId="NoList142">
    <w:name w:val="No List142"/>
    <w:next w:val="NoList"/>
    <w:uiPriority w:val="99"/>
    <w:semiHidden/>
    <w:unhideWhenUsed/>
    <w:rsid w:val="00EF00D0"/>
  </w:style>
  <w:style w:type="numbering" w:customStyle="1" w:styleId="1323">
    <w:name w:val="リストなし132"/>
    <w:next w:val="NoList"/>
    <w:uiPriority w:val="99"/>
    <w:semiHidden/>
    <w:unhideWhenUsed/>
    <w:rsid w:val="00EF00D0"/>
  </w:style>
  <w:style w:type="numbering" w:customStyle="1" w:styleId="NoList232">
    <w:name w:val="No List232"/>
    <w:next w:val="NoList"/>
    <w:semiHidden/>
    <w:rsid w:val="00EF00D0"/>
  </w:style>
  <w:style w:type="numbering" w:customStyle="1" w:styleId="NoList332">
    <w:name w:val="No List332"/>
    <w:next w:val="NoList"/>
    <w:uiPriority w:val="99"/>
    <w:semiHidden/>
    <w:rsid w:val="00EF00D0"/>
  </w:style>
  <w:style w:type="numbering" w:customStyle="1" w:styleId="1421">
    <w:name w:val="無清單142"/>
    <w:next w:val="NoList"/>
    <w:uiPriority w:val="99"/>
    <w:semiHidden/>
    <w:unhideWhenUsed/>
    <w:rsid w:val="00EF00D0"/>
  </w:style>
  <w:style w:type="numbering" w:customStyle="1" w:styleId="11321">
    <w:name w:val="無清單1132"/>
    <w:next w:val="NoList"/>
    <w:uiPriority w:val="99"/>
    <w:semiHidden/>
    <w:unhideWhenUsed/>
    <w:rsid w:val="00EF00D0"/>
  </w:style>
  <w:style w:type="numbering" w:customStyle="1" w:styleId="NoList1232">
    <w:name w:val="No List1232"/>
    <w:next w:val="NoList"/>
    <w:uiPriority w:val="99"/>
    <w:semiHidden/>
    <w:unhideWhenUsed/>
    <w:rsid w:val="00EF00D0"/>
  </w:style>
  <w:style w:type="numbering" w:customStyle="1" w:styleId="11322">
    <w:name w:val="リストなし1132"/>
    <w:next w:val="NoList"/>
    <w:uiPriority w:val="99"/>
    <w:semiHidden/>
    <w:unhideWhenUsed/>
    <w:rsid w:val="00EF00D0"/>
  </w:style>
  <w:style w:type="numbering" w:customStyle="1" w:styleId="11323">
    <w:name w:val="无列表1132"/>
    <w:next w:val="NoList"/>
    <w:semiHidden/>
    <w:rsid w:val="00EF00D0"/>
  </w:style>
  <w:style w:type="numbering" w:customStyle="1" w:styleId="NoList2132">
    <w:name w:val="No List2132"/>
    <w:next w:val="NoList"/>
    <w:semiHidden/>
    <w:rsid w:val="00EF00D0"/>
  </w:style>
  <w:style w:type="numbering" w:customStyle="1" w:styleId="NoList3132">
    <w:name w:val="No List3132"/>
    <w:next w:val="NoList"/>
    <w:uiPriority w:val="99"/>
    <w:semiHidden/>
    <w:rsid w:val="00EF00D0"/>
  </w:style>
  <w:style w:type="numbering" w:customStyle="1" w:styleId="NoList11132">
    <w:name w:val="No List11132"/>
    <w:next w:val="NoList"/>
    <w:uiPriority w:val="99"/>
    <w:semiHidden/>
    <w:unhideWhenUsed/>
    <w:rsid w:val="00EF00D0"/>
  </w:style>
  <w:style w:type="numbering" w:customStyle="1" w:styleId="12321">
    <w:name w:val="無清單1232"/>
    <w:next w:val="NoList"/>
    <w:uiPriority w:val="99"/>
    <w:semiHidden/>
    <w:unhideWhenUsed/>
    <w:rsid w:val="00EF00D0"/>
  </w:style>
  <w:style w:type="numbering" w:customStyle="1" w:styleId="111320">
    <w:name w:val="無清單11132"/>
    <w:next w:val="NoList"/>
    <w:uiPriority w:val="99"/>
    <w:semiHidden/>
    <w:unhideWhenUsed/>
    <w:rsid w:val="00EF00D0"/>
  </w:style>
  <w:style w:type="numbering" w:customStyle="1" w:styleId="NoList512">
    <w:name w:val="No List512"/>
    <w:next w:val="NoList"/>
    <w:uiPriority w:val="99"/>
    <w:semiHidden/>
    <w:unhideWhenUsed/>
    <w:rsid w:val="00EF00D0"/>
  </w:style>
  <w:style w:type="numbering" w:customStyle="1" w:styleId="NoList11311">
    <w:name w:val="No List11311"/>
    <w:next w:val="NoList"/>
    <w:uiPriority w:val="99"/>
    <w:semiHidden/>
    <w:unhideWhenUsed/>
    <w:rsid w:val="00EF00D0"/>
  </w:style>
  <w:style w:type="numbering" w:customStyle="1" w:styleId="NoList5111">
    <w:name w:val="No List5111"/>
    <w:next w:val="NoList"/>
    <w:uiPriority w:val="99"/>
    <w:semiHidden/>
    <w:unhideWhenUsed/>
    <w:rsid w:val="00EF00D0"/>
  </w:style>
  <w:style w:type="numbering" w:customStyle="1" w:styleId="NoList611">
    <w:name w:val="No List611"/>
    <w:next w:val="NoList"/>
    <w:uiPriority w:val="99"/>
    <w:semiHidden/>
    <w:unhideWhenUsed/>
    <w:rsid w:val="00EF00D0"/>
  </w:style>
  <w:style w:type="numbering" w:customStyle="1" w:styleId="NoList1411">
    <w:name w:val="No List1411"/>
    <w:next w:val="NoList"/>
    <w:uiPriority w:val="99"/>
    <w:semiHidden/>
    <w:unhideWhenUsed/>
    <w:rsid w:val="00EF00D0"/>
  </w:style>
  <w:style w:type="numbering" w:customStyle="1" w:styleId="13113">
    <w:name w:val="リストなし1311"/>
    <w:next w:val="NoList"/>
    <w:uiPriority w:val="99"/>
    <w:semiHidden/>
    <w:unhideWhenUsed/>
    <w:rsid w:val="00EF00D0"/>
  </w:style>
  <w:style w:type="numbering" w:customStyle="1" w:styleId="NoList2311">
    <w:name w:val="No List2311"/>
    <w:next w:val="NoList"/>
    <w:semiHidden/>
    <w:rsid w:val="00EF00D0"/>
  </w:style>
  <w:style w:type="numbering" w:customStyle="1" w:styleId="NoList3311">
    <w:name w:val="No List3311"/>
    <w:next w:val="NoList"/>
    <w:uiPriority w:val="99"/>
    <w:semiHidden/>
    <w:rsid w:val="00EF00D0"/>
  </w:style>
  <w:style w:type="numbering" w:customStyle="1" w:styleId="NoList1141">
    <w:name w:val="No List1141"/>
    <w:next w:val="NoList"/>
    <w:uiPriority w:val="99"/>
    <w:semiHidden/>
    <w:unhideWhenUsed/>
    <w:rsid w:val="00EF00D0"/>
  </w:style>
  <w:style w:type="numbering" w:customStyle="1" w:styleId="14111">
    <w:name w:val="無清單1411"/>
    <w:next w:val="NoList"/>
    <w:uiPriority w:val="99"/>
    <w:semiHidden/>
    <w:unhideWhenUsed/>
    <w:rsid w:val="00EF00D0"/>
  </w:style>
  <w:style w:type="numbering" w:customStyle="1" w:styleId="113110">
    <w:name w:val="無清單11311"/>
    <w:next w:val="NoList"/>
    <w:uiPriority w:val="99"/>
    <w:semiHidden/>
    <w:unhideWhenUsed/>
    <w:rsid w:val="00EF00D0"/>
  </w:style>
  <w:style w:type="numbering" w:customStyle="1" w:styleId="NoList421">
    <w:name w:val="No List421"/>
    <w:next w:val="NoList"/>
    <w:uiPriority w:val="99"/>
    <w:semiHidden/>
    <w:unhideWhenUsed/>
    <w:rsid w:val="00EF00D0"/>
  </w:style>
  <w:style w:type="numbering" w:customStyle="1" w:styleId="NoList12311">
    <w:name w:val="No List12311"/>
    <w:next w:val="NoList"/>
    <w:uiPriority w:val="99"/>
    <w:semiHidden/>
    <w:unhideWhenUsed/>
    <w:rsid w:val="00EF00D0"/>
  </w:style>
  <w:style w:type="numbering" w:customStyle="1" w:styleId="113111">
    <w:name w:val="リストなし11311"/>
    <w:next w:val="NoList"/>
    <w:uiPriority w:val="99"/>
    <w:semiHidden/>
    <w:unhideWhenUsed/>
    <w:rsid w:val="00EF00D0"/>
  </w:style>
  <w:style w:type="numbering" w:customStyle="1" w:styleId="113112">
    <w:name w:val="无列表11311"/>
    <w:next w:val="NoList"/>
    <w:semiHidden/>
    <w:rsid w:val="00EF00D0"/>
  </w:style>
  <w:style w:type="numbering" w:customStyle="1" w:styleId="NoList21311">
    <w:name w:val="No List21311"/>
    <w:next w:val="NoList"/>
    <w:semiHidden/>
    <w:rsid w:val="00EF00D0"/>
  </w:style>
  <w:style w:type="numbering" w:customStyle="1" w:styleId="NoList31311">
    <w:name w:val="No List31311"/>
    <w:next w:val="NoList"/>
    <w:uiPriority w:val="99"/>
    <w:semiHidden/>
    <w:rsid w:val="00EF00D0"/>
  </w:style>
  <w:style w:type="numbering" w:customStyle="1" w:styleId="NoList111311">
    <w:name w:val="No List111311"/>
    <w:next w:val="NoList"/>
    <w:uiPriority w:val="99"/>
    <w:semiHidden/>
    <w:unhideWhenUsed/>
    <w:rsid w:val="00EF00D0"/>
  </w:style>
  <w:style w:type="numbering" w:customStyle="1" w:styleId="12311">
    <w:name w:val="無清單12311"/>
    <w:next w:val="NoList"/>
    <w:uiPriority w:val="99"/>
    <w:semiHidden/>
    <w:unhideWhenUsed/>
    <w:rsid w:val="00EF00D0"/>
  </w:style>
  <w:style w:type="numbering" w:customStyle="1" w:styleId="111311">
    <w:name w:val="無清單111311"/>
    <w:next w:val="NoList"/>
    <w:uiPriority w:val="99"/>
    <w:semiHidden/>
    <w:unhideWhenUsed/>
    <w:rsid w:val="00EF00D0"/>
  </w:style>
  <w:style w:type="numbering" w:customStyle="1" w:styleId="NoList12121">
    <w:name w:val="No List12121"/>
    <w:next w:val="NoList"/>
    <w:uiPriority w:val="99"/>
    <w:semiHidden/>
    <w:unhideWhenUsed/>
    <w:rsid w:val="00EF00D0"/>
  </w:style>
  <w:style w:type="numbering" w:customStyle="1" w:styleId="111213">
    <w:name w:val="リストなし11121"/>
    <w:next w:val="NoList"/>
    <w:uiPriority w:val="99"/>
    <w:semiHidden/>
    <w:unhideWhenUsed/>
    <w:rsid w:val="00EF00D0"/>
  </w:style>
  <w:style w:type="numbering" w:customStyle="1" w:styleId="111214">
    <w:name w:val="无列表11121"/>
    <w:next w:val="NoList"/>
    <w:semiHidden/>
    <w:rsid w:val="00EF00D0"/>
  </w:style>
  <w:style w:type="numbering" w:customStyle="1" w:styleId="NoList21121">
    <w:name w:val="No List21121"/>
    <w:next w:val="NoList"/>
    <w:semiHidden/>
    <w:rsid w:val="00EF00D0"/>
  </w:style>
  <w:style w:type="numbering" w:customStyle="1" w:styleId="NoList31121">
    <w:name w:val="No List31121"/>
    <w:next w:val="NoList"/>
    <w:uiPriority w:val="99"/>
    <w:semiHidden/>
    <w:rsid w:val="00EF00D0"/>
  </w:style>
  <w:style w:type="numbering" w:customStyle="1" w:styleId="NoList111121">
    <w:name w:val="No List111121"/>
    <w:next w:val="NoList"/>
    <w:uiPriority w:val="99"/>
    <w:semiHidden/>
    <w:unhideWhenUsed/>
    <w:rsid w:val="00EF00D0"/>
  </w:style>
  <w:style w:type="numbering" w:customStyle="1" w:styleId="121210">
    <w:name w:val="無清單12121"/>
    <w:next w:val="NoList"/>
    <w:uiPriority w:val="99"/>
    <w:semiHidden/>
    <w:unhideWhenUsed/>
    <w:rsid w:val="00EF00D0"/>
  </w:style>
  <w:style w:type="numbering" w:customStyle="1" w:styleId="1111210">
    <w:name w:val="無清單111121"/>
    <w:next w:val="NoList"/>
    <w:uiPriority w:val="99"/>
    <w:semiHidden/>
    <w:unhideWhenUsed/>
    <w:rsid w:val="00EF00D0"/>
  </w:style>
  <w:style w:type="numbering" w:customStyle="1" w:styleId="NoList521">
    <w:name w:val="No List521"/>
    <w:next w:val="NoList"/>
    <w:uiPriority w:val="99"/>
    <w:semiHidden/>
    <w:unhideWhenUsed/>
    <w:rsid w:val="00EF00D0"/>
  </w:style>
  <w:style w:type="numbering" w:customStyle="1" w:styleId="NoList1321">
    <w:name w:val="No List1321"/>
    <w:next w:val="NoList"/>
    <w:uiPriority w:val="99"/>
    <w:semiHidden/>
    <w:unhideWhenUsed/>
    <w:rsid w:val="00EF00D0"/>
  </w:style>
  <w:style w:type="numbering" w:customStyle="1" w:styleId="12214">
    <w:name w:val="リストなし1221"/>
    <w:next w:val="NoList"/>
    <w:uiPriority w:val="99"/>
    <w:semiHidden/>
    <w:unhideWhenUsed/>
    <w:rsid w:val="00EF00D0"/>
  </w:style>
  <w:style w:type="numbering" w:customStyle="1" w:styleId="NoList2221">
    <w:name w:val="No List2221"/>
    <w:next w:val="NoList"/>
    <w:semiHidden/>
    <w:rsid w:val="00EF00D0"/>
  </w:style>
  <w:style w:type="numbering" w:customStyle="1" w:styleId="NoList3221">
    <w:name w:val="No List3221"/>
    <w:next w:val="NoList"/>
    <w:uiPriority w:val="99"/>
    <w:semiHidden/>
    <w:rsid w:val="00EF00D0"/>
  </w:style>
  <w:style w:type="numbering" w:customStyle="1" w:styleId="NoList11221">
    <w:name w:val="No List11221"/>
    <w:next w:val="NoList"/>
    <w:uiPriority w:val="99"/>
    <w:semiHidden/>
    <w:unhideWhenUsed/>
    <w:rsid w:val="00EF00D0"/>
  </w:style>
  <w:style w:type="numbering" w:customStyle="1" w:styleId="13210">
    <w:name w:val="無清單1321"/>
    <w:next w:val="NoList"/>
    <w:uiPriority w:val="99"/>
    <w:semiHidden/>
    <w:unhideWhenUsed/>
    <w:rsid w:val="00EF00D0"/>
  </w:style>
  <w:style w:type="numbering" w:customStyle="1" w:styleId="112210">
    <w:name w:val="無清單11221"/>
    <w:next w:val="NoList"/>
    <w:uiPriority w:val="99"/>
    <w:semiHidden/>
    <w:unhideWhenUsed/>
    <w:rsid w:val="00EF00D0"/>
  </w:style>
  <w:style w:type="numbering" w:customStyle="1" w:styleId="2121">
    <w:name w:val="无列表2121"/>
    <w:next w:val="NoList"/>
    <w:uiPriority w:val="99"/>
    <w:semiHidden/>
    <w:unhideWhenUsed/>
    <w:rsid w:val="00EF00D0"/>
  </w:style>
  <w:style w:type="numbering" w:customStyle="1" w:styleId="NoList111221">
    <w:name w:val="No List111221"/>
    <w:next w:val="NoList"/>
    <w:uiPriority w:val="99"/>
    <w:semiHidden/>
    <w:unhideWhenUsed/>
    <w:rsid w:val="00EF00D0"/>
  </w:style>
  <w:style w:type="numbering" w:customStyle="1" w:styleId="NoList71">
    <w:name w:val="No List71"/>
    <w:next w:val="NoList"/>
    <w:uiPriority w:val="99"/>
    <w:semiHidden/>
    <w:unhideWhenUsed/>
    <w:rsid w:val="00EF00D0"/>
  </w:style>
  <w:style w:type="numbering" w:customStyle="1" w:styleId="NoList151">
    <w:name w:val="No List151"/>
    <w:next w:val="NoList"/>
    <w:uiPriority w:val="99"/>
    <w:semiHidden/>
    <w:unhideWhenUsed/>
    <w:rsid w:val="00EF00D0"/>
  </w:style>
  <w:style w:type="numbering" w:customStyle="1" w:styleId="1413">
    <w:name w:val="リストなし141"/>
    <w:next w:val="NoList"/>
    <w:uiPriority w:val="99"/>
    <w:semiHidden/>
    <w:unhideWhenUsed/>
    <w:rsid w:val="00EF00D0"/>
  </w:style>
  <w:style w:type="numbering" w:customStyle="1" w:styleId="1414">
    <w:name w:val="无列表141"/>
    <w:next w:val="NoList"/>
    <w:semiHidden/>
    <w:rsid w:val="00EF00D0"/>
  </w:style>
  <w:style w:type="numbering" w:customStyle="1" w:styleId="NoList241">
    <w:name w:val="No List241"/>
    <w:next w:val="NoList"/>
    <w:semiHidden/>
    <w:rsid w:val="00EF00D0"/>
  </w:style>
  <w:style w:type="numbering" w:customStyle="1" w:styleId="NoList341">
    <w:name w:val="No List341"/>
    <w:next w:val="NoList"/>
    <w:uiPriority w:val="99"/>
    <w:semiHidden/>
    <w:rsid w:val="00EF00D0"/>
  </w:style>
  <w:style w:type="numbering" w:customStyle="1" w:styleId="NoList1151">
    <w:name w:val="No List1151"/>
    <w:next w:val="NoList"/>
    <w:uiPriority w:val="99"/>
    <w:semiHidden/>
    <w:unhideWhenUsed/>
    <w:rsid w:val="00EF00D0"/>
  </w:style>
  <w:style w:type="numbering" w:customStyle="1" w:styleId="1511">
    <w:name w:val="無清單151"/>
    <w:next w:val="NoList"/>
    <w:uiPriority w:val="99"/>
    <w:semiHidden/>
    <w:unhideWhenUsed/>
    <w:rsid w:val="00EF00D0"/>
  </w:style>
  <w:style w:type="numbering" w:customStyle="1" w:styleId="11410">
    <w:name w:val="無清單1141"/>
    <w:next w:val="NoList"/>
    <w:uiPriority w:val="99"/>
    <w:semiHidden/>
    <w:unhideWhenUsed/>
    <w:rsid w:val="00EF00D0"/>
  </w:style>
  <w:style w:type="numbering" w:customStyle="1" w:styleId="NoList431">
    <w:name w:val="No List431"/>
    <w:next w:val="NoList"/>
    <w:uiPriority w:val="99"/>
    <w:semiHidden/>
    <w:unhideWhenUsed/>
    <w:rsid w:val="00EF00D0"/>
  </w:style>
  <w:style w:type="numbering" w:customStyle="1" w:styleId="NoList1241">
    <w:name w:val="No List1241"/>
    <w:next w:val="NoList"/>
    <w:uiPriority w:val="99"/>
    <w:semiHidden/>
    <w:unhideWhenUsed/>
    <w:rsid w:val="00EF00D0"/>
  </w:style>
  <w:style w:type="numbering" w:customStyle="1" w:styleId="11411">
    <w:name w:val="リストなし1141"/>
    <w:next w:val="NoList"/>
    <w:uiPriority w:val="99"/>
    <w:semiHidden/>
    <w:unhideWhenUsed/>
    <w:rsid w:val="00EF00D0"/>
  </w:style>
  <w:style w:type="numbering" w:customStyle="1" w:styleId="11412">
    <w:name w:val="无列表1141"/>
    <w:next w:val="NoList"/>
    <w:semiHidden/>
    <w:rsid w:val="00EF00D0"/>
  </w:style>
  <w:style w:type="numbering" w:customStyle="1" w:styleId="NoList2141">
    <w:name w:val="No List2141"/>
    <w:next w:val="NoList"/>
    <w:semiHidden/>
    <w:rsid w:val="00EF00D0"/>
  </w:style>
  <w:style w:type="numbering" w:customStyle="1" w:styleId="NoList3141">
    <w:name w:val="No List3141"/>
    <w:next w:val="NoList"/>
    <w:uiPriority w:val="99"/>
    <w:semiHidden/>
    <w:rsid w:val="00EF00D0"/>
  </w:style>
  <w:style w:type="numbering" w:customStyle="1" w:styleId="NoList11141">
    <w:name w:val="No List11141"/>
    <w:next w:val="NoList"/>
    <w:uiPriority w:val="99"/>
    <w:semiHidden/>
    <w:unhideWhenUsed/>
    <w:rsid w:val="00EF00D0"/>
  </w:style>
  <w:style w:type="numbering" w:customStyle="1" w:styleId="12410">
    <w:name w:val="無清單1241"/>
    <w:next w:val="NoList"/>
    <w:uiPriority w:val="99"/>
    <w:semiHidden/>
    <w:unhideWhenUsed/>
    <w:rsid w:val="00EF00D0"/>
  </w:style>
  <w:style w:type="numbering" w:customStyle="1" w:styleId="111410">
    <w:name w:val="無清單11141"/>
    <w:next w:val="NoList"/>
    <w:uiPriority w:val="99"/>
    <w:semiHidden/>
    <w:unhideWhenUsed/>
    <w:rsid w:val="00EF00D0"/>
  </w:style>
  <w:style w:type="numbering" w:customStyle="1" w:styleId="2310">
    <w:name w:val="无列表231"/>
    <w:next w:val="NoList"/>
    <w:uiPriority w:val="99"/>
    <w:semiHidden/>
    <w:unhideWhenUsed/>
    <w:rsid w:val="00EF00D0"/>
  </w:style>
  <w:style w:type="numbering" w:customStyle="1" w:styleId="NoList12131">
    <w:name w:val="No List12131"/>
    <w:next w:val="NoList"/>
    <w:uiPriority w:val="99"/>
    <w:semiHidden/>
    <w:unhideWhenUsed/>
    <w:rsid w:val="00EF00D0"/>
  </w:style>
  <w:style w:type="numbering" w:customStyle="1" w:styleId="111310">
    <w:name w:val="リストなし11131"/>
    <w:next w:val="NoList"/>
    <w:uiPriority w:val="99"/>
    <w:semiHidden/>
    <w:unhideWhenUsed/>
    <w:rsid w:val="00EF00D0"/>
  </w:style>
  <w:style w:type="numbering" w:customStyle="1" w:styleId="111312">
    <w:name w:val="无列表11131"/>
    <w:next w:val="NoList"/>
    <w:semiHidden/>
    <w:rsid w:val="00EF00D0"/>
  </w:style>
  <w:style w:type="numbering" w:customStyle="1" w:styleId="NoList21131">
    <w:name w:val="No List21131"/>
    <w:next w:val="NoList"/>
    <w:semiHidden/>
    <w:rsid w:val="00EF00D0"/>
  </w:style>
  <w:style w:type="numbering" w:customStyle="1" w:styleId="NoList31131">
    <w:name w:val="No List31131"/>
    <w:next w:val="NoList"/>
    <w:uiPriority w:val="99"/>
    <w:semiHidden/>
    <w:rsid w:val="00EF00D0"/>
  </w:style>
  <w:style w:type="numbering" w:customStyle="1" w:styleId="NoList111131">
    <w:name w:val="No List111131"/>
    <w:next w:val="NoList"/>
    <w:uiPriority w:val="99"/>
    <w:semiHidden/>
    <w:unhideWhenUsed/>
    <w:rsid w:val="00EF00D0"/>
  </w:style>
  <w:style w:type="numbering" w:customStyle="1" w:styleId="121310">
    <w:name w:val="無清單12131"/>
    <w:next w:val="NoList"/>
    <w:uiPriority w:val="99"/>
    <w:semiHidden/>
    <w:unhideWhenUsed/>
    <w:rsid w:val="00EF00D0"/>
  </w:style>
  <w:style w:type="numbering" w:customStyle="1" w:styleId="111131">
    <w:name w:val="無清單111131"/>
    <w:next w:val="NoList"/>
    <w:uiPriority w:val="99"/>
    <w:semiHidden/>
    <w:unhideWhenUsed/>
    <w:rsid w:val="00EF00D0"/>
  </w:style>
  <w:style w:type="numbering" w:customStyle="1" w:styleId="NoList531">
    <w:name w:val="No List531"/>
    <w:next w:val="NoList"/>
    <w:uiPriority w:val="99"/>
    <w:semiHidden/>
    <w:unhideWhenUsed/>
    <w:rsid w:val="00EF00D0"/>
  </w:style>
  <w:style w:type="numbering" w:customStyle="1" w:styleId="NoList1331">
    <w:name w:val="No List1331"/>
    <w:next w:val="NoList"/>
    <w:uiPriority w:val="99"/>
    <w:semiHidden/>
    <w:unhideWhenUsed/>
    <w:rsid w:val="00EF00D0"/>
  </w:style>
  <w:style w:type="numbering" w:customStyle="1" w:styleId="12312">
    <w:name w:val="リストなし1231"/>
    <w:next w:val="NoList"/>
    <w:uiPriority w:val="99"/>
    <w:semiHidden/>
    <w:unhideWhenUsed/>
    <w:rsid w:val="00EF00D0"/>
  </w:style>
  <w:style w:type="numbering" w:customStyle="1" w:styleId="12313">
    <w:name w:val="无列表1231"/>
    <w:next w:val="NoList"/>
    <w:semiHidden/>
    <w:rsid w:val="00EF00D0"/>
  </w:style>
  <w:style w:type="numbering" w:customStyle="1" w:styleId="NoList2231">
    <w:name w:val="No List2231"/>
    <w:next w:val="NoList"/>
    <w:semiHidden/>
    <w:rsid w:val="00EF00D0"/>
  </w:style>
  <w:style w:type="numbering" w:customStyle="1" w:styleId="NoList3231">
    <w:name w:val="No List3231"/>
    <w:next w:val="NoList"/>
    <w:uiPriority w:val="99"/>
    <w:semiHidden/>
    <w:rsid w:val="00EF00D0"/>
  </w:style>
  <w:style w:type="numbering" w:customStyle="1" w:styleId="NoList11231">
    <w:name w:val="No List11231"/>
    <w:next w:val="NoList"/>
    <w:uiPriority w:val="99"/>
    <w:semiHidden/>
    <w:unhideWhenUsed/>
    <w:rsid w:val="00EF00D0"/>
  </w:style>
  <w:style w:type="numbering" w:customStyle="1" w:styleId="13310">
    <w:name w:val="無清單1331"/>
    <w:next w:val="NoList"/>
    <w:uiPriority w:val="99"/>
    <w:semiHidden/>
    <w:unhideWhenUsed/>
    <w:rsid w:val="00EF00D0"/>
  </w:style>
  <w:style w:type="numbering" w:customStyle="1" w:styleId="112310">
    <w:name w:val="無清單11231"/>
    <w:next w:val="NoList"/>
    <w:uiPriority w:val="99"/>
    <w:semiHidden/>
    <w:unhideWhenUsed/>
    <w:rsid w:val="00EF00D0"/>
  </w:style>
  <w:style w:type="numbering" w:customStyle="1" w:styleId="2131">
    <w:name w:val="无列表2131"/>
    <w:next w:val="NoList"/>
    <w:uiPriority w:val="99"/>
    <w:semiHidden/>
    <w:unhideWhenUsed/>
    <w:rsid w:val="00EF00D0"/>
  </w:style>
  <w:style w:type="numbering" w:customStyle="1" w:styleId="NoList12221">
    <w:name w:val="No List12221"/>
    <w:next w:val="NoList"/>
    <w:uiPriority w:val="99"/>
    <w:semiHidden/>
    <w:unhideWhenUsed/>
    <w:rsid w:val="00EF00D0"/>
  </w:style>
  <w:style w:type="numbering" w:customStyle="1" w:styleId="112211">
    <w:name w:val="リストなし11221"/>
    <w:next w:val="NoList"/>
    <w:uiPriority w:val="99"/>
    <w:semiHidden/>
    <w:unhideWhenUsed/>
    <w:rsid w:val="00EF00D0"/>
  </w:style>
  <w:style w:type="numbering" w:customStyle="1" w:styleId="112212">
    <w:name w:val="无列表11221"/>
    <w:next w:val="NoList"/>
    <w:semiHidden/>
    <w:rsid w:val="00EF00D0"/>
  </w:style>
  <w:style w:type="numbering" w:customStyle="1" w:styleId="NoList21221">
    <w:name w:val="No List21221"/>
    <w:next w:val="NoList"/>
    <w:semiHidden/>
    <w:rsid w:val="00EF00D0"/>
  </w:style>
  <w:style w:type="numbering" w:customStyle="1" w:styleId="NoList31221">
    <w:name w:val="No List31221"/>
    <w:next w:val="NoList"/>
    <w:uiPriority w:val="99"/>
    <w:semiHidden/>
    <w:rsid w:val="00EF00D0"/>
  </w:style>
  <w:style w:type="numbering" w:customStyle="1" w:styleId="NoList111231">
    <w:name w:val="No List111231"/>
    <w:next w:val="NoList"/>
    <w:uiPriority w:val="99"/>
    <w:semiHidden/>
    <w:unhideWhenUsed/>
    <w:rsid w:val="00EF00D0"/>
  </w:style>
  <w:style w:type="numbering" w:customStyle="1" w:styleId="122210">
    <w:name w:val="無清單12221"/>
    <w:next w:val="NoList"/>
    <w:uiPriority w:val="99"/>
    <w:semiHidden/>
    <w:unhideWhenUsed/>
    <w:rsid w:val="00EF00D0"/>
  </w:style>
  <w:style w:type="numbering" w:customStyle="1" w:styleId="1112210">
    <w:name w:val="無清單111221"/>
    <w:next w:val="NoList"/>
    <w:uiPriority w:val="99"/>
    <w:semiHidden/>
    <w:unhideWhenUsed/>
    <w:rsid w:val="00EF00D0"/>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EF00D0"/>
    <w:rPr>
      <w:rFonts w:ascii="Intel Clear" w:eastAsia="SimSun" w:hAnsi="Intel Clear" w:cs="Intel Clear"/>
      <w:sz w:val="28"/>
      <w:lang w:val="en-GB" w:eastAsia="en-GB"/>
    </w:rPr>
  </w:style>
  <w:style w:type="numbering" w:customStyle="1" w:styleId="4a">
    <w:name w:val="无列表4"/>
    <w:next w:val="NoList"/>
    <w:uiPriority w:val="99"/>
    <w:semiHidden/>
    <w:unhideWhenUsed/>
    <w:rsid w:val="00EF00D0"/>
  </w:style>
  <w:style w:type="numbering" w:customStyle="1" w:styleId="328">
    <w:name w:val="无列表32"/>
    <w:next w:val="NoList"/>
    <w:uiPriority w:val="99"/>
    <w:semiHidden/>
    <w:unhideWhenUsed/>
    <w:rsid w:val="00EF00D0"/>
  </w:style>
  <w:style w:type="numbering" w:customStyle="1" w:styleId="13122">
    <w:name w:val="无列表1312"/>
    <w:next w:val="NoList"/>
    <w:semiHidden/>
    <w:rsid w:val="00EF00D0"/>
  </w:style>
  <w:style w:type="numbering" w:customStyle="1" w:styleId="NoList4112">
    <w:name w:val="No List4112"/>
    <w:next w:val="NoList"/>
    <w:uiPriority w:val="99"/>
    <w:semiHidden/>
    <w:unhideWhenUsed/>
    <w:rsid w:val="00EF00D0"/>
  </w:style>
  <w:style w:type="numbering" w:customStyle="1" w:styleId="2212">
    <w:name w:val="无列表2212"/>
    <w:next w:val="NoList"/>
    <w:uiPriority w:val="99"/>
    <w:semiHidden/>
    <w:unhideWhenUsed/>
    <w:rsid w:val="00EF00D0"/>
  </w:style>
  <w:style w:type="numbering" w:customStyle="1" w:styleId="NoList121112">
    <w:name w:val="No List121112"/>
    <w:next w:val="NoList"/>
    <w:uiPriority w:val="99"/>
    <w:semiHidden/>
    <w:unhideWhenUsed/>
    <w:rsid w:val="00EF00D0"/>
  </w:style>
  <w:style w:type="numbering" w:customStyle="1" w:styleId="1111121">
    <w:name w:val="リストなし111112"/>
    <w:next w:val="NoList"/>
    <w:uiPriority w:val="99"/>
    <w:semiHidden/>
    <w:unhideWhenUsed/>
    <w:rsid w:val="00EF00D0"/>
  </w:style>
  <w:style w:type="numbering" w:customStyle="1" w:styleId="1111122">
    <w:name w:val="无列表111112"/>
    <w:next w:val="NoList"/>
    <w:semiHidden/>
    <w:rsid w:val="00EF00D0"/>
  </w:style>
  <w:style w:type="numbering" w:customStyle="1" w:styleId="NoList211112">
    <w:name w:val="No List211112"/>
    <w:next w:val="NoList"/>
    <w:semiHidden/>
    <w:rsid w:val="00EF00D0"/>
  </w:style>
  <w:style w:type="numbering" w:customStyle="1" w:styleId="NoList311112">
    <w:name w:val="No List311112"/>
    <w:next w:val="NoList"/>
    <w:uiPriority w:val="99"/>
    <w:semiHidden/>
    <w:rsid w:val="00EF00D0"/>
  </w:style>
  <w:style w:type="numbering" w:customStyle="1" w:styleId="NoList1111112">
    <w:name w:val="No List1111112"/>
    <w:next w:val="NoList"/>
    <w:uiPriority w:val="99"/>
    <w:semiHidden/>
    <w:unhideWhenUsed/>
    <w:rsid w:val="00EF00D0"/>
  </w:style>
  <w:style w:type="numbering" w:customStyle="1" w:styleId="1211120">
    <w:name w:val="無清單121112"/>
    <w:next w:val="NoList"/>
    <w:uiPriority w:val="99"/>
    <w:semiHidden/>
    <w:unhideWhenUsed/>
    <w:rsid w:val="00EF00D0"/>
  </w:style>
  <w:style w:type="numbering" w:customStyle="1" w:styleId="11111120">
    <w:name w:val="無清單1111112"/>
    <w:next w:val="NoList"/>
    <w:uiPriority w:val="99"/>
    <w:semiHidden/>
    <w:unhideWhenUsed/>
    <w:rsid w:val="00EF00D0"/>
  </w:style>
  <w:style w:type="numbering" w:customStyle="1" w:styleId="NoList13112">
    <w:name w:val="No List13112"/>
    <w:next w:val="NoList"/>
    <w:uiPriority w:val="99"/>
    <w:semiHidden/>
    <w:unhideWhenUsed/>
    <w:rsid w:val="00EF00D0"/>
  </w:style>
  <w:style w:type="numbering" w:customStyle="1" w:styleId="121122">
    <w:name w:val="リストなし12112"/>
    <w:next w:val="NoList"/>
    <w:uiPriority w:val="99"/>
    <w:semiHidden/>
    <w:unhideWhenUsed/>
    <w:rsid w:val="00EF00D0"/>
  </w:style>
  <w:style w:type="numbering" w:customStyle="1" w:styleId="121123">
    <w:name w:val="无列表12112"/>
    <w:next w:val="NoList"/>
    <w:semiHidden/>
    <w:rsid w:val="00EF00D0"/>
  </w:style>
  <w:style w:type="numbering" w:customStyle="1" w:styleId="NoList22112">
    <w:name w:val="No List22112"/>
    <w:next w:val="NoList"/>
    <w:semiHidden/>
    <w:rsid w:val="00EF00D0"/>
  </w:style>
  <w:style w:type="numbering" w:customStyle="1" w:styleId="NoList32112">
    <w:name w:val="No List32112"/>
    <w:next w:val="NoList"/>
    <w:uiPriority w:val="99"/>
    <w:semiHidden/>
    <w:rsid w:val="00EF00D0"/>
  </w:style>
  <w:style w:type="numbering" w:customStyle="1" w:styleId="NoList112112">
    <w:name w:val="No List112112"/>
    <w:next w:val="NoList"/>
    <w:uiPriority w:val="99"/>
    <w:semiHidden/>
    <w:unhideWhenUsed/>
    <w:rsid w:val="00EF00D0"/>
  </w:style>
  <w:style w:type="numbering" w:customStyle="1" w:styleId="131120">
    <w:name w:val="無清單13112"/>
    <w:next w:val="NoList"/>
    <w:uiPriority w:val="99"/>
    <w:semiHidden/>
    <w:unhideWhenUsed/>
    <w:rsid w:val="00EF00D0"/>
  </w:style>
  <w:style w:type="numbering" w:customStyle="1" w:styleId="1121120">
    <w:name w:val="無清單112112"/>
    <w:next w:val="NoList"/>
    <w:uiPriority w:val="99"/>
    <w:semiHidden/>
    <w:unhideWhenUsed/>
    <w:rsid w:val="00EF00D0"/>
  </w:style>
  <w:style w:type="numbering" w:customStyle="1" w:styleId="21112">
    <w:name w:val="无列表21112"/>
    <w:next w:val="NoList"/>
    <w:uiPriority w:val="99"/>
    <w:semiHidden/>
    <w:unhideWhenUsed/>
    <w:rsid w:val="00EF00D0"/>
  </w:style>
  <w:style w:type="numbering" w:customStyle="1" w:styleId="NoList122112">
    <w:name w:val="No List122112"/>
    <w:next w:val="NoList"/>
    <w:uiPriority w:val="99"/>
    <w:semiHidden/>
    <w:unhideWhenUsed/>
    <w:rsid w:val="00EF00D0"/>
  </w:style>
  <w:style w:type="numbering" w:customStyle="1" w:styleId="1121121">
    <w:name w:val="リストなし112112"/>
    <w:next w:val="NoList"/>
    <w:uiPriority w:val="99"/>
    <w:semiHidden/>
    <w:unhideWhenUsed/>
    <w:rsid w:val="00EF00D0"/>
  </w:style>
  <w:style w:type="numbering" w:customStyle="1" w:styleId="1121122">
    <w:name w:val="无列表112112"/>
    <w:next w:val="NoList"/>
    <w:semiHidden/>
    <w:rsid w:val="00EF00D0"/>
  </w:style>
  <w:style w:type="numbering" w:customStyle="1" w:styleId="NoList212112">
    <w:name w:val="No List212112"/>
    <w:next w:val="NoList"/>
    <w:semiHidden/>
    <w:rsid w:val="00EF00D0"/>
  </w:style>
  <w:style w:type="numbering" w:customStyle="1" w:styleId="NoList312112">
    <w:name w:val="No List312112"/>
    <w:next w:val="NoList"/>
    <w:uiPriority w:val="99"/>
    <w:semiHidden/>
    <w:rsid w:val="00EF00D0"/>
  </w:style>
  <w:style w:type="numbering" w:customStyle="1" w:styleId="NoList1112112">
    <w:name w:val="No List1112112"/>
    <w:next w:val="NoList"/>
    <w:uiPriority w:val="99"/>
    <w:semiHidden/>
    <w:unhideWhenUsed/>
    <w:rsid w:val="00EF00D0"/>
  </w:style>
  <w:style w:type="numbering" w:customStyle="1" w:styleId="122112">
    <w:name w:val="無清單122112"/>
    <w:next w:val="NoList"/>
    <w:uiPriority w:val="99"/>
    <w:semiHidden/>
    <w:unhideWhenUsed/>
    <w:rsid w:val="00EF00D0"/>
  </w:style>
  <w:style w:type="numbering" w:customStyle="1" w:styleId="1112112">
    <w:name w:val="無清單1112112"/>
    <w:next w:val="NoList"/>
    <w:uiPriority w:val="99"/>
    <w:semiHidden/>
    <w:unhideWhenUsed/>
    <w:rsid w:val="00EF00D0"/>
  </w:style>
  <w:style w:type="numbering" w:customStyle="1" w:styleId="12222">
    <w:name w:val="无列表1222"/>
    <w:next w:val="NoList"/>
    <w:semiHidden/>
    <w:rsid w:val="00EF00D0"/>
  </w:style>
  <w:style w:type="numbering" w:customStyle="1" w:styleId="NoList9">
    <w:name w:val="No List9"/>
    <w:next w:val="NoList"/>
    <w:uiPriority w:val="99"/>
    <w:semiHidden/>
    <w:unhideWhenUsed/>
    <w:rsid w:val="00EF00D0"/>
  </w:style>
  <w:style w:type="numbering" w:customStyle="1" w:styleId="NoList17">
    <w:name w:val="No List17"/>
    <w:next w:val="NoList"/>
    <w:uiPriority w:val="99"/>
    <w:semiHidden/>
    <w:unhideWhenUsed/>
    <w:rsid w:val="00EF00D0"/>
  </w:style>
  <w:style w:type="numbering" w:customStyle="1" w:styleId="163">
    <w:name w:val="リストなし16"/>
    <w:next w:val="NoList"/>
    <w:uiPriority w:val="99"/>
    <w:semiHidden/>
    <w:unhideWhenUsed/>
    <w:rsid w:val="00EF00D0"/>
  </w:style>
  <w:style w:type="numbering" w:customStyle="1" w:styleId="164">
    <w:name w:val="无列表16"/>
    <w:next w:val="NoList"/>
    <w:semiHidden/>
    <w:rsid w:val="00EF00D0"/>
  </w:style>
  <w:style w:type="numbering" w:customStyle="1" w:styleId="NoList26">
    <w:name w:val="No List26"/>
    <w:next w:val="NoList"/>
    <w:semiHidden/>
    <w:rsid w:val="00EF00D0"/>
  </w:style>
  <w:style w:type="numbering" w:customStyle="1" w:styleId="NoList36">
    <w:name w:val="No List36"/>
    <w:next w:val="NoList"/>
    <w:uiPriority w:val="99"/>
    <w:semiHidden/>
    <w:rsid w:val="00EF00D0"/>
  </w:style>
  <w:style w:type="numbering" w:customStyle="1" w:styleId="NoList117">
    <w:name w:val="No List117"/>
    <w:next w:val="NoList"/>
    <w:uiPriority w:val="99"/>
    <w:semiHidden/>
    <w:unhideWhenUsed/>
    <w:rsid w:val="00EF00D0"/>
  </w:style>
  <w:style w:type="numbering" w:customStyle="1" w:styleId="171">
    <w:name w:val="無清單17"/>
    <w:next w:val="NoList"/>
    <w:uiPriority w:val="99"/>
    <w:semiHidden/>
    <w:unhideWhenUsed/>
    <w:rsid w:val="00EF00D0"/>
  </w:style>
  <w:style w:type="numbering" w:customStyle="1" w:styleId="1161">
    <w:name w:val="無清單116"/>
    <w:next w:val="NoList"/>
    <w:uiPriority w:val="99"/>
    <w:semiHidden/>
    <w:unhideWhenUsed/>
    <w:rsid w:val="00EF00D0"/>
  </w:style>
  <w:style w:type="numbering" w:customStyle="1" w:styleId="NoList1116">
    <w:name w:val="No List1116"/>
    <w:next w:val="NoList"/>
    <w:uiPriority w:val="99"/>
    <w:semiHidden/>
    <w:unhideWhenUsed/>
    <w:rsid w:val="00EF00D0"/>
  </w:style>
  <w:style w:type="numbering" w:customStyle="1" w:styleId="250">
    <w:name w:val="无列表25"/>
    <w:next w:val="NoList"/>
    <w:uiPriority w:val="99"/>
    <w:semiHidden/>
    <w:unhideWhenUsed/>
    <w:rsid w:val="00EF00D0"/>
  </w:style>
  <w:style w:type="numbering" w:customStyle="1" w:styleId="NoList126">
    <w:name w:val="No List126"/>
    <w:next w:val="NoList"/>
    <w:uiPriority w:val="99"/>
    <w:semiHidden/>
    <w:unhideWhenUsed/>
    <w:rsid w:val="00EF00D0"/>
  </w:style>
  <w:style w:type="numbering" w:customStyle="1" w:styleId="1162">
    <w:name w:val="リストなし116"/>
    <w:next w:val="NoList"/>
    <w:uiPriority w:val="99"/>
    <w:semiHidden/>
    <w:unhideWhenUsed/>
    <w:rsid w:val="00EF00D0"/>
  </w:style>
  <w:style w:type="numbering" w:customStyle="1" w:styleId="1163">
    <w:name w:val="无列表116"/>
    <w:next w:val="NoList"/>
    <w:semiHidden/>
    <w:rsid w:val="00EF00D0"/>
  </w:style>
  <w:style w:type="numbering" w:customStyle="1" w:styleId="NoList216">
    <w:name w:val="No List216"/>
    <w:next w:val="NoList"/>
    <w:semiHidden/>
    <w:rsid w:val="00EF00D0"/>
  </w:style>
  <w:style w:type="numbering" w:customStyle="1" w:styleId="NoList316">
    <w:name w:val="No List316"/>
    <w:next w:val="NoList"/>
    <w:uiPriority w:val="99"/>
    <w:semiHidden/>
    <w:rsid w:val="00EF00D0"/>
  </w:style>
  <w:style w:type="numbering" w:customStyle="1" w:styleId="1261">
    <w:name w:val="無清單126"/>
    <w:next w:val="NoList"/>
    <w:uiPriority w:val="99"/>
    <w:semiHidden/>
    <w:unhideWhenUsed/>
    <w:rsid w:val="00EF00D0"/>
  </w:style>
  <w:style w:type="numbering" w:customStyle="1" w:styleId="11161">
    <w:name w:val="無清單1116"/>
    <w:next w:val="NoList"/>
    <w:uiPriority w:val="99"/>
    <w:semiHidden/>
    <w:unhideWhenUsed/>
    <w:rsid w:val="00EF00D0"/>
  </w:style>
  <w:style w:type="numbering" w:customStyle="1" w:styleId="NoList45">
    <w:name w:val="No List45"/>
    <w:next w:val="NoList"/>
    <w:uiPriority w:val="99"/>
    <w:semiHidden/>
    <w:unhideWhenUsed/>
    <w:rsid w:val="00EF00D0"/>
  </w:style>
  <w:style w:type="numbering" w:customStyle="1" w:styleId="NoList1125">
    <w:name w:val="No List1125"/>
    <w:next w:val="NoList"/>
    <w:uiPriority w:val="99"/>
    <w:semiHidden/>
    <w:unhideWhenUsed/>
    <w:rsid w:val="00EF00D0"/>
  </w:style>
  <w:style w:type="numbering" w:customStyle="1" w:styleId="NoList1215">
    <w:name w:val="No List1215"/>
    <w:next w:val="NoList"/>
    <w:uiPriority w:val="99"/>
    <w:semiHidden/>
    <w:unhideWhenUsed/>
    <w:rsid w:val="00EF00D0"/>
  </w:style>
  <w:style w:type="numbering" w:customStyle="1" w:styleId="11151">
    <w:name w:val="リストなし1115"/>
    <w:next w:val="NoList"/>
    <w:uiPriority w:val="99"/>
    <w:semiHidden/>
    <w:unhideWhenUsed/>
    <w:rsid w:val="00EF00D0"/>
  </w:style>
  <w:style w:type="numbering" w:customStyle="1" w:styleId="11152">
    <w:name w:val="无列表1115"/>
    <w:next w:val="NoList"/>
    <w:semiHidden/>
    <w:rsid w:val="00EF00D0"/>
  </w:style>
  <w:style w:type="numbering" w:customStyle="1" w:styleId="NoList2115">
    <w:name w:val="No List2115"/>
    <w:next w:val="NoList"/>
    <w:semiHidden/>
    <w:rsid w:val="00EF00D0"/>
  </w:style>
  <w:style w:type="numbering" w:customStyle="1" w:styleId="NoList3115">
    <w:name w:val="No List3115"/>
    <w:next w:val="NoList"/>
    <w:uiPriority w:val="99"/>
    <w:semiHidden/>
    <w:rsid w:val="00EF00D0"/>
  </w:style>
  <w:style w:type="numbering" w:customStyle="1" w:styleId="NoList11115">
    <w:name w:val="No List11115"/>
    <w:next w:val="NoList"/>
    <w:uiPriority w:val="99"/>
    <w:semiHidden/>
    <w:unhideWhenUsed/>
    <w:rsid w:val="00EF00D0"/>
  </w:style>
  <w:style w:type="numbering" w:customStyle="1" w:styleId="12151">
    <w:name w:val="無清單1215"/>
    <w:next w:val="NoList"/>
    <w:uiPriority w:val="99"/>
    <w:semiHidden/>
    <w:unhideWhenUsed/>
    <w:rsid w:val="00EF00D0"/>
  </w:style>
  <w:style w:type="numbering" w:customStyle="1" w:styleId="11115">
    <w:name w:val="無清單11115"/>
    <w:next w:val="NoList"/>
    <w:uiPriority w:val="99"/>
    <w:semiHidden/>
    <w:unhideWhenUsed/>
    <w:rsid w:val="00EF00D0"/>
  </w:style>
  <w:style w:type="numbering" w:customStyle="1" w:styleId="NoList55">
    <w:name w:val="No List55"/>
    <w:next w:val="NoList"/>
    <w:uiPriority w:val="99"/>
    <w:semiHidden/>
    <w:unhideWhenUsed/>
    <w:rsid w:val="00EF00D0"/>
  </w:style>
  <w:style w:type="numbering" w:customStyle="1" w:styleId="NoList135">
    <w:name w:val="No List135"/>
    <w:next w:val="NoList"/>
    <w:uiPriority w:val="99"/>
    <w:semiHidden/>
    <w:unhideWhenUsed/>
    <w:rsid w:val="00EF00D0"/>
  </w:style>
  <w:style w:type="numbering" w:customStyle="1" w:styleId="1251">
    <w:name w:val="リストなし125"/>
    <w:next w:val="NoList"/>
    <w:uiPriority w:val="99"/>
    <w:semiHidden/>
    <w:unhideWhenUsed/>
    <w:rsid w:val="00EF00D0"/>
  </w:style>
  <w:style w:type="numbering" w:customStyle="1" w:styleId="1252">
    <w:name w:val="无列表125"/>
    <w:next w:val="NoList"/>
    <w:semiHidden/>
    <w:rsid w:val="00EF00D0"/>
  </w:style>
  <w:style w:type="numbering" w:customStyle="1" w:styleId="NoList225">
    <w:name w:val="No List225"/>
    <w:next w:val="NoList"/>
    <w:semiHidden/>
    <w:rsid w:val="00EF00D0"/>
  </w:style>
  <w:style w:type="numbering" w:customStyle="1" w:styleId="NoList325">
    <w:name w:val="No List325"/>
    <w:next w:val="NoList"/>
    <w:uiPriority w:val="99"/>
    <w:semiHidden/>
    <w:rsid w:val="00EF00D0"/>
  </w:style>
  <w:style w:type="numbering" w:customStyle="1" w:styleId="1351">
    <w:name w:val="無清單135"/>
    <w:next w:val="NoList"/>
    <w:uiPriority w:val="99"/>
    <w:semiHidden/>
    <w:unhideWhenUsed/>
    <w:rsid w:val="00EF00D0"/>
  </w:style>
  <w:style w:type="numbering" w:customStyle="1" w:styleId="11251">
    <w:name w:val="無清單1125"/>
    <w:next w:val="NoList"/>
    <w:uiPriority w:val="99"/>
    <w:semiHidden/>
    <w:unhideWhenUsed/>
    <w:rsid w:val="00EF00D0"/>
  </w:style>
  <w:style w:type="numbering" w:customStyle="1" w:styleId="2150">
    <w:name w:val="无列表215"/>
    <w:next w:val="NoList"/>
    <w:uiPriority w:val="99"/>
    <w:semiHidden/>
    <w:unhideWhenUsed/>
    <w:rsid w:val="00EF00D0"/>
  </w:style>
  <w:style w:type="numbering" w:customStyle="1" w:styleId="NoList1224">
    <w:name w:val="No List1224"/>
    <w:next w:val="NoList"/>
    <w:uiPriority w:val="99"/>
    <w:semiHidden/>
    <w:unhideWhenUsed/>
    <w:rsid w:val="00EF00D0"/>
  </w:style>
  <w:style w:type="numbering" w:customStyle="1" w:styleId="11241">
    <w:name w:val="リストなし1124"/>
    <w:next w:val="NoList"/>
    <w:uiPriority w:val="99"/>
    <w:semiHidden/>
    <w:unhideWhenUsed/>
    <w:rsid w:val="00EF00D0"/>
  </w:style>
  <w:style w:type="numbering" w:customStyle="1" w:styleId="11242">
    <w:name w:val="无列表1124"/>
    <w:next w:val="NoList"/>
    <w:semiHidden/>
    <w:rsid w:val="00EF00D0"/>
  </w:style>
  <w:style w:type="numbering" w:customStyle="1" w:styleId="NoList2124">
    <w:name w:val="No List2124"/>
    <w:next w:val="NoList"/>
    <w:semiHidden/>
    <w:rsid w:val="00EF00D0"/>
  </w:style>
  <w:style w:type="numbering" w:customStyle="1" w:styleId="NoList3124">
    <w:name w:val="No List3124"/>
    <w:next w:val="NoList"/>
    <w:uiPriority w:val="99"/>
    <w:semiHidden/>
    <w:rsid w:val="00EF00D0"/>
  </w:style>
  <w:style w:type="numbering" w:customStyle="1" w:styleId="NoList11125">
    <w:name w:val="No List11125"/>
    <w:next w:val="NoList"/>
    <w:uiPriority w:val="99"/>
    <w:semiHidden/>
    <w:unhideWhenUsed/>
    <w:rsid w:val="00EF00D0"/>
  </w:style>
  <w:style w:type="numbering" w:customStyle="1" w:styleId="12241">
    <w:name w:val="無清單1224"/>
    <w:next w:val="NoList"/>
    <w:uiPriority w:val="99"/>
    <w:semiHidden/>
    <w:unhideWhenUsed/>
    <w:rsid w:val="00EF00D0"/>
  </w:style>
  <w:style w:type="numbering" w:customStyle="1" w:styleId="111240">
    <w:name w:val="無清單11124"/>
    <w:next w:val="NoList"/>
    <w:uiPriority w:val="99"/>
    <w:semiHidden/>
    <w:unhideWhenUsed/>
    <w:rsid w:val="00EF00D0"/>
  </w:style>
  <w:style w:type="numbering" w:customStyle="1" w:styleId="336">
    <w:name w:val="无列表33"/>
    <w:next w:val="NoList"/>
    <w:uiPriority w:val="99"/>
    <w:semiHidden/>
    <w:unhideWhenUsed/>
    <w:rsid w:val="00EF00D0"/>
  </w:style>
  <w:style w:type="numbering" w:customStyle="1" w:styleId="1332">
    <w:name w:val="无列表133"/>
    <w:next w:val="NoList"/>
    <w:semiHidden/>
    <w:rsid w:val="00EF00D0"/>
  </w:style>
  <w:style w:type="numbering" w:customStyle="1" w:styleId="NoList1133">
    <w:name w:val="No List1133"/>
    <w:next w:val="NoList"/>
    <w:uiPriority w:val="99"/>
    <w:semiHidden/>
    <w:unhideWhenUsed/>
    <w:rsid w:val="00EF00D0"/>
  </w:style>
  <w:style w:type="numbering" w:customStyle="1" w:styleId="NoList413">
    <w:name w:val="No List413"/>
    <w:next w:val="NoList"/>
    <w:uiPriority w:val="99"/>
    <w:semiHidden/>
    <w:unhideWhenUsed/>
    <w:rsid w:val="00EF00D0"/>
  </w:style>
  <w:style w:type="numbering" w:customStyle="1" w:styleId="2230">
    <w:name w:val="无列表223"/>
    <w:next w:val="NoList"/>
    <w:uiPriority w:val="99"/>
    <w:semiHidden/>
    <w:unhideWhenUsed/>
    <w:rsid w:val="00EF00D0"/>
  </w:style>
  <w:style w:type="numbering" w:customStyle="1" w:styleId="NoList12113">
    <w:name w:val="No List12113"/>
    <w:next w:val="NoList"/>
    <w:uiPriority w:val="99"/>
    <w:semiHidden/>
    <w:unhideWhenUsed/>
    <w:rsid w:val="00EF00D0"/>
  </w:style>
  <w:style w:type="numbering" w:customStyle="1" w:styleId="111132">
    <w:name w:val="リストなし11113"/>
    <w:next w:val="NoList"/>
    <w:uiPriority w:val="99"/>
    <w:semiHidden/>
    <w:unhideWhenUsed/>
    <w:rsid w:val="00EF00D0"/>
  </w:style>
  <w:style w:type="numbering" w:customStyle="1" w:styleId="111133">
    <w:name w:val="无列表11113"/>
    <w:next w:val="NoList"/>
    <w:semiHidden/>
    <w:rsid w:val="00EF00D0"/>
  </w:style>
  <w:style w:type="numbering" w:customStyle="1" w:styleId="NoList21113">
    <w:name w:val="No List21113"/>
    <w:next w:val="NoList"/>
    <w:semiHidden/>
    <w:rsid w:val="00EF00D0"/>
  </w:style>
  <w:style w:type="numbering" w:customStyle="1" w:styleId="NoList31113">
    <w:name w:val="No List31113"/>
    <w:next w:val="NoList"/>
    <w:uiPriority w:val="99"/>
    <w:semiHidden/>
    <w:rsid w:val="00EF00D0"/>
  </w:style>
  <w:style w:type="numbering" w:customStyle="1" w:styleId="NoList111113">
    <w:name w:val="No List111113"/>
    <w:next w:val="NoList"/>
    <w:uiPriority w:val="99"/>
    <w:semiHidden/>
    <w:unhideWhenUsed/>
    <w:rsid w:val="00EF00D0"/>
  </w:style>
  <w:style w:type="numbering" w:customStyle="1" w:styleId="121130">
    <w:name w:val="無清單12113"/>
    <w:next w:val="NoList"/>
    <w:uiPriority w:val="99"/>
    <w:semiHidden/>
    <w:unhideWhenUsed/>
    <w:rsid w:val="00EF00D0"/>
  </w:style>
  <w:style w:type="numbering" w:customStyle="1" w:styleId="1111130">
    <w:name w:val="無清單111113"/>
    <w:next w:val="NoList"/>
    <w:uiPriority w:val="99"/>
    <w:semiHidden/>
    <w:unhideWhenUsed/>
    <w:rsid w:val="00EF00D0"/>
  </w:style>
  <w:style w:type="numbering" w:customStyle="1" w:styleId="NoList1313">
    <w:name w:val="No List1313"/>
    <w:next w:val="NoList"/>
    <w:uiPriority w:val="99"/>
    <w:semiHidden/>
    <w:unhideWhenUsed/>
    <w:rsid w:val="00EF00D0"/>
  </w:style>
  <w:style w:type="numbering" w:customStyle="1" w:styleId="12132">
    <w:name w:val="リストなし1213"/>
    <w:next w:val="NoList"/>
    <w:uiPriority w:val="99"/>
    <w:semiHidden/>
    <w:unhideWhenUsed/>
    <w:rsid w:val="00EF00D0"/>
  </w:style>
  <w:style w:type="numbering" w:customStyle="1" w:styleId="12133">
    <w:name w:val="无列表1213"/>
    <w:next w:val="NoList"/>
    <w:semiHidden/>
    <w:rsid w:val="00EF00D0"/>
  </w:style>
  <w:style w:type="numbering" w:customStyle="1" w:styleId="NoList2213">
    <w:name w:val="No List2213"/>
    <w:next w:val="NoList"/>
    <w:semiHidden/>
    <w:rsid w:val="00EF00D0"/>
  </w:style>
  <w:style w:type="numbering" w:customStyle="1" w:styleId="NoList3213">
    <w:name w:val="No List3213"/>
    <w:next w:val="NoList"/>
    <w:uiPriority w:val="99"/>
    <w:semiHidden/>
    <w:rsid w:val="00EF00D0"/>
  </w:style>
  <w:style w:type="numbering" w:customStyle="1" w:styleId="NoList11213">
    <w:name w:val="No List11213"/>
    <w:next w:val="NoList"/>
    <w:uiPriority w:val="99"/>
    <w:semiHidden/>
    <w:unhideWhenUsed/>
    <w:rsid w:val="00EF00D0"/>
  </w:style>
  <w:style w:type="numbering" w:customStyle="1" w:styleId="13130">
    <w:name w:val="無清單1313"/>
    <w:next w:val="NoList"/>
    <w:uiPriority w:val="99"/>
    <w:semiHidden/>
    <w:unhideWhenUsed/>
    <w:rsid w:val="00EF00D0"/>
  </w:style>
  <w:style w:type="numbering" w:customStyle="1" w:styleId="112130">
    <w:name w:val="無清單11213"/>
    <w:next w:val="NoList"/>
    <w:uiPriority w:val="99"/>
    <w:semiHidden/>
    <w:unhideWhenUsed/>
    <w:rsid w:val="00EF00D0"/>
  </w:style>
  <w:style w:type="numbering" w:customStyle="1" w:styleId="2113">
    <w:name w:val="无列表2113"/>
    <w:next w:val="NoList"/>
    <w:uiPriority w:val="99"/>
    <w:semiHidden/>
    <w:unhideWhenUsed/>
    <w:rsid w:val="00EF00D0"/>
  </w:style>
  <w:style w:type="numbering" w:customStyle="1" w:styleId="NoList12213">
    <w:name w:val="No List12213"/>
    <w:next w:val="NoList"/>
    <w:uiPriority w:val="99"/>
    <w:semiHidden/>
    <w:unhideWhenUsed/>
    <w:rsid w:val="00EF00D0"/>
  </w:style>
  <w:style w:type="numbering" w:customStyle="1" w:styleId="112131">
    <w:name w:val="リストなし11213"/>
    <w:next w:val="NoList"/>
    <w:uiPriority w:val="99"/>
    <w:semiHidden/>
    <w:unhideWhenUsed/>
    <w:rsid w:val="00EF00D0"/>
  </w:style>
  <w:style w:type="numbering" w:customStyle="1" w:styleId="112132">
    <w:name w:val="无列表11213"/>
    <w:next w:val="NoList"/>
    <w:semiHidden/>
    <w:rsid w:val="00EF00D0"/>
  </w:style>
  <w:style w:type="numbering" w:customStyle="1" w:styleId="NoList21213">
    <w:name w:val="No List21213"/>
    <w:next w:val="NoList"/>
    <w:semiHidden/>
    <w:rsid w:val="00EF00D0"/>
  </w:style>
  <w:style w:type="numbering" w:customStyle="1" w:styleId="NoList31213">
    <w:name w:val="No List31213"/>
    <w:next w:val="NoList"/>
    <w:uiPriority w:val="99"/>
    <w:semiHidden/>
    <w:rsid w:val="00EF00D0"/>
  </w:style>
  <w:style w:type="numbering" w:customStyle="1" w:styleId="NoList111213">
    <w:name w:val="No List111213"/>
    <w:next w:val="NoList"/>
    <w:uiPriority w:val="99"/>
    <w:semiHidden/>
    <w:unhideWhenUsed/>
    <w:rsid w:val="00EF00D0"/>
  </w:style>
  <w:style w:type="numbering" w:customStyle="1" w:styleId="122130">
    <w:name w:val="無清單12213"/>
    <w:next w:val="NoList"/>
    <w:uiPriority w:val="99"/>
    <w:semiHidden/>
    <w:unhideWhenUsed/>
    <w:rsid w:val="00EF00D0"/>
  </w:style>
  <w:style w:type="numbering" w:customStyle="1" w:styleId="1112130">
    <w:name w:val="無清單111213"/>
    <w:next w:val="NoList"/>
    <w:uiPriority w:val="99"/>
    <w:semiHidden/>
    <w:unhideWhenUsed/>
    <w:rsid w:val="00EF00D0"/>
  </w:style>
  <w:style w:type="numbering" w:customStyle="1" w:styleId="NoList63">
    <w:name w:val="No List63"/>
    <w:next w:val="NoList"/>
    <w:uiPriority w:val="99"/>
    <w:semiHidden/>
    <w:unhideWhenUsed/>
    <w:rsid w:val="00EF00D0"/>
  </w:style>
  <w:style w:type="numbering" w:customStyle="1" w:styleId="NoList143">
    <w:name w:val="No List143"/>
    <w:next w:val="NoList"/>
    <w:uiPriority w:val="99"/>
    <w:semiHidden/>
    <w:unhideWhenUsed/>
    <w:rsid w:val="00EF00D0"/>
  </w:style>
  <w:style w:type="numbering" w:customStyle="1" w:styleId="1333">
    <w:name w:val="リストなし133"/>
    <w:next w:val="NoList"/>
    <w:uiPriority w:val="99"/>
    <w:semiHidden/>
    <w:unhideWhenUsed/>
    <w:rsid w:val="00EF00D0"/>
  </w:style>
  <w:style w:type="numbering" w:customStyle="1" w:styleId="NoList233">
    <w:name w:val="No List233"/>
    <w:next w:val="NoList"/>
    <w:semiHidden/>
    <w:rsid w:val="00EF00D0"/>
  </w:style>
  <w:style w:type="numbering" w:customStyle="1" w:styleId="NoList333">
    <w:name w:val="No List333"/>
    <w:next w:val="NoList"/>
    <w:uiPriority w:val="99"/>
    <w:semiHidden/>
    <w:rsid w:val="00EF00D0"/>
  </w:style>
  <w:style w:type="numbering" w:customStyle="1" w:styleId="1431">
    <w:name w:val="無清單143"/>
    <w:next w:val="NoList"/>
    <w:uiPriority w:val="99"/>
    <w:semiHidden/>
    <w:unhideWhenUsed/>
    <w:rsid w:val="00EF00D0"/>
  </w:style>
  <w:style w:type="numbering" w:customStyle="1" w:styleId="11331">
    <w:name w:val="無清單1133"/>
    <w:next w:val="NoList"/>
    <w:uiPriority w:val="99"/>
    <w:semiHidden/>
    <w:unhideWhenUsed/>
    <w:rsid w:val="00EF00D0"/>
  </w:style>
  <w:style w:type="numbering" w:customStyle="1" w:styleId="NoList1233">
    <w:name w:val="No List1233"/>
    <w:next w:val="NoList"/>
    <w:uiPriority w:val="99"/>
    <w:semiHidden/>
    <w:unhideWhenUsed/>
    <w:rsid w:val="00EF00D0"/>
  </w:style>
  <w:style w:type="numbering" w:customStyle="1" w:styleId="11332">
    <w:name w:val="リストなし1133"/>
    <w:next w:val="NoList"/>
    <w:uiPriority w:val="99"/>
    <w:semiHidden/>
    <w:unhideWhenUsed/>
    <w:rsid w:val="00EF00D0"/>
  </w:style>
  <w:style w:type="numbering" w:customStyle="1" w:styleId="11333">
    <w:name w:val="无列表1133"/>
    <w:next w:val="NoList"/>
    <w:semiHidden/>
    <w:rsid w:val="00EF00D0"/>
  </w:style>
  <w:style w:type="numbering" w:customStyle="1" w:styleId="NoList2133">
    <w:name w:val="No List2133"/>
    <w:next w:val="NoList"/>
    <w:semiHidden/>
    <w:rsid w:val="00EF00D0"/>
  </w:style>
  <w:style w:type="numbering" w:customStyle="1" w:styleId="NoList3133">
    <w:name w:val="No List3133"/>
    <w:next w:val="NoList"/>
    <w:uiPriority w:val="99"/>
    <w:semiHidden/>
    <w:rsid w:val="00EF00D0"/>
  </w:style>
  <w:style w:type="numbering" w:customStyle="1" w:styleId="NoList11133">
    <w:name w:val="No List11133"/>
    <w:next w:val="NoList"/>
    <w:uiPriority w:val="99"/>
    <w:semiHidden/>
    <w:unhideWhenUsed/>
    <w:rsid w:val="00EF00D0"/>
  </w:style>
  <w:style w:type="numbering" w:customStyle="1" w:styleId="12331">
    <w:name w:val="無清單1233"/>
    <w:next w:val="NoList"/>
    <w:uiPriority w:val="99"/>
    <w:semiHidden/>
    <w:unhideWhenUsed/>
    <w:rsid w:val="00EF00D0"/>
  </w:style>
  <w:style w:type="numbering" w:customStyle="1" w:styleId="111330">
    <w:name w:val="無清單11133"/>
    <w:next w:val="NoList"/>
    <w:uiPriority w:val="99"/>
    <w:semiHidden/>
    <w:unhideWhenUsed/>
    <w:rsid w:val="00EF00D0"/>
  </w:style>
  <w:style w:type="numbering" w:customStyle="1" w:styleId="NoList513">
    <w:name w:val="No List513"/>
    <w:next w:val="NoList"/>
    <w:uiPriority w:val="99"/>
    <w:semiHidden/>
    <w:unhideWhenUsed/>
    <w:rsid w:val="00EF00D0"/>
  </w:style>
  <w:style w:type="numbering" w:customStyle="1" w:styleId="13131">
    <w:name w:val="无列表1313"/>
    <w:next w:val="NoList"/>
    <w:semiHidden/>
    <w:rsid w:val="00EF00D0"/>
  </w:style>
  <w:style w:type="numbering" w:customStyle="1" w:styleId="NoList11312">
    <w:name w:val="No List11312"/>
    <w:next w:val="NoList"/>
    <w:uiPriority w:val="99"/>
    <w:semiHidden/>
    <w:unhideWhenUsed/>
    <w:rsid w:val="00EF00D0"/>
  </w:style>
  <w:style w:type="numbering" w:customStyle="1" w:styleId="NoList4113">
    <w:name w:val="No List4113"/>
    <w:next w:val="NoList"/>
    <w:uiPriority w:val="99"/>
    <w:semiHidden/>
    <w:unhideWhenUsed/>
    <w:rsid w:val="00EF00D0"/>
  </w:style>
  <w:style w:type="numbering" w:customStyle="1" w:styleId="2213">
    <w:name w:val="无列表2213"/>
    <w:next w:val="NoList"/>
    <w:uiPriority w:val="99"/>
    <w:semiHidden/>
    <w:unhideWhenUsed/>
    <w:rsid w:val="00EF00D0"/>
  </w:style>
  <w:style w:type="numbering" w:customStyle="1" w:styleId="NoList121113">
    <w:name w:val="No List121113"/>
    <w:next w:val="NoList"/>
    <w:uiPriority w:val="99"/>
    <w:semiHidden/>
    <w:unhideWhenUsed/>
    <w:rsid w:val="00EF00D0"/>
  </w:style>
  <w:style w:type="numbering" w:customStyle="1" w:styleId="1111131">
    <w:name w:val="リストなし111113"/>
    <w:next w:val="NoList"/>
    <w:uiPriority w:val="99"/>
    <w:semiHidden/>
    <w:unhideWhenUsed/>
    <w:rsid w:val="00EF00D0"/>
  </w:style>
  <w:style w:type="numbering" w:customStyle="1" w:styleId="1111132">
    <w:name w:val="无列表111113"/>
    <w:next w:val="NoList"/>
    <w:semiHidden/>
    <w:rsid w:val="00EF00D0"/>
  </w:style>
  <w:style w:type="numbering" w:customStyle="1" w:styleId="NoList211113">
    <w:name w:val="No List211113"/>
    <w:next w:val="NoList"/>
    <w:semiHidden/>
    <w:rsid w:val="00EF00D0"/>
  </w:style>
  <w:style w:type="numbering" w:customStyle="1" w:styleId="NoList311113">
    <w:name w:val="No List311113"/>
    <w:next w:val="NoList"/>
    <w:uiPriority w:val="99"/>
    <w:semiHidden/>
    <w:rsid w:val="00EF00D0"/>
  </w:style>
  <w:style w:type="numbering" w:customStyle="1" w:styleId="NoList1111113">
    <w:name w:val="No List1111113"/>
    <w:next w:val="NoList"/>
    <w:uiPriority w:val="99"/>
    <w:semiHidden/>
    <w:unhideWhenUsed/>
    <w:rsid w:val="00EF00D0"/>
  </w:style>
  <w:style w:type="numbering" w:customStyle="1" w:styleId="1211130">
    <w:name w:val="無清單121113"/>
    <w:next w:val="NoList"/>
    <w:uiPriority w:val="99"/>
    <w:semiHidden/>
    <w:unhideWhenUsed/>
    <w:rsid w:val="00EF00D0"/>
  </w:style>
  <w:style w:type="numbering" w:customStyle="1" w:styleId="1111113">
    <w:name w:val="無清單1111113"/>
    <w:next w:val="NoList"/>
    <w:uiPriority w:val="99"/>
    <w:semiHidden/>
    <w:unhideWhenUsed/>
    <w:rsid w:val="00EF00D0"/>
  </w:style>
  <w:style w:type="numbering" w:customStyle="1" w:styleId="NoList13113">
    <w:name w:val="No List13113"/>
    <w:next w:val="NoList"/>
    <w:uiPriority w:val="99"/>
    <w:semiHidden/>
    <w:unhideWhenUsed/>
    <w:rsid w:val="00EF00D0"/>
  </w:style>
  <w:style w:type="numbering" w:customStyle="1" w:styleId="121131">
    <w:name w:val="リストなし12113"/>
    <w:next w:val="NoList"/>
    <w:uiPriority w:val="99"/>
    <w:semiHidden/>
    <w:unhideWhenUsed/>
    <w:rsid w:val="00EF00D0"/>
  </w:style>
  <w:style w:type="numbering" w:customStyle="1" w:styleId="121132">
    <w:name w:val="无列表12113"/>
    <w:next w:val="NoList"/>
    <w:semiHidden/>
    <w:rsid w:val="00EF00D0"/>
  </w:style>
  <w:style w:type="numbering" w:customStyle="1" w:styleId="NoList22113">
    <w:name w:val="No List22113"/>
    <w:next w:val="NoList"/>
    <w:semiHidden/>
    <w:rsid w:val="00EF00D0"/>
  </w:style>
  <w:style w:type="numbering" w:customStyle="1" w:styleId="NoList32113">
    <w:name w:val="No List32113"/>
    <w:next w:val="NoList"/>
    <w:uiPriority w:val="99"/>
    <w:semiHidden/>
    <w:rsid w:val="00EF00D0"/>
  </w:style>
  <w:style w:type="numbering" w:customStyle="1" w:styleId="NoList112113">
    <w:name w:val="No List112113"/>
    <w:next w:val="NoList"/>
    <w:uiPriority w:val="99"/>
    <w:semiHidden/>
    <w:unhideWhenUsed/>
    <w:rsid w:val="00EF00D0"/>
  </w:style>
  <w:style w:type="numbering" w:customStyle="1" w:styleId="131130">
    <w:name w:val="無清單13113"/>
    <w:next w:val="NoList"/>
    <w:uiPriority w:val="99"/>
    <w:semiHidden/>
    <w:unhideWhenUsed/>
    <w:rsid w:val="00EF00D0"/>
  </w:style>
  <w:style w:type="numbering" w:customStyle="1" w:styleId="1121130">
    <w:name w:val="無清單112113"/>
    <w:next w:val="NoList"/>
    <w:uiPriority w:val="99"/>
    <w:semiHidden/>
    <w:unhideWhenUsed/>
    <w:rsid w:val="00EF00D0"/>
  </w:style>
  <w:style w:type="numbering" w:customStyle="1" w:styleId="21113">
    <w:name w:val="无列表21113"/>
    <w:next w:val="NoList"/>
    <w:uiPriority w:val="99"/>
    <w:semiHidden/>
    <w:unhideWhenUsed/>
    <w:rsid w:val="00EF00D0"/>
  </w:style>
  <w:style w:type="numbering" w:customStyle="1" w:styleId="NoList122113">
    <w:name w:val="No List122113"/>
    <w:next w:val="NoList"/>
    <w:uiPriority w:val="99"/>
    <w:semiHidden/>
    <w:unhideWhenUsed/>
    <w:rsid w:val="00EF00D0"/>
  </w:style>
  <w:style w:type="numbering" w:customStyle="1" w:styleId="1121131">
    <w:name w:val="リストなし112113"/>
    <w:next w:val="NoList"/>
    <w:uiPriority w:val="99"/>
    <w:semiHidden/>
    <w:unhideWhenUsed/>
    <w:rsid w:val="00EF00D0"/>
  </w:style>
  <w:style w:type="numbering" w:customStyle="1" w:styleId="1121132">
    <w:name w:val="无列表112113"/>
    <w:next w:val="NoList"/>
    <w:semiHidden/>
    <w:rsid w:val="00EF00D0"/>
  </w:style>
  <w:style w:type="numbering" w:customStyle="1" w:styleId="NoList212113">
    <w:name w:val="No List212113"/>
    <w:next w:val="NoList"/>
    <w:semiHidden/>
    <w:rsid w:val="00EF00D0"/>
  </w:style>
  <w:style w:type="numbering" w:customStyle="1" w:styleId="NoList312113">
    <w:name w:val="No List312113"/>
    <w:next w:val="NoList"/>
    <w:uiPriority w:val="99"/>
    <w:semiHidden/>
    <w:rsid w:val="00EF00D0"/>
  </w:style>
  <w:style w:type="numbering" w:customStyle="1" w:styleId="NoList1112113">
    <w:name w:val="No List1112113"/>
    <w:next w:val="NoList"/>
    <w:uiPriority w:val="99"/>
    <w:semiHidden/>
    <w:unhideWhenUsed/>
    <w:rsid w:val="00EF00D0"/>
  </w:style>
  <w:style w:type="numbering" w:customStyle="1" w:styleId="122113">
    <w:name w:val="無清單122113"/>
    <w:next w:val="NoList"/>
    <w:uiPriority w:val="99"/>
    <w:semiHidden/>
    <w:unhideWhenUsed/>
    <w:rsid w:val="00EF00D0"/>
  </w:style>
  <w:style w:type="numbering" w:customStyle="1" w:styleId="1112113">
    <w:name w:val="無清單1112113"/>
    <w:next w:val="NoList"/>
    <w:uiPriority w:val="99"/>
    <w:semiHidden/>
    <w:unhideWhenUsed/>
    <w:rsid w:val="00EF00D0"/>
  </w:style>
  <w:style w:type="numbering" w:customStyle="1" w:styleId="NoList5112">
    <w:name w:val="No List5112"/>
    <w:next w:val="NoList"/>
    <w:uiPriority w:val="99"/>
    <w:semiHidden/>
    <w:unhideWhenUsed/>
    <w:rsid w:val="00EF00D0"/>
  </w:style>
  <w:style w:type="numbering" w:customStyle="1" w:styleId="NoList612">
    <w:name w:val="No List612"/>
    <w:next w:val="NoList"/>
    <w:uiPriority w:val="99"/>
    <w:semiHidden/>
    <w:unhideWhenUsed/>
    <w:rsid w:val="00EF00D0"/>
  </w:style>
  <w:style w:type="numbering" w:customStyle="1" w:styleId="NoList1412">
    <w:name w:val="No List1412"/>
    <w:next w:val="NoList"/>
    <w:uiPriority w:val="99"/>
    <w:semiHidden/>
    <w:unhideWhenUsed/>
    <w:rsid w:val="00EF00D0"/>
  </w:style>
  <w:style w:type="numbering" w:customStyle="1" w:styleId="13123">
    <w:name w:val="リストなし1312"/>
    <w:next w:val="NoList"/>
    <w:uiPriority w:val="99"/>
    <w:semiHidden/>
    <w:unhideWhenUsed/>
    <w:rsid w:val="00EF00D0"/>
  </w:style>
  <w:style w:type="numbering" w:customStyle="1" w:styleId="NoList2312">
    <w:name w:val="No List2312"/>
    <w:next w:val="NoList"/>
    <w:semiHidden/>
    <w:rsid w:val="00EF00D0"/>
  </w:style>
  <w:style w:type="numbering" w:customStyle="1" w:styleId="NoList3312">
    <w:name w:val="No List3312"/>
    <w:next w:val="NoList"/>
    <w:uiPriority w:val="99"/>
    <w:semiHidden/>
    <w:rsid w:val="00EF00D0"/>
  </w:style>
  <w:style w:type="numbering" w:customStyle="1" w:styleId="NoList1142">
    <w:name w:val="No List1142"/>
    <w:next w:val="NoList"/>
    <w:uiPriority w:val="99"/>
    <w:semiHidden/>
    <w:unhideWhenUsed/>
    <w:rsid w:val="00EF00D0"/>
  </w:style>
  <w:style w:type="numbering" w:customStyle="1" w:styleId="14120">
    <w:name w:val="無清單1412"/>
    <w:next w:val="NoList"/>
    <w:uiPriority w:val="99"/>
    <w:semiHidden/>
    <w:unhideWhenUsed/>
    <w:rsid w:val="00EF00D0"/>
  </w:style>
  <w:style w:type="numbering" w:customStyle="1" w:styleId="113120">
    <w:name w:val="無清單11312"/>
    <w:next w:val="NoList"/>
    <w:uiPriority w:val="99"/>
    <w:semiHidden/>
    <w:unhideWhenUsed/>
    <w:rsid w:val="00EF00D0"/>
  </w:style>
  <w:style w:type="numbering" w:customStyle="1" w:styleId="NoList422">
    <w:name w:val="No List422"/>
    <w:next w:val="NoList"/>
    <w:uiPriority w:val="99"/>
    <w:semiHidden/>
    <w:unhideWhenUsed/>
    <w:rsid w:val="00EF00D0"/>
  </w:style>
  <w:style w:type="numbering" w:customStyle="1" w:styleId="NoList12312">
    <w:name w:val="No List12312"/>
    <w:next w:val="NoList"/>
    <w:uiPriority w:val="99"/>
    <w:semiHidden/>
    <w:unhideWhenUsed/>
    <w:rsid w:val="00EF00D0"/>
  </w:style>
  <w:style w:type="numbering" w:customStyle="1" w:styleId="113121">
    <w:name w:val="リストなし11312"/>
    <w:next w:val="NoList"/>
    <w:uiPriority w:val="99"/>
    <w:semiHidden/>
    <w:unhideWhenUsed/>
    <w:rsid w:val="00EF00D0"/>
  </w:style>
  <w:style w:type="numbering" w:customStyle="1" w:styleId="113122">
    <w:name w:val="无列表11312"/>
    <w:next w:val="NoList"/>
    <w:semiHidden/>
    <w:rsid w:val="00EF00D0"/>
  </w:style>
  <w:style w:type="numbering" w:customStyle="1" w:styleId="NoList21312">
    <w:name w:val="No List21312"/>
    <w:next w:val="NoList"/>
    <w:semiHidden/>
    <w:rsid w:val="00EF00D0"/>
  </w:style>
  <w:style w:type="numbering" w:customStyle="1" w:styleId="NoList31312">
    <w:name w:val="No List31312"/>
    <w:next w:val="NoList"/>
    <w:uiPriority w:val="99"/>
    <w:semiHidden/>
    <w:rsid w:val="00EF00D0"/>
  </w:style>
  <w:style w:type="numbering" w:customStyle="1" w:styleId="NoList111312">
    <w:name w:val="No List111312"/>
    <w:next w:val="NoList"/>
    <w:uiPriority w:val="99"/>
    <w:semiHidden/>
    <w:unhideWhenUsed/>
    <w:rsid w:val="00EF00D0"/>
  </w:style>
  <w:style w:type="numbering" w:customStyle="1" w:styleId="123120">
    <w:name w:val="無清單12312"/>
    <w:next w:val="NoList"/>
    <w:uiPriority w:val="99"/>
    <w:semiHidden/>
    <w:unhideWhenUsed/>
    <w:rsid w:val="00EF00D0"/>
  </w:style>
  <w:style w:type="numbering" w:customStyle="1" w:styleId="1113120">
    <w:name w:val="無清單111312"/>
    <w:next w:val="NoList"/>
    <w:uiPriority w:val="99"/>
    <w:semiHidden/>
    <w:unhideWhenUsed/>
    <w:rsid w:val="00EF00D0"/>
  </w:style>
  <w:style w:type="numbering" w:customStyle="1" w:styleId="NoList12122">
    <w:name w:val="No List12122"/>
    <w:next w:val="NoList"/>
    <w:uiPriority w:val="99"/>
    <w:semiHidden/>
    <w:unhideWhenUsed/>
    <w:rsid w:val="00EF00D0"/>
  </w:style>
  <w:style w:type="numbering" w:customStyle="1" w:styleId="111222">
    <w:name w:val="リストなし11122"/>
    <w:next w:val="NoList"/>
    <w:uiPriority w:val="99"/>
    <w:semiHidden/>
    <w:unhideWhenUsed/>
    <w:rsid w:val="00EF00D0"/>
  </w:style>
  <w:style w:type="numbering" w:customStyle="1" w:styleId="111223">
    <w:name w:val="无列表11122"/>
    <w:next w:val="NoList"/>
    <w:semiHidden/>
    <w:rsid w:val="00EF00D0"/>
  </w:style>
  <w:style w:type="numbering" w:customStyle="1" w:styleId="NoList21122">
    <w:name w:val="No List21122"/>
    <w:next w:val="NoList"/>
    <w:semiHidden/>
    <w:rsid w:val="00EF00D0"/>
  </w:style>
  <w:style w:type="numbering" w:customStyle="1" w:styleId="NoList31122">
    <w:name w:val="No List31122"/>
    <w:next w:val="NoList"/>
    <w:uiPriority w:val="99"/>
    <w:semiHidden/>
    <w:rsid w:val="00EF00D0"/>
  </w:style>
  <w:style w:type="numbering" w:customStyle="1" w:styleId="NoList111122">
    <w:name w:val="No List111122"/>
    <w:next w:val="NoList"/>
    <w:uiPriority w:val="99"/>
    <w:semiHidden/>
    <w:unhideWhenUsed/>
    <w:rsid w:val="00EF00D0"/>
  </w:style>
  <w:style w:type="numbering" w:customStyle="1" w:styleId="121220">
    <w:name w:val="無清單12122"/>
    <w:next w:val="NoList"/>
    <w:uiPriority w:val="99"/>
    <w:semiHidden/>
    <w:unhideWhenUsed/>
    <w:rsid w:val="00EF00D0"/>
  </w:style>
  <w:style w:type="numbering" w:customStyle="1" w:styleId="1111220">
    <w:name w:val="無清單111122"/>
    <w:next w:val="NoList"/>
    <w:uiPriority w:val="99"/>
    <w:semiHidden/>
    <w:unhideWhenUsed/>
    <w:rsid w:val="00EF00D0"/>
  </w:style>
  <w:style w:type="numbering" w:customStyle="1" w:styleId="NoList522">
    <w:name w:val="No List522"/>
    <w:next w:val="NoList"/>
    <w:uiPriority w:val="99"/>
    <w:semiHidden/>
    <w:unhideWhenUsed/>
    <w:rsid w:val="00EF00D0"/>
  </w:style>
  <w:style w:type="numbering" w:customStyle="1" w:styleId="NoList1322">
    <w:name w:val="No List1322"/>
    <w:next w:val="NoList"/>
    <w:uiPriority w:val="99"/>
    <w:semiHidden/>
    <w:unhideWhenUsed/>
    <w:rsid w:val="00EF00D0"/>
  </w:style>
  <w:style w:type="numbering" w:customStyle="1" w:styleId="12223">
    <w:name w:val="リストなし1222"/>
    <w:next w:val="NoList"/>
    <w:uiPriority w:val="99"/>
    <w:semiHidden/>
    <w:unhideWhenUsed/>
    <w:rsid w:val="00EF00D0"/>
  </w:style>
  <w:style w:type="numbering" w:customStyle="1" w:styleId="12232">
    <w:name w:val="无列表1223"/>
    <w:next w:val="NoList"/>
    <w:semiHidden/>
    <w:rsid w:val="00EF00D0"/>
  </w:style>
  <w:style w:type="numbering" w:customStyle="1" w:styleId="NoList2222">
    <w:name w:val="No List2222"/>
    <w:next w:val="NoList"/>
    <w:semiHidden/>
    <w:rsid w:val="00EF00D0"/>
  </w:style>
  <w:style w:type="numbering" w:customStyle="1" w:styleId="NoList3222">
    <w:name w:val="No List3222"/>
    <w:next w:val="NoList"/>
    <w:uiPriority w:val="99"/>
    <w:semiHidden/>
    <w:rsid w:val="00EF00D0"/>
  </w:style>
  <w:style w:type="numbering" w:customStyle="1" w:styleId="NoList11222">
    <w:name w:val="No List11222"/>
    <w:next w:val="NoList"/>
    <w:uiPriority w:val="99"/>
    <w:semiHidden/>
    <w:unhideWhenUsed/>
    <w:rsid w:val="00EF00D0"/>
  </w:style>
  <w:style w:type="numbering" w:customStyle="1" w:styleId="13220">
    <w:name w:val="無清單1322"/>
    <w:next w:val="NoList"/>
    <w:uiPriority w:val="99"/>
    <w:semiHidden/>
    <w:unhideWhenUsed/>
    <w:rsid w:val="00EF00D0"/>
  </w:style>
  <w:style w:type="numbering" w:customStyle="1" w:styleId="112220">
    <w:name w:val="無清單11222"/>
    <w:next w:val="NoList"/>
    <w:uiPriority w:val="99"/>
    <w:semiHidden/>
    <w:unhideWhenUsed/>
    <w:rsid w:val="00EF00D0"/>
  </w:style>
  <w:style w:type="numbering" w:customStyle="1" w:styleId="2122">
    <w:name w:val="无列表2122"/>
    <w:next w:val="NoList"/>
    <w:uiPriority w:val="99"/>
    <w:semiHidden/>
    <w:unhideWhenUsed/>
    <w:rsid w:val="00EF00D0"/>
  </w:style>
  <w:style w:type="numbering" w:customStyle="1" w:styleId="NoList111222">
    <w:name w:val="No List111222"/>
    <w:next w:val="NoList"/>
    <w:uiPriority w:val="99"/>
    <w:semiHidden/>
    <w:unhideWhenUsed/>
    <w:rsid w:val="00EF00D0"/>
  </w:style>
  <w:style w:type="numbering" w:customStyle="1" w:styleId="NoList72">
    <w:name w:val="No List72"/>
    <w:next w:val="NoList"/>
    <w:uiPriority w:val="99"/>
    <w:semiHidden/>
    <w:unhideWhenUsed/>
    <w:rsid w:val="00EF00D0"/>
  </w:style>
  <w:style w:type="numbering" w:customStyle="1" w:styleId="NoList152">
    <w:name w:val="No List152"/>
    <w:next w:val="NoList"/>
    <w:uiPriority w:val="99"/>
    <w:semiHidden/>
    <w:unhideWhenUsed/>
    <w:rsid w:val="00EF00D0"/>
  </w:style>
  <w:style w:type="numbering" w:customStyle="1" w:styleId="1422">
    <w:name w:val="リストなし142"/>
    <w:next w:val="NoList"/>
    <w:uiPriority w:val="99"/>
    <w:semiHidden/>
    <w:unhideWhenUsed/>
    <w:rsid w:val="00EF00D0"/>
  </w:style>
  <w:style w:type="numbering" w:customStyle="1" w:styleId="1423">
    <w:name w:val="无列表142"/>
    <w:next w:val="NoList"/>
    <w:semiHidden/>
    <w:rsid w:val="00EF00D0"/>
  </w:style>
  <w:style w:type="numbering" w:customStyle="1" w:styleId="NoList242">
    <w:name w:val="No List242"/>
    <w:next w:val="NoList"/>
    <w:semiHidden/>
    <w:rsid w:val="00EF00D0"/>
  </w:style>
  <w:style w:type="numbering" w:customStyle="1" w:styleId="NoList342">
    <w:name w:val="No List342"/>
    <w:next w:val="NoList"/>
    <w:uiPriority w:val="99"/>
    <w:semiHidden/>
    <w:rsid w:val="00EF00D0"/>
  </w:style>
  <w:style w:type="numbering" w:customStyle="1" w:styleId="NoList1152">
    <w:name w:val="No List1152"/>
    <w:next w:val="NoList"/>
    <w:uiPriority w:val="99"/>
    <w:semiHidden/>
    <w:unhideWhenUsed/>
    <w:rsid w:val="00EF00D0"/>
  </w:style>
  <w:style w:type="numbering" w:customStyle="1" w:styleId="1521">
    <w:name w:val="無清單152"/>
    <w:next w:val="NoList"/>
    <w:uiPriority w:val="99"/>
    <w:semiHidden/>
    <w:unhideWhenUsed/>
    <w:rsid w:val="00EF00D0"/>
  </w:style>
  <w:style w:type="numbering" w:customStyle="1" w:styleId="11420">
    <w:name w:val="無清單1142"/>
    <w:next w:val="NoList"/>
    <w:uiPriority w:val="99"/>
    <w:semiHidden/>
    <w:unhideWhenUsed/>
    <w:rsid w:val="00EF00D0"/>
  </w:style>
  <w:style w:type="numbering" w:customStyle="1" w:styleId="NoList432">
    <w:name w:val="No List432"/>
    <w:next w:val="NoList"/>
    <w:uiPriority w:val="99"/>
    <w:semiHidden/>
    <w:unhideWhenUsed/>
    <w:rsid w:val="00EF00D0"/>
  </w:style>
  <w:style w:type="numbering" w:customStyle="1" w:styleId="NoList1242">
    <w:name w:val="No List1242"/>
    <w:next w:val="NoList"/>
    <w:uiPriority w:val="99"/>
    <w:semiHidden/>
    <w:unhideWhenUsed/>
    <w:rsid w:val="00EF00D0"/>
  </w:style>
  <w:style w:type="numbering" w:customStyle="1" w:styleId="11421">
    <w:name w:val="リストなし1142"/>
    <w:next w:val="NoList"/>
    <w:uiPriority w:val="99"/>
    <w:semiHidden/>
    <w:unhideWhenUsed/>
    <w:rsid w:val="00EF00D0"/>
  </w:style>
  <w:style w:type="numbering" w:customStyle="1" w:styleId="11422">
    <w:name w:val="无列表1142"/>
    <w:next w:val="NoList"/>
    <w:semiHidden/>
    <w:rsid w:val="00EF00D0"/>
  </w:style>
  <w:style w:type="numbering" w:customStyle="1" w:styleId="NoList2142">
    <w:name w:val="No List2142"/>
    <w:next w:val="NoList"/>
    <w:semiHidden/>
    <w:rsid w:val="00EF00D0"/>
  </w:style>
  <w:style w:type="numbering" w:customStyle="1" w:styleId="NoList3142">
    <w:name w:val="No List3142"/>
    <w:next w:val="NoList"/>
    <w:uiPriority w:val="99"/>
    <w:semiHidden/>
    <w:rsid w:val="00EF00D0"/>
  </w:style>
  <w:style w:type="numbering" w:customStyle="1" w:styleId="NoList11142">
    <w:name w:val="No List11142"/>
    <w:next w:val="NoList"/>
    <w:uiPriority w:val="99"/>
    <w:semiHidden/>
    <w:unhideWhenUsed/>
    <w:rsid w:val="00EF00D0"/>
  </w:style>
  <w:style w:type="numbering" w:customStyle="1" w:styleId="12420">
    <w:name w:val="無清單1242"/>
    <w:next w:val="NoList"/>
    <w:uiPriority w:val="99"/>
    <w:semiHidden/>
    <w:unhideWhenUsed/>
    <w:rsid w:val="00EF00D0"/>
  </w:style>
  <w:style w:type="numbering" w:customStyle="1" w:styleId="111420">
    <w:name w:val="無清單11142"/>
    <w:next w:val="NoList"/>
    <w:uiPriority w:val="99"/>
    <w:semiHidden/>
    <w:unhideWhenUsed/>
    <w:rsid w:val="00EF00D0"/>
  </w:style>
  <w:style w:type="numbering" w:customStyle="1" w:styleId="232">
    <w:name w:val="无列表232"/>
    <w:next w:val="NoList"/>
    <w:uiPriority w:val="99"/>
    <w:semiHidden/>
    <w:unhideWhenUsed/>
    <w:rsid w:val="00EF00D0"/>
  </w:style>
  <w:style w:type="numbering" w:customStyle="1" w:styleId="NoList12132">
    <w:name w:val="No List12132"/>
    <w:next w:val="NoList"/>
    <w:uiPriority w:val="99"/>
    <w:semiHidden/>
    <w:unhideWhenUsed/>
    <w:rsid w:val="00EF00D0"/>
  </w:style>
  <w:style w:type="numbering" w:customStyle="1" w:styleId="111321">
    <w:name w:val="リストなし11132"/>
    <w:next w:val="NoList"/>
    <w:uiPriority w:val="99"/>
    <w:semiHidden/>
    <w:unhideWhenUsed/>
    <w:rsid w:val="00EF00D0"/>
  </w:style>
  <w:style w:type="numbering" w:customStyle="1" w:styleId="111322">
    <w:name w:val="无列表11132"/>
    <w:next w:val="NoList"/>
    <w:semiHidden/>
    <w:rsid w:val="00EF00D0"/>
  </w:style>
  <w:style w:type="numbering" w:customStyle="1" w:styleId="NoList21132">
    <w:name w:val="No List21132"/>
    <w:next w:val="NoList"/>
    <w:semiHidden/>
    <w:rsid w:val="00EF00D0"/>
  </w:style>
  <w:style w:type="numbering" w:customStyle="1" w:styleId="NoList31132">
    <w:name w:val="No List31132"/>
    <w:next w:val="NoList"/>
    <w:uiPriority w:val="99"/>
    <w:semiHidden/>
    <w:rsid w:val="00EF00D0"/>
  </w:style>
  <w:style w:type="numbering" w:customStyle="1" w:styleId="NoList111132">
    <w:name w:val="No List111132"/>
    <w:next w:val="NoList"/>
    <w:uiPriority w:val="99"/>
    <w:semiHidden/>
    <w:unhideWhenUsed/>
    <w:rsid w:val="00EF00D0"/>
  </w:style>
  <w:style w:type="numbering" w:customStyle="1" w:styleId="121320">
    <w:name w:val="無清單12132"/>
    <w:next w:val="NoList"/>
    <w:uiPriority w:val="99"/>
    <w:semiHidden/>
    <w:unhideWhenUsed/>
    <w:rsid w:val="00EF00D0"/>
  </w:style>
  <w:style w:type="numbering" w:customStyle="1" w:styleId="1111320">
    <w:name w:val="無清單111132"/>
    <w:next w:val="NoList"/>
    <w:uiPriority w:val="99"/>
    <w:semiHidden/>
    <w:unhideWhenUsed/>
    <w:rsid w:val="00EF00D0"/>
  </w:style>
  <w:style w:type="numbering" w:customStyle="1" w:styleId="NoList532">
    <w:name w:val="No List532"/>
    <w:next w:val="NoList"/>
    <w:uiPriority w:val="99"/>
    <w:semiHidden/>
    <w:unhideWhenUsed/>
    <w:rsid w:val="00EF00D0"/>
  </w:style>
  <w:style w:type="numbering" w:customStyle="1" w:styleId="NoList1332">
    <w:name w:val="No List1332"/>
    <w:next w:val="NoList"/>
    <w:uiPriority w:val="99"/>
    <w:semiHidden/>
    <w:unhideWhenUsed/>
    <w:rsid w:val="00EF00D0"/>
  </w:style>
  <w:style w:type="numbering" w:customStyle="1" w:styleId="12322">
    <w:name w:val="リストなし1232"/>
    <w:next w:val="NoList"/>
    <w:uiPriority w:val="99"/>
    <w:semiHidden/>
    <w:unhideWhenUsed/>
    <w:rsid w:val="00EF00D0"/>
  </w:style>
  <w:style w:type="numbering" w:customStyle="1" w:styleId="12323">
    <w:name w:val="无列表1232"/>
    <w:next w:val="NoList"/>
    <w:semiHidden/>
    <w:rsid w:val="00EF00D0"/>
  </w:style>
  <w:style w:type="numbering" w:customStyle="1" w:styleId="NoList2232">
    <w:name w:val="No List2232"/>
    <w:next w:val="NoList"/>
    <w:semiHidden/>
    <w:rsid w:val="00EF00D0"/>
  </w:style>
  <w:style w:type="numbering" w:customStyle="1" w:styleId="NoList3232">
    <w:name w:val="No List3232"/>
    <w:next w:val="NoList"/>
    <w:uiPriority w:val="99"/>
    <w:semiHidden/>
    <w:rsid w:val="00EF00D0"/>
  </w:style>
  <w:style w:type="numbering" w:customStyle="1" w:styleId="NoList11232">
    <w:name w:val="No List11232"/>
    <w:next w:val="NoList"/>
    <w:uiPriority w:val="99"/>
    <w:semiHidden/>
    <w:unhideWhenUsed/>
    <w:rsid w:val="00EF00D0"/>
  </w:style>
  <w:style w:type="numbering" w:customStyle="1" w:styleId="13320">
    <w:name w:val="無清單1332"/>
    <w:next w:val="NoList"/>
    <w:uiPriority w:val="99"/>
    <w:semiHidden/>
    <w:unhideWhenUsed/>
    <w:rsid w:val="00EF00D0"/>
  </w:style>
  <w:style w:type="numbering" w:customStyle="1" w:styleId="112320">
    <w:name w:val="無清單11232"/>
    <w:next w:val="NoList"/>
    <w:uiPriority w:val="99"/>
    <w:semiHidden/>
    <w:unhideWhenUsed/>
    <w:rsid w:val="00EF00D0"/>
  </w:style>
  <w:style w:type="numbering" w:customStyle="1" w:styleId="2132">
    <w:name w:val="无列表2132"/>
    <w:next w:val="NoList"/>
    <w:uiPriority w:val="99"/>
    <w:semiHidden/>
    <w:unhideWhenUsed/>
    <w:rsid w:val="00EF00D0"/>
  </w:style>
  <w:style w:type="numbering" w:customStyle="1" w:styleId="NoList12222">
    <w:name w:val="No List12222"/>
    <w:next w:val="NoList"/>
    <w:uiPriority w:val="99"/>
    <w:semiHidden/>
    <w:unhideWhenUsed/>
    <w:rsid w:val="00EF00D0"/>
  </w:style>
  <w:style w:type="numbering" w:customStyle="1" w:styleId="112221">
    <w:name w:val="リストなし11222"/>
    <w:next w:val="NoList"/>
    <w:uiPriority w:val="99"/>
    <w:semiHidden/>
    <w:unhideWhenUsed/>
    <w:rsid w:val="00EF00D0"/>
  </w:style>
  <w:style w:type="numbering" w:customStyle="1" w:styleId="112222">
    <w:name w:val="无列表11222"/>
    <w:next w:val="NoList"/>
    <w:semiHidden/>
    <w:rsid w:val="00EF00D0"/>
  </w:style>
  <w:style w:type="numbering" w:customStyle="1" w:styleId="NoList21222">
    <w:name w:val="No List21222"/>
    <w:next w:val="NoList"/>
    <w:semiHidden/>
    <w:rsid w:val="00EF00D0"/>
  </w:style>
  <w:style w:type="numbering" w:customStyle="1" w:styleId="NoList31222">
    <w:name w:val="No List31222"/>
    <w:next w:val="NoList"/>
    <w:uiPriority w:val="99"/>
    <w:semiHidden/>
    <w:rsid w:val="00EF00D0"/>
  </w:style>
  <w:style w:type="numbering" w:customStyle="1" w:styleId="NoList111232">
    <w:name w:val="No List111232"/>
    <w:next w:val="NoList"/>
    <w:uiPriority w:val="99"/>
    <w:semiHidden/>
    <w:unhideWhenUsed/>
    <w:rsid w:val="00EF00D0"/>
  </w:style>
  <w:style w:type="numbering" w:customStyle="1" w:styleId="122220">
    <w:name w:val="無清單12222"/>
    <w:next w:val="NoList"/>
    <w:uiPriority w:val="99"/>
    <w:semiHidden/>
    <w:unhideWhenUsed/>
    <w:rsid w:val="00EF00D0"/>
  </w:style>
  <w:style w:type="numbering" w:customStyle="1" w:styleId="1112220">
    <w:name w:val="無清單111222"/>
    <w:next w:val="NoList"/>
    <w:uiPriority w:val="99"/>
    <w:semiHidden/>
    <w:unhideWhenUsed/>
    <w:rsid w:val="00EF00D0"/>
  </w:style>
  <w:style w:type="numbering" w:customStyle="1" w:styleId="NoList81">
    <w:name w:val="No List81"/>
    <w:next w:val="NoList"/>
    <w:uiPriority w:val="99"/>
    <w:semiHidden/>
    <w:unhideWhenUsed/>
    <w:rsid w:val="00EF00D0"/>
  </w:style>
  <w:style w:type="numbering" w:customStyle="1" w:styleId="NoList161">
    <w:name w:val="No List161"/>
    <w:next w:val="NoList"/>
    <w:uiPriority w:val="99"/>
    <w:semiHidden/>
    <w:unhideWhenUsed/>
    <w:rsid w:val="00EF00D0"/>
  </w:style>
  <w:style w:type="numbering" w:customStyle="1" w:styleId="1512">
    <w:name w:val="リストなし151"/>
    <w:next w:val="NoList"/>
    <w:uiPriority w:val="99"/>
    <w:semiHidden/>
    <w:unhideWhenUsed/>
    <w:rsid w:val="00EF00D0"/>
  </w:style>
  <w:style w:type="numbering" w:customStyle="1" w:styleId="1513">
    <w:name w:val="无列表151"/>
    <w:next w:val="NoList"/>
    <w:semiHidden/>
    <w:rsid w:val="00EF00D0"/>
  </w:style>
  <w:style w:type="numbering" w:customStyle="1" w:styleId="NoList251">
    <w:name w:val="No List251"/>
    <w:next w:val="NoList"/>
    <w:semiHidden/>
    <w:rsid w:val="00EF00D0"/>
  </w:style>
  <w:style w:type="numbering" w:customStyle="1" w:styleId="NoList351">
    <w:name w:val="No List351"/>
    <w:next w:val="NoList"/>
    <w:uiPriority w:val="99"/>
    <w:semiHidden/>
    <w:rsid w:val="00EF00D0"/>
  </w:style>
  <w:style w:type="numbering" w:customStyle="1" w:styleId="NoList1161">
    <w:name w:val="No List1161"/>
    <w:next w:val="NoList"/>
    <w:uiPriority w:val="99"/>
    <w:semiHidden/>
    <w:unhideWhenUsed/>
    <w:rsid w:val="00EF00D0"/>
  </w:style>
  <w:style w:type="numbering" w:customStyle="1" w:styleId="1610">
    <w:name w:val="無清單161"/>
    <w:next w:val="NoList"/>
    <w:uiPriority w:val="99"/>
    <w:semiHidden/>
    <w:unhideWhenUsed/>
    <w:rsid w:val="00EF00D0"/>
  </w:style>
  <w:style w:type="numbering" w:customStyle="1" w:styleId="11510">
    <w:name w:val="無清單1151"/>
    <w:next w:val="NoList"/>
    <w:uiPriority w:val="99"/>
    <w:semiHidden/>
    <w:unhideWhenUsed/>
    <w:rsid w:val="00EF00D0"/>
  </w:style>
  <w:style w:type="numbering" w:customStyle="1" w:styleId="NoList11151">
    <w:name w:val="No List11151"/>
    <w:next w:val="NoList"/>
    <w:uiPriority w:val="99"/>
    <w:semiHidden/>
    <w:unhideWhenUsed/>
    <w:rsid w:val="00EF00D0"/>
  </w:style>
  <w:style w:type="numbering" w:customStyle="1" w:styleId="2410">
    <w:name w:val="无列表241"/>
    <w:next w:val="NoList"/>
    <w:uiPriority w:val="99"/>
    <w:semiHidden/>
    <w:unhideWhenUsed/>
    <w:rsid w:val="00EF00D0"/>
  </w:style>
  <w:style w:type="numbering" w:customStyle="1" w:styleId="NoList1251">
    <w:name w:val="No List1251"/>
    <w:next w:val="NoList"/>
    <w:uiPriority w:val="99"/>
    <w:semiHidden/>
    <w:unhideWhenUsed/>
    <w:rsid w:val="00EF00D0"/>
  </w:style>
  <w:style w:type="numbering" w:customStyle="1" w:styleId="11511">
    <w:name w:val="リストなし1151"/>
    <w:next w:val="NoList"/>
    <w:uiPriority w:val="99"/>
    <w:semiHidden/>
    <w:unhideWhenUsed/>
    <w:rsid w:val="00EF00D0"/>
  </w:style>
  <w:style w:type="numbering" w:customStyle="1" w:styleId="11512">
    <w:name w:val="无列表1151"/>
    <w:next w:val="NoList"/>
    <w:semiHidden/>
    <w:rsid w:val="00EF00D0"/>
  </w:style>
  <w:style w:type="numbering" w:customStyle="1" w:styleId="NoList2151">
    <w:name w:val="No List2151"/>
    <w:next w:val="NoList"/>
    <w:semiHidden/>
    <w:rsid w:val="00EF00D0"/>
  </w:style>
  <w:style w:type="numbering" w:customStyle="1" w:styleId="NoList3151">
    <w:name w:val="No List3151"/>
    <w:next w:val="NoList"/>
    <w:uiPriority w:val="99"/>
    <w:semiHidden/>
    <w:rsid w:val="00EF00D0"/>
  </w:style>
  <w:style w:type="numbering" w:customStyle="1" w:styleId="12510">
    <w:name w:val="無清單1251"/>
    <w:next w:val="NoList"/>
    <w:uiPriority w:val="99"/>
    <w:semiHidden/>
    <w:unhideWhenUsed/>
    <w:rsid w:val="00EF00D0"/>
  </w:style>
  <w:style w:type="numbering" w:customStyle="1" w:styleId="111510">
    <w:name w:val="無清單11151"/>
    <w:next w:val="NoList"/>
    <w:uiPriority w:val="99"/>
    <w:semiHidden/>
    <w:unhideWhenUsed/>
    <w:rsid w:val="00EF00D0"/>
  </w:style>
  <w:style w:type="numbering" w:customStyle="1" w:styleId="NoList441">
    <w:name w:val="No List441"/>
    <w:next w:val="NoList"/>
    <w:uiPriority w:val="99"/>
    <w:semiHidden/>
    <w:unhideWhenUsed/>
    <w:rsid w:val="00EF00D0"/>
  </w:style>
  <w:style w:type="numbering" w:customStyle="1" w:styleId="NoList11241">
    <w:name w:val="No List11241"/>
    <w:next w:val="NoList"/>
    <w:uiPriority w:val="99"/>
    <w:semiHidden/>
    <w:unhideWhenUsed/>
    <w:rsid w:val="00EF00D0"/>
  </w:style>
  <w:style w:type="numbering" w:customStyle="1" w:styleId="NoList12141">
    <w:name w:val="No List12141"/>
    <w:next w:val="NoList"/>
    <w:uiPriority w:val="99"/>
    <w:semiHidden/>
    <w:unhideWhenUsed/>
    <w:rsid w:val="00EF00D0"/>
  </w:style>
  <w:style w:type="numbering" w:customStyle="1" w:styleId="111411">
    <w:name w:val="リストなし11141"/>
    <w:next w:val="NoList"/>
    <w:uiPriority w:val="99"/>
    <w:semiHidden/>
    <w:unhideWhenUsed/>
    <w:rsid w:val="00EF00D0"/>
  </w:style>
  <w:style w:type="numbering" w:customStyle="1" w:styleId="111412">
    <w:name w:val="无列表11141"/>
    <w:next w:val="NoList"/>
    <w:semiHidden/>
    <w:rsid w:val="00EF00D0"/>
  </w:style>
  <w:style w:type="numbering" w:customStyle="1" w:styleId="NoList21141">
    <w:name w:val="No List21141"/>
    <w:next w:val="NoList"/>
    <w:semiHidden/>
    <w:rsid w:val="00EF00D0"/>
  </w:style>
  <w:style w:type="numbering" w:customStyle="1" w:styleId="NoList31141">
    <w:name w:val="No List31141"/>
    <w:next w:val="NoList"/>
    <w:uiPriority w:val="99"/>
    <w:semiHidden/>
    <w:rsid w:val="00EF00D0"/>
  </w:style>
  <w:style w:type="numbering" w:customStyle="1" w:styleId="NoList111141">
    <w:name w:val="No List111141"/>
    <w:next w:val="NoList"/>
    <w:uiPriority w:val="99"/>
    <w:semiHidden/>
    <w:unhideWhenUsed/>
    <w:rsid w:val="00EF00D0"/>
  </w:style>
  <w:style w:type="numbering" w:customStyle="1" w:styleId="12141">
    <w:name w:val="無清單12141"/>
    <w:next w:val="NoList"/>
    <w:uiPriority w:val="99"/>
    <w:semiHidden/>
    <w:unhideWhenUsed/>
    <w:rsid w:val="00EF00D0"/>
  </w:style>
  <w:style w:type="numbering" w:customStyle="1" w:styleId="1111410">
    <w:name w:val="無清單111141"/>
    <w:next w:val="NoList"/>
    <w:uiPriority w:val="99"/>
    <w:semiHidden/>
    <w:unhideWhenUsed/>
    <w:rsid w:val="00EF00D0"/>
  </w:style>
  <w:style w:type="numbering" w:customStyle="1" w:styleId="NoList541">
    <w:name w:val="No List541"/>
    <w:next w:val="NoList"/>
    <w:uiPriority w:val="99"/>
    <w:semiHidden/>
    <w:unhideWhenUsed/>
    <w:rsid w:val="00EF00D0"/>
  </w:style>
  <w:style w:type="numbering" w:customStyle="1" w:styleId="NoList1341">
    <w:name w:val="No List1341"/>
    <w:next w:val="NoList"/>
    <w:uiPriority w:val="99"/>
    <w:semiHidden/>
    <w:unhideWhenUsed/>
    <w:rsid w:val="00EF00D0"/>
  </w:style>
  <w:style w:type="numbering" w:customStyle="1" w:styleId="12411">
    <w:name w:val="リストなし1241"/>
    <w:next w:val="NoList"/>
    <w:uiPriority w:val="99"/>
    <w:semiHidden/>
    <w:unhideWhenUsed/>
    <w:rsid w:val="00EF00D0"/>
  </w:style>
  <w:style w:type="numbering" w:customStyle="1" w:styleId="12412">
    <w:name w:val="无列表1241"/>
    <w:next w:val="NoList"/>
    <w:semiHidden/>
    <w:rsid w:val="00EF00D0"/>
  </w:style>
  <w:style w:type="numbering" w:customStyle="1" w:styleId="NoList2241">
    <w:name w:val="No List2241"/>
    <w:next w:val="NoList"/>
    <w:semiHidden/>
    <w:rsid w:val="00EF00D0"/>
  </w:style>
  <w:style w:type="numbering" w:customStyle="1" w:styleId="NoList3241">
    <w:name w:val="No List3241"/>
    <w:next w:val="NoList"/>
    <w:uiPriority w:val="99"/>
    <w:semiHidden/>
    <w:rsid w:val="00EF00D0"/>
  </w:style>
  <w:style w:type="numbering" w:customStyle="1" w:styleId="1341">
    <w:name w:val="無清單1341"/>
    <w:next w:val="NoList"/>
    <w:uiPriority w:val="99"/>
    <w:semiHidden/>
    <w:unhideWhenUsed/>
    <w:rsid w:val="00EF00D0"/>
  </w:style>
  <w:style w:type="numbering" w:customStyle="1" w:styleId="112410">
    <w:name w:val="無清單11241"/>
    <w:next w:val="NoList"/>
    <w:uiPriority w:val="99"/>
    <w:semiHidden/>
    <w:unhideWhenUsed/>
    <w:rsid w:val="00EF00D0"/>
  </w:style>
  <w:style w:type="numbering" w:customStyle="1" w:styleId="2141">
    <w:name w:val="无列表2141"/>
    <w:next w:val="NoList"/>
    <w:uiPriority w:val="99"/>
    <w:semiHidden/>
    <w:unhideWhenUsed/>
    <w:rsid w:val="00EF00D0"/>
  </w:style>
  <w:style w:type="numbering" w:customStyle="1" w:styleId="NoList12231">
    <w:name w:val="No List12231"/>
    <w:next w:val="NoList"/>
    <w:uiPriority w:val="99"/>
    <w:semiHidden/>
    <w:unhideWhenUsed/>
    <w:rsid w:val="00EF00D0"/>
  </w:style>
  <w:style w:type="numbering" w:customStyle="1" w:styleId="112311">
    <w:name w:val="リストなし11231"/>
    <w:next w:val="NoList"/>
    <w:uiPriority w:val="99"/>
    <w:semiHidden/>
    <w:unhideWhenUsed/>
    <w:rsid w:val="00EF00D0"/>
  </w:style>
  <w:style w:type="numbering" w:customStyle="1" w:styleId="112312">
    <w:name w:val="无列表11231"/>
    <w:next w:val="NoList"/>
    <w:semiHidden/>
    <w:rsid w:val="00EF00D0"/>
  </w:style>
  <w:style w:type="numbering" w:customStyle="1" w:styleId="NoList21231">
    <w:name w:val="No List21231"/>
    <w:next w:val="NoList"/>
    <w:semiHidden/>
    <w:rsid w:val="00EF00D0"/>
  </w:style>
  <w:style w:type="numbering" w:customStyle="1" w:styleId="NoList31231">
    <w:name w:val="No List31231"/>
    <w:next w:val="NoList"/>
    <w:uiPriority w:val="99"/>
    <w:semiHidden/>
    <w:rsid w:val="00EF00D0"/>
  </w:style>
  <w:style w:type="numbering" w:customStyle="1" w:styleId="NoList111241">
    <w:name w:val="No List111241"/>
    <w:next w:val="NoList"/>
    <w:uiPriority w:val="99"/>
    <w:semiHidden/>
    <w:unhideWhenUsed/>
    <w:rsid w:val="00EF00D0"/>
  </w:style>
  <w:style w:type="numbering" w:customStyle="1" w:styleId="122310">
    <w:name w:val="無清單12231"/>
    <w:next w:val="NoList"/>
    <w:uiPriority w:val="99"/>
    <w:semiHidden/>
    <w:unhideWhenUsed/>
    <w:rsid w:val="00EF00D0"/>
  </w:style>
  <w:style w:type="numbering" w:customStyle="1" w:styleId="1112310">
    <w:name w:val="無清單111231"/>
    <w:next w:val="NoList"/>
    <w:uiPriority w:val="99"/>
    <w:semiHidden/>
    <w:unhideWhenUsed/>
    <w:rsid w:val="00EF00D0"/>
  </w:style>
  <w:style w:type="numbering" w:customStyle="1" w:styleId="3110">
    <w:name w:val="无列表311"/>
    <w:next w:val="NoList"/>
    <w:uiPriority w:val="99"/>
    <w:semiHidden/>
    <w:unhideWhenUsed/>
    <w:rsid w:val="00EF00D0"/>
  </w:style>
  <w:style w:type="numbering" w:customStyle="1" w:styleId="13211">
    <w:name w:val="无列表1321"/>
    <w:next w:val="NoList"/>
    <w:semiHidden/>
    <w:rsid w:val="00EF00D0"/>
  </w:style>
  <w:style w:type="numbering" w:customStyle="1" w:styleId="NoList11321">
    <w:name w:val="No List11321"/>
    <w:next w:val="NoList"/>
    <w:uiPriority w:val="99"/>
    <w:semiHidden/>
    <w:unhideWhenUsed/>
    <w:rsid w:val="00EF00D0"/>
  </w:style>
  <w:style w:type="numbering" w:customStyle="1" w:styleId="NoList4121">
    <w:name w:val="No List4121"/>
    <w:next w:val="NoList"/>
    <w:uiPriority w:val="99"/>
    <w:semiHidden/>
    <w:unhideWhenUsed/>
    <w:rsid w:val="00EF00D0"/>
  </w:style>
  <w:style w:type="numbering" w:customStyle="1" w:styleId="2221">
    <w:name w:val="无列表2221"/>
    <w:next w:val="NoList"/>
    <w:uiPriority w:val="99"/>
    <w:semiHidden/>
    <w:unhideWhenUsed/>
    <w:rsid w:val="00EF00D0"/>
  </w:style>
  <w:style w:type="numbering" w:customStyle="1" w:styleId="NoList121121">
    <w:name w:val="No List121121"/>
    <w:next w:val="NoList"/>
    <w:uiPriority w:val="99"/>
    <w:semiHidden/>
    <w:unhideWhenUsed/>
    <w:rsid w:val="00EF00D0"/>
  </w:style>
  <w:style w:type="numbering" w:customStyle="1" w:styleId="1111211">
    <w:name w:val="リストなし111121"/>
    <w:next w:val="NoList"/>
    <w:uiPriority w:val="99"/>
    <w:semiHidden/>
    <w:unhideWhenUsed/>
    <w:rsid w:val="00EF00D0"/>
  </w:style>
  <w:style w:type="numbering" w:customStyle="1" w:styleId="1111212">
    <w:name w:val="无列表111121"/>
    <w:next w:val="NoList"/>
    <w:semiHidden/>
    <w:rsid w:val="00EF00D0"/>
  </w:style>
  <w:style w:type="numbering" w:customStyle="1" w:styleId="NoList211121">
    <w:name w:val="No List211121"/>
    <w:next w:val="NoList"/>
    <w:semiHidden/>
    <w:rsid w:val="00EF00D0"/>
  </w:style>
  <w:style w:type="numbering" w:customStyle="1" w:styleId="NoList311121">
    <w:name w:val="No List311121"/>
    <w:next w:val="NoList"/>
    <w:uiPriority w:val="99"/>
    <w:semiHidden/>
    <w:rsid w:val="00EF00D0"/>
  </w:style>
  <w:style w:type="numbering" w:customStyle="1" w:styleId="NoList1111121">
    <w:name w:val="No List1111121"/>
    <w:next w:val="NoList"/>
    <w:uiPriority w:val="99"/>
    <w:semiHidden/>
    <w:unhideWhenUsed/>
    <w:rsid w:val="00EF00D0"/>
  </w:style>
  <w:style w:type="numbering" w:customStyle="1" w:styleId="1211210">
    <w:name w:val="無清單121121"/>
    <w:next w:val="NoList"/>
    <w:uiPriority w:val="99"/>
    <w:semiHidden/>
    <w:unhideWhenUsed/>
    <w:rsid w:val="00EF00D0"/>
  </w:style>
  <w:style w:type="numbering" w:customStyle="1" w:styleId="11111210">
    <w:name w:val="無清單1111121"/>
    <w:next w:val="NoList"/>
    <w:uiPriority w:val="99"/>
    <w:semiHidden/>
    <w:unhideWhenUsed/>
    <w:rsid w:val="00EF00D0"/>
  </w:style>
  <w:style w:type="numbering" w:customStyle="1" w:styleId="NoList13121">
    <w:name w:val="No List13121"/>
    <w:next w:val="NoList"/>
    <w:uiPriority w:val="99"/>
    <w:semiHidden/>
    <w:unhideWhenUsed/>
    <w:rsid w:val="00EF00D0"/>
  </w:style>
  <w:style w:type="numbering" w:customStyle="1" w:styleId="121211">
    <w:name w:val="リストなし12121"/>
    <w:next w:val="NoList"/>
    <w:uiPriority w:val="99"/>
    <w:semiHidden/>
    <w:unhideWhenUsed/>
    <w:rsid w:val="00EF00D0"/>
  </w:style>
  <w:style w:type="numbering" w:customStyle="1" w:styleId="121212">
    <w:name w:val="无列表12121"/>
    <w:next w:val="NoList"/>
    <w:semiHidden/>
    <w:rsid w:val="00EF00D0"/>
  </w:style>
  <w:style w:type="numbering" w:customStyle="1" w:styleId="NoList22121">
    <w:name w:val="No List22121"/>
    <w:next w:val="NoList"/>
    <w:semiHidden/>
    <w:rsid w:val="00EF00D0"/>
  </w:style>
  <w:style w:type="numbering" w:customStyle="1" w:styleId="NoList32121">
    <w:name w:val="No List32121"/>
    <w:next w:val="NoList"/>
    <w:uiPriority w:val="99"/>
    <w:semiHidden/>
    <w:rsid w:val="00EF00D0"/>
  </w:style>
  <w:style w:type="numbering" w:customStyle="1" w:styleId="NoList112121">
    <w:name w:val="No List112121"/>
    <w:next w:val="NoList"/>
    <w:uiPriority w:val="99"/>
    <w:semiHidden/>
    <w:unhideWhenUsed/>
    <w:rsid w:val="00EF00D0"/>
  </w:style>
  <w:style w:type="numbering" w:customStyle="1" w:styleId="131210">
    <w:name w:val="無清單13121"/>
    <w:next w:val="NoList"/>
    <w:uiPriority w:val="99"/>
    <w:semiHidden/>
    <w:unhideWhenUsed/>
    <w:rsid w:val="00EF00D0"/>
  </w:style>
  <w:style w:type="numbering" w:customStyle="1" w:styleId="1121210">
    <w:name w:val="無清單112121"/>
    <w:next w:val="NoList"/>
    <w:uiPriority w:val="99"/>
    <w:semiHidden/>
    <w:unhideWhenUsed/>
    <w:rsid w:val="00EF00D0"/>
  </w:style>
  <w:style w:type="numbering" w:customStyle="1" w:styleId="21121">
    <w:name w:val="无列表21121"/>
    <w:next w:val="NoList"/>
    <w:uiPriority w:val="99"/>
    <w:semiHidden/>
    <w:unhideWhenUsed/>
    <w:rsid w:val="00EF00D0"/>
  </w:style>
  <w:style w:type="numbering" w:customStyle="1" w:styleId="NoList122121">
    <w:name w:val="No List122121"/>
    <w:next w:val="NoList"/>
    <w:uiPriority w:val="99"/>
    <w:semiHidden/>
    <w:unhideWhenUsed/>
    <w:rsid w:val="00EF00D0"/>
  </w:style>
  <w:style w:type="numbering" w:customStyle="1" w:styleId="1121211">
    <w:name w:val="リストなし112121"/>
    <w:next w:val="NoList"/>
    <w:uiPriority w:val="99"/>
    <w:semiHidden/>
    <w:unhideWhenUsed/>
    <w:rsid w:val="00EF00D0"/>
  </w:style>
  <w:style w:type="numbering" w:customStyle="1" w:styleId="1121212">
    <w:name w:val="无列表112121"/>
    <w:next w:val="NoList"/>
    <w:semiHidden/>
    <w:rsid w:val="00EF00D0"/>
  </w:style>
  <w:style w:type="numbering" w:customStyle="1" w:styleId="NoList212121">
    <w:name w:val="No List212121"/>
    <w:next w:val="NoList"/>
    <w:semiHidden/>
    <w:rsid w:val="00EF00D0"/>
  </w:style>
  <w:style w:type="numbering" w:customStyle="1" w:styleId="NoList312121">
    <w:name w:val="No List312121"/>
    <w:next w:val="NoList"/>
    <w:uiPriority w:val="99"/>
    <w:semiHidden/>
    <w:rsid w:val="00EF00D0"/>
  </w:style>
  <w:style w:type="numbering" w:customStyle="1" w:styleId="NoList1112121">
    <w:name w:val="No List1112121"/>
    <w:next w:val="NoList"/>
    <w:uiPriority w:val="99"/>
    <w:semiHidden/>
    <w:unhideWhenUsed/>
    <w:rsid w:val="00EF00D0"/>
  </w:style>
  <w:style w:type="numbering" w:customStyle="1" w:styleId="122121">
    <w:name w:val="無清單122121"/>
    <w:next w:val="NoList"/>
    <w:uiPriority w:val="99"/>
    <w:semiHidden/>
    <w:unhideWhenUsed/>
    <w:rsid w:val="00EF00D0"/>
  </w:style>
  <w:style w:type="numbering" w:customStyle="1" w:styleId="1112121">
    <w:name w:val="無清單1112121"/>
    <w:next w:val="NoList"/>
    <w:uiPriority w:val="99"/>
    <w:semiHidden/>
    <w:unhideWhenUsed/>
    <w:rsid w:val="00EF00D0"/>
  </w:style>
  <w:style w:type="numbering" w:customStyle="1" w:styleId="131111">
    <w:name w:val="无列表13111"/>
    <w:next w:val="NoList"/>
    <w:semiHidden/>
    <w:rsid w:val="00EF00D0"/>
  </w:style>
  <w:style w:type="numbering" w:customStyle="1" w:styleId="NoList41111">
    <w:name w:val="No List41111"/>
    <w:next w:val="NoList"/>
    <w:uiPriority w:val="99"/>
    <w:semiHidden/>
    <w:unhideWhenUsed/>
    <w:rsid w:val="00EF00D0"/>
  </w:style>
  <w:style w:type="numbering" w:customStyle="1" w:styleId="22111">
    <w:name w:val="无列表22111"/>
    <w:next w:val="NoList"/>
    <w:uiPriority w:val="99"/>
    <w:semiHidden/>
    <w:unhideWhenUsed/>
    <w:rsid w:val="00EF00D0"/>
  </w:style>
  <w:style w:type="numbering" w:customStyle="1" w:styleId="NoList1211111">
    <w:name w:val="No List1211111"/>
    <w:next w:val="NoList"/>
    <w:uiPriority w:val="99"/>
    <w:semiHidden/>
    <w:unhideWhenUsed/>
    <w:rsid w:val="00EF00D0"/>
  </w:style>
  <w:style w:type="numbering" w:customStyle="1" w:styleId="11111110">
    <w:name w:val="リストなし1111111"/>
    <w:next w:val="NoList"/>
    <w:uiPriority w:val="99"/>
    <w:semiHidden/>
    <w:unhideWhenUsed/>
    <w:rsid w:val="00EF00D0"/>
  </w:style>
  <w:style w:type="numbering" w:customStyle="1" w:styleId="11111112">
    <w:name w:val="无列表1111111"/>
    <w:next w:val="NoList"/>
    <w:semiHidden/>
    <w:rsid w:val="00EF00D0"/>
  </w:style>
  <w:style w:type="numbering" w:customStyle="1" w:styleId="NoList2111111">
    <w:name w:val="No List2111111"/>
    <w:next w:val="NoList"/>
    <w:semiHidden/>
    <w:rsid w:val="00EF00D0"/>
  </w:style>
  <w:style w:type="numbering" w:customStyle="1" w:styleId="NoList3111111">
    <w:name w:val="No List3111111"/>
    <w:next w:val="NoList"/>
    <w:uiPriority w:val="99"/>
    <w:semiHidden/>
    <w:rsid w:val="00EF00D0"/>
  </w:style>
  <w:style w:type="numbering" w:customStyle="1" w:styleId="NoList11111111">
    <w:name w:val="No List11111111"/>
    <w:next w:val="NoList"/>
    <w:uiPriority w:val="99"/>
    <w:semiHidden/>
    <w:unhideWhenUsed/>
    <w:rsid w:val="00EF00D0"/>
  </w:style>
  <w:style w:type="numbering" w:customStyle="1" w:styleId="1211111">
    <w:name w:val="無清單1211111"/>
    <w:next w:val="NoList"/>
    <w:uiPriority w:val="99"/>
    <w:semiHidden/>
    <w:unhideWhenUsed/>
    <w:rsid w:val="00EF00D0"/>
  </w:style>
  <w:style w:type="numbering" w:customStyle="1" w:styleId="111111111">
    <w:name w:val="無清單111111111"/>
    <w:next w:val="NoList"/>
    <w:uiPriority w:val="99"/>
    <w:semiHidden/>
    <w:unhideWhenUsed/>
    <w:rsid w:val="00EF00D0"/>
  </w:style>
  <w:style w:type="numbering" w:customStyle="1" w:styleId="NoList131111">
    <w:name w:val="No List131111"/>
    <w:next w:val="NoList"/>
    <w:uiPriority w:val="99"/>
    <w:semiHidden/>
    <w:unhideWhenUsed/>
    <w:rsid w:val="00EF00D0"/>
  </w:style>
  <w:style w:type="numbering" w:customStyle="1" w:styleId="1211110">
    <w:name w:val="リストなし121111"/>
    <w:next w:val="NoList"/>
    <w:uiPriority w:val="99"/>
    <w:semiHidden/>
    <w:unhideWhenUsed/>
    <w:rsid w:val="00EF00D0"/>
  </w:style>
  <w:style w:type="numbering" w:customStyle="1" w:styleId="1211112">
    <w:name w:val="无列表121111"/>
    <w:next w:val="NoList"/>
    <w:semiHidden/>
    <w:rsid w:val="00EF00D0"/>
  </w:style>
  <w:style w:type="numbering" w:customStyle="1" w:styleId="NoList221111">
    <w:name w:val="No List221111"/>
    <w:next w:val="NoList"/>
    <w:semiHidden/>
    <w:rsid w:val="00EF00D0"/>
  </w:style>
  <w:style w:type="numbering" w:customStyle="1" w:styleId="NoList321111">
    <w:name w:val="No List321111"/>
    <w:next w:val="NoList"/>
    <w:uiPriority w:val="99"/>
    <w:semiHidden/>
    <w:rsid w:val="00EF00D0"/>
  </w:style>
  <w:style w:type="numbering" w:customStyle="1" w:styleId="NoList1121111">
    <w:name w:val="No List1121111"/>
    <w:next w:val="NoList"/>
    <w:uiPriority w:val="99"/>
    <w:semiHidden/>
    <w:unhideWhenUsed/>
    <w:rsid w:val="00EF00D0"/>
  </w:style>
  <w:style w:type="numbering" w:customStyle="1" w:styleId="1311110">
    <w:name w:val="無清單131111"/>
    <w:next w:val="NoList"/>
    <w:uiPriority w:val="99"/>
    <w:semiHidden/>
    <w:unhideWhenUsed/>
    <w:rsid w:val="00EF00D0"/>
  </w:style>
  <w:style w:type="numbering" w:customStyle="1" w:styleId="11211110">
    <w:name w:val="無清單1121111"/>
    <w:next w:val="NoList"/>
    <w:uiPriority w:val="99"/>
    <w:semiHidden/>
    <w:unhideWhenUsed/>
    <w:rsid w:val="00EF00D0"/>
  </w:style>
  <w:style w:type="numbering" w:customStyle="1" w:styleId="211111">
    <w:name w:val="无列表211111"/>
    <w:next w:val="NoList"/>
    <w:uiPriority w:val="99"/>
    <w:semiHidden/>
    <w:unhideWhenUsed/>
    <w:rsid w:val="00EF00D0"/>
  </w:style>
  <w:style w:type="numbering" w:customStyle="1" w:styleId="NoList1221111">
    <w:name w:val="No List1221111"/>
    <w:next w:val="NoList"/>
    <w:uiPriority w:val="99"/>
    <w:semiHidden/>
    <w:unhideWhenUsed/>
    <w:rsid w:val="00EF00D0"/>
  </w:style>
  <w:style w:type="numbering" w:customStyle="1" w:styleId="11211111">
    <w:name w:val="リストなし1121111"/>
    <w:next w:val="NoList"/>
    <w:uiPriority w:val="99"/>
    <w:semiHidden/>
    <w:unhideWhenUsed/>
    <w:rsid w:val="00EF00D0"/>
  </w:style>
  <w:style w:type="numbering" w:customStyle="1" w:styleId="11211112">
    <w:name w:val="无列表1121111"/>
    <w:next w:val="NoList"/>
    <w:semiHidden/>
    <w:rsid w:val="00EF00D0"/>
  </w:style>
  <w:style w:type="numbering" w:customStyle="1" w:styleId="NoList2121111">
    <w:name w:val="No List2121111"/>
    <w:next w:val="NoList"/>
    <w:semiHidden/>
    <w:rsid w:val="00EF00D0"/>
  </w:style>
  <w:style w:type="numbering" w:customStyle="1" w:styleId="NoList3121111">
    <w:name w:val="No List3121111"/>
    <w:next w:val="NoList"/>
    <w:uiPriority w:val="99"/>
    <w:semiHidden/>
    <w:rsid w:val="00EF00D0"/>
  </w:style>
  <w:style w:type="numbering" w:customStyle="1" w:styleId="NoList11121111">
    <w:name w:val="No List11121111"/>
    <w:next w:val="NoList"/>
    <w:uiPriority w:val="99"/>
    <w:semiHidden/>
    <w:unhideWhenUsed/>
    <w:rsid w:val="00EF00D0"/>
  </w:style>
  <w:style w:type="numbering" w:customStyle="1" w:styleId="1221111">
    <w:name w:val="無清單1221111"/>
    <w:next w:val="NoList"/>
    <w:uiPriority w:val="99"/>
    <w:semiHidden/>
    <w:unhideWhenUsed/>
    <w:rsid w:val="00EF00D0"/>
  </w:style>
  <w:style w:type="numbering" w:customStyle="1" w:styleId="11121111">
    <w:name w:val="無清單11121111"/>
    <w:next w:val="NoList"/>
    <w:uiPriority w:val="99"/>
    <w:semiHidden/>
    <w:unhideWhenUsed/>
    <w:rsid w:val="00EF00D0"/>
  </w:style>
  <w:style w:type="numbering" w:customStyle="1" w:styleId="122114">
    <w:name w:val="无列表12211"/>
    <w:next w:val="NoList"/>
    <w:semiHidden/>
    <w:rsid w:val="00EF00D0"/>
  </w:style>
  <w:style w:type="numbering" w:customStyle="1" w:styleId="NoList10">
    <w:name w:val="No List10"/>
    <w:next w:val="NoList"/>
    <w:uiPriority w:val="99"/>
    <w:semiHidden/>
    <w:unhideWhenUsed/>
    <w:rsid w:val="00EF00D0"/>
  </w:style>
  <w:style w:type="numbering" w:customStyle="1" w:styleId="NoList18">
    <w:name w:val="No List18"/>
    <w:next w:val="NoList"/>
    <w:uiPriority w:val="99"/>
    <w:semiHidden/>
    <w:unhideWhenUsed/>
    <w:rsid w:val="00EF00D0"/>
  </w:style>
  <w:style w:type="numbering" w:customStyle="1" w:styleId="172">
    <w:name w:val="リストなし17"/>
    <w:next w:val="NoList"/>
    <w:uiPriority w:val="99"/>
    <w:semiHidden/>
    <w:unhideWhenUsed/>
    <w:rsid w:val="00EF00D0"/>
  </w:style>
  <w:style w:type="numbering" w:customStyle="1" w:styleId="173">
    <w:name w:val="无列表17"/>
    <w:next w:val="NoList"/>
    <w:semiHidden/>
    <w:rsid w:val="00EF00D0"/>
  </w:style>
  <w:style w:type="numbering" w:customStyle="1" w:styleId="NoList27">
    <w:name w:val="No List27"/>
    <w:next w:val="NoList"/>
    <w:semiHidden/>
    <w:rsid w:val="00EF00D0"/>
  </w:style>
  <w:style w:type="numbering" w:customStyle="1" w:styleId="NoList37">
    <w:name w:val="No List37"/>
    <w:next w:val="NoList"/>
    <w:uiPriority w:val="99"/>
    <w:semiHidden/>
    <w:rsid w:val="00EF00D0"/>
  </w:style>
  <w:style w:type="numbering" w:customStyle="1" w:styleId="NoList118">
    <w:name w:val="No List118"/>
    <w:next w:val="NoList"/>
    <w:uiPriority w:val="99"/>
    <w:semiHidden/>
    <w:unhideWhenUsed/>
    <w:rsid w:val="00EF00D0"/>
  </w:style>
  <w:style w:type="numbering" w:customStyle="1" w:styleId="181">
    <w:name w:val="無清單18"/>
    <w:next w:val="NoList"/>
    <w:uiPriority w:val="99"/>
    <w:semiHidden/>
    <w:unhideWhenUsed/>
    <w:rsid w:val="00EF00D0"/>
  </w:style>
  <w:style w:type="numbering" w:customStyle="1" w:styleId="1170">
    <w:name w:val="無清單117"/>
    <w:next w:val="NoList"/>
    <w:uiPriority w:val="99"/>
    <w:semiHidden/>
    <w:unhideWhenUsed/>
    <w:rsid w:val="00EF00D0"/>
  </w:style>
  <w:style w:type="numbering" w:customStyle="1" w:styleId="NoList46">
    <w:name w:val="No List46"/>
    <w:next w:val="NoList"/>
    <w:uiPriority w:val="99"/>
    <w:semiHidden/>
    <w:unhideWhenUsed/>
    <w:rsid w:val="00EF00D0"/>
  </w:style>
  <w:style w:type="numbering" w:customStyle="1" w:styleId="NoList127">
    <w:name w:val="No List127"/>
    <w:next w:val="NoList"/>
    <w:uiPriority w:val="99"/>
    <w:semiHidden/>
    <w:unhideWhenUsed/>
    <w:rsid w:val="00EF00D0"/>
  </w:style>
  <w:style w:type="numbering" w:customStyle="1" w:styleId="1171">
    <w:name w:val="リストなし117"/>
    <w:next w:val="NoList"/>
    <w:uiPriority w:val="99"/>
    <w:semiHidden/>
    <w:unhideWhenUsed/>
    <w:rsid w:val="00EF00D0"/>
  </w:style>
  <w:style w:type="numbering" w:customStyle="1" w:styleId="1172">
    <w:name w:val="无列表117"/>
    <w:next w:val="NoList"/>
    <w:semiHidden/>
    <w:rsid w:val="00EF00D0"/>
  </w:style>
  <w:style w:type="numbering" w:customStyle="1" w:styleId="NoList217">
    <w:name w:val="No List217"/>
    <w:next w:val="NoList"/>
    <w:semiHidden/>
    <w:rsid w:val="00EF00D0"/>
  </w:style>
  <w:style w:type="numbering" w:customStyle="1" w:styleId="NoList317">
    <w:name w:val="No List317"/>
    <w:next w:val="NoList"/>
    <w:uiPriority w:val="99"/>
    <w:semiHidden/>
    <w:rsid w:val="00EF00D0"/>
  </w:style>
  <w:style w:type="numbering" w:customStyle="1" w:styleId="NoList1117">
    <w:name w:val="No List1117"/>
    <w:next w:val="NoList"/>
    <w:uiPriority w:val="99"/>
    <w:semiHidden/>
    <w:unhideWhenUsed/>
    <w:rsid w:val="00EF00D0"/>
  </w:style>
  <w:style w:type="numbering" w:customStyle="1" w:styleId="1270">
    <w:name w:val="無清單127"/>
    <w:next w:val="NoList"/>
    <w:uiPriority w:val="99"/>
    <w:semiHidden/>
    <w:unhideWhenUsed/>
    <w:rsid w:val="00EF00D0"/>
  </w:style>
  <w:style w:type="numbering" w:customStyle="1" w:styleId="1117">
    <w:name w:val="無清單1117"/>
    <w:next w:val="NoList"/>
    <w:uiPriority w:val="99"/>
    <w:semiHidden/>
    <w:unhideWhenUsed/>
    <w:rsid w:val="00EF00D0"/>
  </w:style>
  <w:style w:type="numbering" w:customStyle="1" w:styleId="26">
    <w:name w:val="无列表26"/>
    <w:next w:val="NoList"/>
    <w:uiPriority w:val="99"/>
    <w:semiHidden/>
    <w:unhideWhenUsed/>
    <w:rsid w:val="00EF00D0"/>
  </w:style>
  <w:style w:type="numbering" w:customStyle="1" w:styleId="NoList1216">
    <w:name w:val="No List1216"/>
    <w:next w:val="NoList"/>
    <w:uiPriority w:val="99"/>
    <w:semiHidden/>
    <w:unhideWhenUsed/>
    <w:rsid w:val="00EF00D0"/>
  </w:style>
  <w:style w:type="numbering" w:customStyle="1" w:styleId="11162">
    <w:name w:val="リストなし1116"/>
    <w:next w:val="NoList"/>
    <w:uiPriority w:val="99"/>
    <w:semiHidden/>
    <w:unhideWhenUsed/>
    <w:rsid w:val="00EF00D0"/>
  </w:style>
  <w:style w:type="numbering" w:customStyle="1" w:styleId="11163">
    <w:name w:val="无列表1116"/>
    <w:next w:val="NoList"/>
    <w:semiHidden/>
    <w:rsid w:val="00EF00D0"/>
  </w:style>
  <w:style w:type="numbering" w:customStyle="1" w:styleId="NoList2116">
    <w:name w:val="No List2116"/>
    <w:next w:val="NoList"/>
    <w:semiHidden/>
    <w:rsid w:val="00EF00D0"/>
  </w:style>
  <w:style w:type="numbering" w:customStyle="1" w:styleId="NoList3116">
    <w:name w:val="No List3116"/>
    <w:next w:val="NoList"/>
    <w:uiPriority w:val="99"/>
    <w:semiHidden/>
    <w:rsid w:val="00EF00D0"/>
  </w:style>
  <w:style w:type="numbering" w:customStyle="1" w:styleId="NoList11116">
    <w:name w:val="No List11116"/>
    <w:next w:val="NoList"/>
    <w:uiPriority w:val="99"/>
    <w:semiHidden/>
    <w:unhideWhenUsed/>
    <w:rsid w:val="00EF00D0"/>
  </w:style>
  <w:style w:type="numbering" w:customStyle="1" w:styleId="1216">
    <w:name w:val="無清單1216"/>
    <w:next w:val="NoList"/>
    <w:uiPriority w:val="99"/>
    <w:semiHidden/>
    <w:unhideWhenUsed/>
    <w:rsid w:val="00EF00D0"/>
  </w:style>
  <w:style w:type="numbering" w:customStyle="1" w:styleId="11116">
    <w:name w:val="無清單11116"/>
    <w:next w:val="NoList"/>
    <w:uiPriority w:val="99"/>
    <w:semiHidden/>
    <w:unhideWhenUsed/>
    <w:rsid w:val="00EF00D0"/>
  </w:style>
  <w:style w:type="numbering" w:customStyle="1" w:styleId="NoList56">
    <w:name w:val="No List56"/>
    <w:next w:val="NoList"/>
    <w:uiPriority w:val="99"/>
    <w:semiHidden/>
    <w:unhideWhenUsed/>
    <w:rsid w:val="00EF00D0"/>
  </w:style>
  <w:style w:type="numbering" w:customStyle="1" w:styleId="NoList136">
    <w:name w:val="No List136"/>
    <w:next w:val="NoList"/>
    <w:uiPriority w:val="99"/>
    <w:semiHidden/>
    <w:unhideWhenUsed/>
    <w:rsid w:val="00EF00D0"/>
  </w:style>
  <w:style w:type="numbering" w:customStyle="1" w:styleId="1262">
    <w:name w:val="リストなし126"/>
    <w:next w:val="NoList"/>
    <w:uiPriority w:val="99"/>
    <w:semiHidden/>
    <w:unhideWhenUsed/>
    <w:rsid w:val="00EF00D0"/>
  </w:style>
  <w:style w:type="numbering" w:customStyle="1" w:styleId="1263">
    <w:name w:val="无列表126"/>
    <w:next w:val="NoList"/>
    <w:semiHidden/>
    <w:rsid w:val="00EF00D0"/>
  </w:style>
  <w:style w:type="numbering" w:customStyle="1" w:styleId="NoList226">
    <w:name w:val="No List226"/>
    <w:next w:val="NoList"/>
    <w:semiHidden/>
    <w:rsid w:val="00EF00D0"/>
  </w:style>
  <w:style w:type="numbering" w:customStyle="1" w:styleId="NoList326">
    <w:name w:val="No List326"/>
    <w:next w:val="NoList"/>
    <w:uiPriority w:val="99"/>
    <w:semiHidden/>
    <w:rsid w:val="00EF00D0"/>
  </w:style>
  <w:style w:type="numbering" w:customStyle="1" w:styleId="NoList1126">
    <w:name w:val="No List1126"/>
    <w:next w:val="NoList"/>
    <w:uiPriority w:val="99"/>
    <w:semiHidden/>
    <w:unhideWhenUsed/>
    <w:rsid w:val="00EF00D0"/>
  </w:style>
  <w:style w:type="numbering" w:customStyle="1" w:styleId="136">
    <w:name w:val="無清單136"/>
    <w:next w:val="NoList"/>
    <w:uiPriority w:val="99"/>
    <w:semiHidden/>
    <w:unhideWhenUsed/>
    <w:rsid w:val="00EF00D0"/>
  </w:style>
  <w:style w:type="numbering" w:customStyle="1" w:styleId="1126">
    <w:name w:val="無清單1126"/>
    <w:next w:val="NoList"/>
    <w:uiPriority w:val="99"/>
    <w:semiHidden/>
    <w:unhideWhenUsed/>
    <w:rsid w:val="00EF00D0"/>
  </w:style>
  <w:style w:type="numbering" w:customStyle="1" w:styleId="2160">
    <w:name w:val="无列表216"/>
    <w:next w:val="NoList"/>
    <w:uiPriority w:val="99"/>
    <w:semiHidden/>
    <w:unhideWhenUsed/>
    <w:rsid w:val="00EF00D0"/>
  </w:style>
  <w:style w:type="numbering" w:customStyle="1" w:styleId="NoList1225">
    <w:name w:val="No List1225"/>
    <w:next w:val="NoList"/>
    <w:uiPriority w:val="99"/>
    <w:semiHidden/>
    <w:unhideWhenUsed/>
    <w:rsid w:val="00EF00D0"/>
  </w:style>
  <w:style w:type="numbering" w:customStyle="1" w:styleId="11252">
    <w:name w:val="リストなし1125"/>
    <w:next w:val="NoList"/>
    <w:uiPriority w:val="99"/>
    <w:semiHidden/>
    <w:unhideWhenUsed/>
    <w:rsid w:val="00EF00D0"/>
  </w:style>
  <w:style w:type="numbering" w:customStyle="1" w:styleId="11253">
    <w:name w:val="无列表1125"/>
    <w:next w:val="NoList"/>
    <w:semiHidden/>
    <w:rsid w:val="00EF00D0"/>
  </w:style>
  <w:style w:type="numbering" w:customStyle="1" w:styleId="NoList2125">
    <w:name w:val="No List2125"/>
    <w:next w:val="NoList"/>
    <w:semiHidden/>
    <w:rsid w:val="00EF00D0"/>
  </w:style>
  <w:style w:type="numbering" w:customStyle="1" w:styleId="NoList3125">
    <w:name w:val="No List3125"/>
    <w:next w:val="NoList"/>
    <w:uiPriority w:val="99"/>
    <w:semiHidden/>
    <w:rsid w:val="00EF00D0"/>
  </w:style>
  <w:style w:type="numbering" w:customStyle="1" w:styleId="NoList11126">
    <w:name w:val="No List11126"/>
    <w:next w:val="NoList"/>
    <w:uiPriority w:val="99"/>
    <w:semiHidden/>
    <w:unhideWhenUsed/>
    <w:rsid w:val="00EF00D0"/>
  </w:style>
  <w:style w:type="numbering" w:customStyle="1" w:styleId="12250">
    <w:name w:val="無清單1225"/>
    <w:next w:val="NoList"/>
    <w:uiPriority w:val="99"/>
    <w:semiHidden/>
    <w:unhideWhenUsed/>
    <w:rsid w:val="00EF00D0"/>
  </w:style>
  <w:style w:type="numbering" w:customStyle="1" w:styleId="11125">
    <w:name w:val="無清單11125"/>
    <w:next w:val="NoList"/>
    <w:uiPriority w:val="99"/>
    <w:semiHidden/>
    <w:unhideWhenUsed/>
    <w:rsid w:val="00EF00D0"/>
  </w:style>
  <w:style w:type="numbering" w:customStyle="1" w:styleId="NoList64">
    <w:name w:val="No List64"/>
    <w:next w:val="NoList"/>
    <w:uiPriority w:val="99"/>
    <w:semiHidden/>
    <w:unhideWhenUsed/>
    <w:rsid w:val="00EF00D0"/>
  </w:style>
  <w:style w:type="numbering" w:customStyle="1" w:styleId="NoList144">
    <w:name w:val="No List144"/>
    <w:next w:val="NoList"/>
    <w:uiPriority w:val="99"/>
    <w:semiHidden/>
    <w:unhideWhenUsed/>
    <w:rsid w:val="00EF00D0"/>
  </w:style>
  <w:style w:type="numbering" w:customStyle="1" w:styleId="1342">
    <w:name w:val="リストなし134"/>
    <w:next w:val="NoList"/>
    <w:uiPriority w:val="99"/>
    <w:semiHidden/>
    <w:unhideWhenUsed/>
    <w:rsid w:val="00EF00D0"/>
  </w:style>
  <w:style w:type="numbering" w:customStyle="1" w:styleId="1343">
    <w:name w:val="无列表134"/>
    <w:next w:val="NoList"/>
    <w:semiHidden/>
    <w:rsid w:val="00EF00D0"/>
  </w:style>
  <w:style w:type="numbering" w:customStyle="1" w:styleId="NoList234">
    <w:name w:val="No List234"/>
    <w:next w:val="NoList"/>
    <w:semiHidden/>
    <w:rsid w:val="00EF00D0"/>
  </w:style>
  <w:style w:type="numbering" w:customStyle="1" w:styleId="NoList334">
    <w:name w:val="No List334"/>
    <w:next w:val="NoList"/>
    <w:uiPriority w:val="99"/>
    <w:semiHidden/>
    <w:rsid w:val="00EF00D0"/>
  </w:style>
  <w:style w:type="numbering" w:customStyle="1" w:styleId="NoList1134">
    <w:name w:val="No List1134"/>
    <w:next w:val="NoList"/>
    <w:uiPriority w:val="99"/>
    <w:semiHidden/>
    <w:unhideWhenUsed/>
    <w:rsid w:val="00EF00D0"/>
  </w:style>
  <w:style w:type="numbering" w:customStyle="1" w:styleId="1441">
    <w:name w:val="無清單144"/>
    <w:next w:val="NoList"/>
    <w:uiPriority w:val="99"/>
    <w:semiHidden/>
    <w:unhideWhenUsed/>
    <w:rsid w:val="00EF00D0"/>
  </w:style>
  <w:style w:type="numbering" w:customStyle="1" w:styleId="11341">
    <w:name w:val="無清單1134"/>
    <w:next w:val="NoList"/>
    <w:uiPriority w:val="99"/>
    <w:semiHidden/>
    <w:unhideWhenUsed/>
    <w:rsid w:val="00EF00D0"/>
  </w:style>
  <w:style w:type="numbering" w:customStyle="1" w:styleId="224">
    <w:name w:val="无列表224"/>
    <w:next w:val="NoList"/>
    <w:uiPriority w:val="99"/>
    <w:semiHidden/>
    <w:unhideWhenUsed/>
    <w:rsid w:val="00EF00D0"/>
  </w:style>
  <w:style w:type="numbering" w:customStyle="1" w:styleId="NoList1234">
    <w:name w:val="No List1234"/>
    <w:next w:val="NoList"/>
    <w:uiPriority w:val="99"/>
    <w:semiHidden/>
    <w:unhideWhenUsed/>
    <w:rsid w:val="00EF00D0"/>
  </w:style>
  <w:style w:type="numbering" w:customStyle="1" w:styleId="11342">
    <w:name w:val="リストなし1134"/>
    <w:next w:val="NoList"/>
    <w:uiPriority w:val="99"/>
    <w:semiHidden/>
    <w:unhideWhenUsed/>
    <w:rsid w:val="00EF00D0"/>
  </w:style>
  <w:style w:type="numbering" w:customStyle="1" w:styleId="11343">
    <w:name w:val="无列表1134"/>
    <w:next w:val="NoList"/>
    <w:semiHidden/>
    <w:rsid w:val="00EF00D0"/>
  </w:style>
  <w:style w:type="numbering" w:customStyle="1" w:styleId="NoList2134">
    <w:name w:val="No List2134"/>
    <w:next w:val="NoList"/>
    <w:semiHidden/>
    <w:rsid w:val="00EF00D0"/>
  </w:style>
  <w:style w:type="numbering" w:customStyle="1" w:styleId="NoList3134">
    <w:name w:val="No List3134"/>
    <w:next w:val="NoList"/>
    <w:uiPriority w:val="99"/>
    <w:semiHidden/>
    <w:rsid w:val="00EF00D0"/>
  </w:style>
  <w:style w:type="numbering" w:customStyle="1" w:styleId="NoList11134">
    <w:name w:val="No List11134"/>
    <w:next w:val="NoList"/>
    <w:uiPriority w:val="99"/>
    <w:semiHidden/>
    <w:unhideWhenUsed/>
    <w:rsid w:val="00EF00D0"/>
  </w:style>
  <w:style w:type="numbering" w:customStyle="1" w:styleId="12341">
    <w:name w:val="無清單1234"/>
    <w:next w:val="NoList"/>
    <w:uiPriority w:val="99"/>
    <w:semiHidden/>
    <w:unhideWhenUsed/>
    <w:rsid w:val="00EF00D0"/>
  </w:style>
  <w:style w:type="numbering" w:customStyle="1" w:styleId="111340">
    <w:name w:val="無清單11134"/>
    <w:next w:val="NoList"/>
    <w:uiPriority w:val="99"/>
    <w:semiHidden/>
    <w:unhideWhenUsed/>
    <w:rsid w:val="00EF00D0"/>
  </w:style>
  <w:style w:type="numbering" w:customStyle="1" w:styleId="NoList414">
    <w:name w:val="No List414"/>
    <w:next w:val="NoList"/>
    <w:uiPriority w:val="99"/>
    <w:semiHidden/>
    <w:unhideWhenUsed/>
    <w:rsid w:val="00EF00D0"/>
  </w:style>
  <w:style w:type="numbering" w:customStyle="1" w:styleId="NoList12114">
    <w:name w:val="No List12114"/>
    <w:next w:val="NoList"/>
    <w:uiPriority w:val="99"/>
    <w:semiHidden/>
    <w:unhideWhenUsed/>
    <w:rsid w:val="00EF00D0"/>
  </w:style>
  <w:style w:type="numbering" w:customStyle="1" w:styleId="111142">
    <w:name w:val="リストなし11114"/>
    <w:next w:val="NoList"/>
    <w:uiPriority w:val="99"/>
    <w:semiHidden/>
    <w:unhideWhenUsed/>
    <w:rsid w:val="00EF00D0"/>
  </w:style>
  <w:style w:type="numbering" w:customStyle="1" w:styleId="111143">
    <w:name w:val="无列表11114"/>
    <w:next w:val="NoList"/>
    <w:semiHidden/>
    <w:rsid w:val="00EF00D0"/>
  </w:style>
  <w:style w:type="numbering" w:customStyle="1" w:styleId="NoList21114">
    <w:name w:val="No List21114"/>
    <w:next w:val="NoList"/>
    <w:semiHidden/>
    <w:rsid w:val="00EF00D0"/>
  </w:style>
  <w:style w:type="numbering" w:customStyle="1" w:styleId="NoList31114">
    <w:name w:val="No List31114"/>
    <w:next w:val="NoList"/>
    <w:uiPriority w:val="99"/>
    <w:semiHidden/>
    <w:rsid w:val="00EF00D0"/>
  </w:style>
  <w:style w:type="numbering" w:customStyle="1" w:styleId="NoList111114">
    <w:name w:val="No List111114"/>
    <w:next w:val="NoList"/>
    <w:uiPriority w:val="99"/>
    <w:semiHidden/>
    <w:unhideWhenUsed/>
    <w:rsid w:val="00EF00D0"/>
  </w:style>
  <w:style w:type="numbering" w:customStyle="1" w:styleId="12114">
    <w:name w:val="無清單12114"/>
    <w:next w:val="NoList"/>
    <w:uiPriority w:val="99"/>
    <w:semiHidden/>
    <w:unhideWhenUsed/>
    <w:rsid w:val="00EF00D0"/>
  </w:style>
  <w:style w:type="numbering" w:customStyle="1" w:styleId="111114">
    <w:name w:val="無清單111114"/>
    <w:next w:val="NoList"/>
    <w:uiPriority w:val="99"/>
    <w:semiHidden/>
    <w:unhideWhenUsed/>
    <w:rsid w:val="00EF00D0"/>
  </w:style>
  <w:style w:type="numbering" w:customStyle="1" w:styleId="NoList514">
    <w:name w:val="No List514"/>
    <w:next w:val="NoList"/>
    <w:uiPriority w:val="99"/>
    <w:semiHidden/>
    <w:unhideWhenUsed/>
    <w:rsid w:val="00EF00D0"/>
  </w:style>
  <w:style w:type="numbering" w:customStyle="1" w:styleId="NoList1314">
    <w:name w:val="No List1314"/>
    <w:next w:val="NoList"/>
    <w:uiPriority w:val="99"/>
    <w:semiHidden/>
    <w:unhideWhenUsed/>
    <w:rsid w:val="00EF00D0"/>
  </w:style>
  <w:style w:type="numbering" w:customStyle="1" w:styleId="12142">
    <w:name w:val="リストなし1214"/>
    <w:next w:val="NoList"/>
    <w:uiPriority w:val="99"/>
    <w:semiHidden/>
    <w:unhideWhenUsed/>
    <w:rsid w:val="00EF00D0"/>
  </w:style>
  <w:style w:type="numbering" w:customStyle="1" w:styleId="12143">
    <w:name w:val="无列表1214"/>
    <w:next w:val="NoList"/>
    <w:semiHidden/>
    <w:rsid w:val="00EF00D0"/>
  </w:style>
  <w:style w:type="numbering" w:customStyle="1" w:styleId="NoList2214">
    <w:name w:val="No List2214"/>
    <w:next w:val="NoList"/>
    <w:semiHidden/>
    <w:rsid w:val="00EF00D0"/>
  </w:style>
  <w:style w:type="numbering" w:customStyle="1" w:styleId="NoList3214">
    <w:name w:val="No List3214"/>
    <w:next w:val="NoList"/>
    <w:uiPriority w:val="99"/>
    <w:semiHidden/>
    <w:rsid w:val="00EF00D0"/>
  </w:style>
  <w:style w:type="numbering" w:customStyle="1" w:styleId="NoList11214">
    <w:name w:val="No List11214"/>
    <w:next w:val="NoList"/>
    <w:uiPriority w:val="99"/>
    <w:semiHidden/>
    <w:unhideWhenUsed/>
    <w:rsid w:val="00EF00D0"/>
  </w:style>
  <w:style w:type="numbering" w:customStyle="1" w:styleId="1314">
    <w:name w:val="無清單1314"/>
    <w:next w:val="NoList"/>
    <w:uiPriority w:val="99"/>
    <w:semiHidden/>
    <w:unhideWhenUsed/>
    <w:rsid w:val="00EF00D0"/>
  </w:style>
  <w:style w:type="numbering" w:customStyle="1" w:styleId="11214">
    <w:name w:val="無清單11214"/>
    <w:next w:val="NoList"/>
    <w:uiPriority w:val="99"/>
    <w:semiHidden/>
    <w:unhideWhenUsed/>
    <w:rsid w:val="00EF00D0"/>
  </w:style>
  <w:style w:type="numbering" w:customStyle="1" w:styleId="2114">
    <w:name w:val="无列表2114"/>
    <w:next w:val="NoList"/>
    <w:uiPriority w:val="99"/>
    <w:semiHidden/>
    <w:unhideWhenUsed/>
    <w:rsid w:val="00EF00D0"/>
  </w:style>
  <w:style w:type="numbering" w:customStyle="1" w:styleId="NoList12214">
    <w:name w:val="No List12214"/>
    <w:next w:val="NoList"/>
    <w:uiPriority w:val="99"/>
    <w:semiHidden/>
    <w:unhideWhenUsed/>
    <w:rsid w:val="00EF00D0"/>
  </w:style>
  <w:style w:type="numbering" w:customStyle="1" w:styleId="112140">
    <w:name w:val="リストなし11214"/>
    <w:next w:val="NoList"/>
    <w:uiPriority w:val="99"/>
    <w:semiHidden/>
    <w:unhideWhenUsed/>
    <w:rsid w:val="00EF00D0"/>
  </w:style>
  <w:style w:type="numbering" w:customStyle="1" w:styleId="112141">
    <w:name w:val="无列表11214"/>
    <w:next w:val="NoList"/>
    <w:semiHidden/>
    <w:rsid w:val="00EF00D0"/>
  </w:style>
  <w:style w:type="numbering" w:customStyle="1" w:styleId="NoList21214">
    <w:name w:val="No List21214"/>
    <w:next w:val="NoList"/>
    <w:semiHidden/>
    <w:rsid w:val="00EF00D0"/>
  </w:style>
  <w:style w:type="numbering" w:customStyle="1" w:styleId="NoList31214">
    <w:name w:val="No List31214"/>
    <w:next w:val="NoList"/>
    <w:uiPriority w:val="99"/>
    <w:semiHidden/>
    <w:rsid w:val="00EF00D0"/>
  </w:style>
  <w:style w:type="numbering" w:customStyle="1" w:styleId="NoList111214">
    <w:name w:val="No List111214"/>
    <w:next w:val="NoList"/>
    <w:uiPriority w:val="99"/>
    <w:semiHidden/>
    <w:unhideWhenUsed/>
    <w:rsid w:val="00EF00D0"/>
  </w:style>
  <w:style w:type="numbering" w:customStyle="1" w:styleId="122140">
    <w:name w:val="無清單12214"/>
    <w:next w:val="NoList"/>
    <w:uiPriority w:val="99"/>
    <w:semiHidden/>
    <w:unhideWhenUsed/>
    <w:rsid w:val="00EF00D0"/>
  </w:style>
  <w:style w:type="numbering" w:customStyle="1" w:styleId="1112140">
    <w:name w:val="無清單111214"/>
    <w:next w:val="NoList"/>
    <w:uiPriority w:val="99"/>
    <w:semiHidden/>
    <w:unhideWhenUsed/>
    <w:rsid w:val="00EF00D0"/>
  </w:style>
  <w:style w:type="numbering" w:customStyle="1" w:styleId="340">
    <w:name w:val="无列表34"/>
    <w:next w:val="NoList"/>
    <w:uiPriority w:val="99"/>
    <w:semiHidden/>
    <w:unhideWhenUsed/>
    <w:rsid w:val="00EF00D0"/>
  </w:style>
  <w:style w:type="numbering" w:customStyle="1" w:styleId="13140">
    <w:name w:val="无列表1314"/>
    <w:next w:val="NoList"/>
    <w:semiHidden/>
    <w:rsid w:val="00EF00D0"/>
  </w:style>
  <w:style w:type="numbering" w:customStyle="1" w:styleId="NoList11313">
    <w:name w:val="No List11313"/>
    <w:next w:val="NoList"/>
    <w:uiPriority w:val="99"/>
    <w:semiHidden/>
    <w:unhideWhenUsed/>
    <w:rsid w:val="00EF00D0"/>
  </w:style>
  <w:style w:type="numbering" w:customStyle="1" w:styleId="NoList4114">
    <w:name w:val="No List4114"/>
    <w:next w:val="NoList"/>
    <w:uiPriority w:val="99"/>
    <w:semiHidden/>
    <w:unhideWhenUsed/>
    <w:rsid w:val="00EF00D0"/>
  </w:style>
  <w:style w:type="numbering" w:customStyle="1" w:styleId="2214">
    <w:name w:val="无列表2214"/>
    <w:next w:val="NoList"/>
    <w:uiPriority w:val="99"/>
    <w:semiHidden/>
    <w:unhideWhenUsed/>
    <w:rsid w:val="00EF00D0"/>
  </w:style>
  <w:style w:type="numbering" w:customStyle="1" w:styleId="NoList121114">
    <w:name w:val="No List121114"/>
    <w:next w:val="NoList"/>
    <w:uiPriority w:val="99"/>
    <w:semiHidden/>
    <w:unhideWhenUsed/>
    <w:rsid w:val="00EF00D0"/>
  </w:style>
  <w:style w:type="numbering" w:customStyle="1" w:styleId="1111140">
    <w:name w:val="リストなし111114"/>
    <w:next w:val="NoList"/>
    <w:uiPriority w:val="99"/>
    <w:semiHidden/>
    <w:unhideWhenUsed/>
    <w:rsid w:val="00EF00D0"/>
  </w:style>
  <w:style w:type="numbering" w:customStyle="1" w:styleId="1111141">
    <w:name w:val="无列表111114"/>
    <w:next w:val="NoList"/>
    <w:semiHidden/>
    <w:rsid w:val="00EF00D0"/>
  </w:style>
  <w:style w:type="numbering" w:customStyle="1" w:styleId="NoList211114">
    <w:name w:val="No List211114"/>
    <w:next w:val="NoList"/>
    <w:semiHidden/>
    <w:rsid w:val="00EF00D0"/>
  </w:style>
  <w:style w:type="numbering" w:customStyle="1" w:styleId="NoList311114">
    <w:name w:val="No List311114"/>
    <w:next w:val="NoList"/>
    <w:uiPriority w:val="99"/>
    <w:semiHidden/>
    <w:rsid w:val="00EF00D0"/>
  </w:style>
  <w:style w:type="numbering" w:customStyle="1" w:styleId="NoList1111114">
    <w:name w:val="No List1111114"/>
    <w:next w:val="NoList"/>
    <w:uiPriority w:val="99"/>
    <w:semiHidden/>
    <w:unhideWhenUsed/>
    <w:rsid w:val="00EF00D0"/>
  </w:style>
  <w:style w:type="numbering" w:customStyle="1" w:styleId="121114">
    <w:name w:val="無清單121114"/>
    <w:next w:val="NoList"/>
    <w:uiPriority w:val="99"/>
    <w:semiHidden/>
    <w:unhideWhenUsed/>
    <w:rsid w:val="00EF00D0"/>
  </w:style>
  <w:style w:type="numbering" w:customStyle="1" w:styleId="1111114">
    <w:name w:val="無清單1111114"/>
    <w:next w:val="NoList"/>
    <w:uiPriority w:val="99"/>
    <w:semiHidden/>
    <w:unhideWhenUsed/>
    <w:rsid w:val="00EF00D0"/>
  </w:style>
  <w:style w:type="numbering" w:customStyle="1" w:styleId="NoList13114">
    <w:name w:val="No List13114"/>
    <w:next w:val="NoList"/>
    <w:uiPriority w:val="99"/>
    <w:semiHidden/>
    <w:unhideWhenUsed/>
    <w:rsid w:val="00EF00D0"/>
  </w:style>
  <w:style w:type="numbering" w:customStyle="1" w:styleId="121140">
    <w:name w:val="リストなし12114"/>
    <w:next w:val="NoList"/>
    <w:uiPriority w:val="99"/>
    <w:semiHidden/>
    <w:unhideWhenUsed/>
    <w:rsid w:val="00EF00D0"/>
  </w:style>
  <w:style w:type="numbering" w:customStyle="1" w:styleId="121141">
    <w:name w:val="无列表12114"/>
    <w:next w:val="NoList"/>
    <w:semiHidden/>
    <w:rsid w:val="00EF00D0"/>
  </w:style>
  <w:style w:type="numbering" w:customStyle="1" w:styleId="NoList22114">
    <w:name w:val="No List22114"/>
    <w:next w:val="NoList"/>
    <w:semiHidden/>
    <w:rsid w:val="00EF00D0"/>
  </w:style>
  <w:style w:type="numbering" w:customStyle="1" w:styleId="NoList32114">
    <w:name w:val="No List32114"/>
    <w:next w:val="NoList"/>
    <w:uiPriority w:val="99"/>
    <w:semiHidden/>
    <w:rsid w:val="00EF00D0"/>
  </w:style>
  <w:style w:type="numbering" w:customStyle="1" w:styleId="NoList112114">
    <w:name w:val="No List112114"/>
    <w:next w:val="NoList"/>
    <w:uiPriority w:val="99"/>
    <w:semiHidden/>
    <w:unhideWhenUsed/>
    <w:rsid w:val="00EF00D0"/>
  </w:style>
  <w:style w:type="numbering" w:customStyle="1" w:styleId="13114">
    <w:name w:val="無清單13114"/>
    <w:next w:val="NoList"/>
    <w:uiPriority w:val="99"/>
    <w:semiHidden/>
    <w:unhideWhenUsed/>
    <w:rsid w:val="00EF00D0"/>
  </w:style>
  <w:style w:type="numbering" w:customStyle="1" w:styleId="112114">
    <w:name w:val="無清單112114"/>
    <w:next w:val="NoList"/>
    <w:uiPriority w:val="99"/>
    <w:semiHidden/>
    <w:unhideWhenUsed/>
    <w:rsid w:val="00EF00D0"/>
  </w:style>
  <w:style w:type="numbering" w:customStyle="1" w:styleId="21114">
    <w:name w:val="无列表21114"/>
    <w:next w:val="NoList"/>
    <w:uiPriority w:val="99"/>
    <w:semiHidden/>
    <w:unhideWhenUsed/>
    <w:rsid w:val="00EF00D0"/>
  </w:style>
  <w:style w:type="numbering" w:customStyle="1" w:styleId="NoList122114">
    <w:name w:val="No List122114"/>
    <w:next w:val="NoList"/>
    <w:uiPriority w:val="99"/>
    <w:semiHidden/>
    <w:unhideWhenUsed/>
    <w:rsid w:val="00EF00D0"/>
  </w:style>
  <w:style w:type="numbering" w:customStyle="1" w:styleId="1121140">
    <w:name w:val="リストなし112114"/>
    <w:next w:val="NoList"/>
    <w:uiPriority w:val="99"/>
    <w:semiHidden/>
    <w:unhideWhenUsed/>
    <w:rsid w:val="00EF00D0"/>
  </w:style>
  <w:style w:type="numbering" w:customStyle="1" w:styleId="1121141">
    <w:name w:val="无列表112114"/>
    <w:next w:val="NoList"/>
    <w:semiHidden/>
    <w:rsid w:val="00EF00D0"/>
  </w:style>
  <w:style w:type="numbering" w:customStyle="1" w:styleId="NoList212114">
    <w:name w:val="No List212114"/>
    <w:next w:val="NoList"/>
    <w:semiHidden/>
    <w:rsid w:val="00EF00D0"/>
  </w:style>
  <w:style w:type="numbering" w:customStyle="1" w:styleId="NoList312114">
    <w:name w:val="No List312114"/>
    <w:next w:val="NoList"/>
    <w:uiPriority w:val="99"/>
    <w:semiHidden/>
    <w:rsid w:val="00EF00D0"/>
  </w:style>
  <w:style w:type="numbering" w:customStyle="1" w:styleId="NoList1112114">
    <w:name w:val="No List1112114"/>
    <w:next w:val="NoList"/>
    <w:uiPriority w:val="99"/>
    <w:semiHidden/>
    <w:unhideWhenUsed/>
    <w:rsid w:val="00EF00D0"/>
  </w:style>
  <w:style w:type="numbering" w:customStyle="1" w:styleId="1221140">
    <w:name w:val="無清單122114"/>
    <w:next w:val="NoList"/>
    <w:uiPriority w:val="99"/>
    <w:semiHidden/>
    <w:unhideWhenUsed/>
    <w:rsid w:val="00EF00D0"/>
  </w:style>
  <w:style w:type="numbering" w:customStyle="1" w:styleId="1112114">
    <w:name w:val="無清單1112114"/>
    <w:next w:val="NoList"/>
    <w:uiPriority w:val="99"/>
    <w:semiHidden/>
    <w:unhideWhenUsed/>
    <w:rsid w:val="00EF00D0"/>
  </w:style>
  <w:style w:type="numbering" w:customStyle="1" w:styleId="NoList5113">
    <w:name w:val="No List5113"/>
    <w:next w:val="NoList"/>
    <w:uiPriority w:val="99"/>
    <w:semiHidden/>
    <w:unhideWhenUsed/>
    <w:rsid w:val="00EF00D0"/>
  </w:style>
  <w:style w:type="numbering" w:customStyle="1" w:styleId="NoList613">
    <w:name w:val="No List613"/>
    <w:next w:val="NoList"/>
    <w:uiPriority w:val="99"/>
    <w:semiHidden/>
    <w:unhideWhenUsed/>
    <w:rsid w:val="00EF00D0"/>
  </w:style>
  <w:style w:type="numbering" w:customStyle="1" w:styleId="NoList1413">
    <w:name w:val="No List1413"/>
    <w:next w:val="NoList"/>
    <w:uiPriority w:val="99"/>
    <w:semiHidden/>
    <w:unhideWhenUsed/>
    <w:rsid w:val="00EF00D0"/>
  </w:style>
  <w:style w:type="numbering" w:customStyle="1" w:styleId="13132">
    <w:name w:val="リストなし1313"/>
    <w:next w:val="NoList"/>
    <w:uiPriority w:val="99"/>
    <w:semiHidden/>
    <w:unhideWhenUsed/>
    <w:rsid w:val="00EF00D0"/>
  </w:style>
  <w:style w:type="numbering" w:customStyle="1" w:styleId="NoList2313">
    <w:name w:val="No List2313"/>
    <w:next w:val="NoList"/>
    <w:semiHidden/>
    <w:rsid w:val="00EF00D0"/>
  </w:style>
  <w:style w:type="numbering" w:customStyle="1" w:styleId="NoList3313">
    <w:name w:val="No List3313"/>
    <w:next w:val="NoList"/>
    <w:uiPriority w:val="99"/>
    <w:semiHidden/>
    <w:rsid w:val="00EF00D0"/>
  </w:style>
  <w:style w:type="numbering" w:customStyle="1" w:styleId="NoList1143">
    <w:name w:val="No List1143"/>
    <w:next w:val="NoList"/>
    <w:uiPriority w:val="99"/>
    <w:semiHidden/>
    <w:unhideWhenUsed/>
    <w:rsid w:val="00EF00D0"/>
  </w:style>
  <w:style w:type="numbering" w:customStyle="1" w:styleId="14130">
    <w:name w:val="無清單1413"/>
    <w:next w:val="NoList"/>
    <w:uiPriority w:val="99"/>
    <w:semiHidden/>
    <w:unhideWhenUsed/>
    <w:rsid w:val="00EF00D0"/>
  </w:style>
  <w:style w:type="numbering" w:customStyle="1" w:styleId="113130">
    <w:name w:val="無清單11313"/>
    <w:next w:val="NoList"/>
    <w:uiPriority w:val="99"/>
    <w:semiHidden/>
    <w:unhideWhenUsed/>
    <w:rsid w:val="00EF00D0"/>
  </w:style>
  <w:style w:type="numbering" w:customStyle="1" w:styleId="NoList423">
    <w:name w:val="No List423"/>
    <w:next w:val="NoList"/>
    <w:uiPriority w:val="99"/>
    <w:semiHidden/>
    <w:unhideWhenUsed/>
    <w:rsid w:val="00EF00D0"/>
  </w:style>
  <w:style w:type="numbering" w:customStyle="1" w:styleId="NoList12313">
    <w:name w:val="No List12313"/>
    <w:next w:val="NoList"/>
    <w:uiPriority w:val="99"/>
    <w:semiHidden/>
    <w:unhideWhenUsed/>
    <w:rsid w:val="00EF00D0"/>
  </w:style>
  <w:style w:type="numbering" w:customStyle="1" w:styleId="113131">
    <w:name w:val="リストなし11313"/>
    <w:next w:val="NoList"/>
    <w:uiPriority w:val="99"/>
    <w:semiHidden/>
    <w:unhideWhenUsed/>
    <w:rsid w:val="00EF00D0"/>
  </w:style>
  <w:style w:type="numbering" w:customStyle="1" w:styleId="113132">
    <w:name w:val="无列表11313"/>
    <w:next w:val="NoList"/>
    <w:semiHidden/>
    <w:rsid w:val="00EF00D0"/>
  </w:style>
  <w:style w:type="numbering" w:customStyle="1" w:styleId="NoList21313">
    <w:name w:val="No List21313"/>
    <w:next w:val="NoList"/>
    <w:semiHidden/>
    <w:rsid w:val="00EF00D0"/>
  </w:style>
  <w:style w:type="numbering" w:customStyle="1" w:styleId="NoList31313">
    <w:name w:val="No List31313"/>
    <w:next w:val="NoList"/>
    <w:uiPriority w:val="99"/>
    <w:semiHidden/>
    <w:rsid w:val="00EF00D0"/>
  </w:style>
  <w:style w:type="numbering" w:customStyle="1" w:styleId="NoList111313">
    <w:name w:val="No List111313"/>
    <w:next w:val="NoList"/>
    <w:uiPriority w:val="99"/>
    <w:semiHidden/>
    <w:unhideWhenUsed/>
    <w:rsid w:val="00EF00D0"/>
  </w:style>
  <w:style w:type="numbering" w:customStyle="1" w:styleId="123130">
    <w:name w:val="無清單12313"/>
    <w:next w:val="NoList"/>
    <w:uiPriority w:val="99"/>
    <w:semiHidden/>
    <w:unhideWhenUsed/>
    <w:rsid w:val="00EF00D0"/>
  </w:style>
  <w:style w:type="numbering" w:customStyle="1" w:styleId="111313">
    <w:name w:val="無清單111313"/>
    <w:next w:val="NoList"/>
    <w:uiPriority w:val="99"/>
    <w:semiHidden/>
    <w:unhideWhenUsed/>
    <w:rsid w:val="00EF00D0"/>
  </w:style>
  <w:style w:type="numbering" w:customStyle="1" w:styleId="NoList12123">
    <w:name w:val="No List12123"/>
    <w:next w:val="NoList"/>
    <w:uiPriority w:val="99"/>
    <w:semiHidden/>
    <w:unhideWhenUsed/>
    <w:rsid w:val="00EF00D0"/>
  </w:style>
  <w:style w:type="numbering" w:customStyle="1" w:styleId="111232">
    <w:name w:val="リストなし11123"/>
    <w:next w:val="NoList"/>
    <w:uiPriority w:val="99"/>
    <w:semiHidden/>
    <w:unhideWhenUsed/>
    <w:rsid w:val="00EF00D0"/>
  </w:style>
  <w:style w:type="numbering" w:customStyle="1" w:styleId="111233">
    <w:name w:val="无列表11123"/>
    <w:next w:val="NoList"/>
    <w:semiHidden/>
    <w:rsid w:val="00EF00D0"/>
  </w:style>
  <w:style w:type="numbering" w:customStyle="1" w:styleId="NoList21123">
    <w:name w:val="No List21123"/>
    <w:next w:val="NoList"/>
    <w:semiHidden/>
    <w:rsid w:val="00EF00D0"/>
  </w:style>
  <w:style w:type="numbering" w:customStyle="1" w:styleId="NoList31123">
    <w:name w:val="No List31123"/>
    <w:next w:val="NoList"/>
    <w:uiPriority w:val="99"/>
    <w:semiHidden/>
    <w:rsid w:val="00EF00D0"/>
  </w:style>
  <w:style w:type="numbering" w:customStyle="1" w:styleId="NoList111123">
    <w:name w:val="No List111123"/>
    <w:next w:val="NoList"/>
    <w:uiPriority w:val="99"/>
    <w:semiHidden/>
    <w:unhideWhenUsed/>
    <w:rsid w:val="00EF00D0"/>
  </w:style>
  <w:style w:type="numbering" w:customStyle="1" w:styleId="121230">
    <w:name w:val="無清單12123"/>
    <w:next w:val="NoList"/>
    <w:uiPriority w:val="99"/>
    <w:semiHidden/>
    <w:unhideWhenUsed/>
    <w:rsid w:val="00EF00D0"/>
  </w:style>
  <w:style w:type="numbering" w:customStyle="1" w:styleId="1111230">
    <w:name w:val="無清單111123"/>
    <w:next w:val="NoList"/>
    <w:uiPriority w:val="99"/>
    <w:semiHidden/>
    <w:unhideWhenUsed/>
    <w:rsid w:val="00EF00D0"/>
  </w:style>
  <w:style w:type="numbering" w:customStyle="1" w:styleId="NoList523">
    <w:name w:val="No List523"/>
    <w:next w:val="NoList"/>
    <w:uiPriority w:val="99"/>
    <w:semiHidden/>
    <w:unhideWhenUsed/>
    <w:rsid w:val="00EF00D0"/>
  </w:style>
  <w:style w:type="numbering" w:customStyle="1" w:styleId="NoList1323">
    <w:name w:val="No List1323"/>
    <w:next w:val="NoList"/>
    <w:uiPriority w:val="99"/>
    <w:semiHidden/>
    <w:unhideWhenUsed/>
    <w:rsid w:val="00EF00D0"/>
  </w:style>
  <w:style w:type="numbering" w:customStyle="1" w:styleId="12233">
    <w:name w:val="リストなし1223"/>
    <w:next w:val="NoList"/>
    <w:uiPriority w:val="99"/>
    <w:semiHidden/>
    <w:unhideWhenUsed/>
    <w:rsid w:val="00EF00D0"/>
  </w:style>
  <w:style w:type="numbering" w:customStyle="1" w:styleId="12242">
    <w:name w:val="无列表1224"/>
    <w:next w:val="NoList"/>
    <w:semiHidden/>
    <w:rsid w:val="00EF00D0"/>
  </w:style>
  <w:style w:type="numbering" w:customStyle="1" w:styleId="NoList2223">
    <w:name w:val="No List2223"/>
    <w:next w:val="NoList"/>
    <w:semiHidden/>
    <w:rsid w:val="00EF00D0"/>
  </w:style>
  <w:style w:type="numbering" w:customStyle="1" w:styleId="NoList3223">
    <w:name w:val="No List3223"/>
    <w:next w:val="NoList"/>
    <w:uiPriority w:val="99"/>
    <w:semiHidden/>
    <w:rsid w:val="00EF00D0"/>
  </w:style>
  <w:style w:type="numbering" w:customStyle="1" w:styleId="NoList11223">
    <w:name w:val="No List11223"/>
    <w:next w:val="NoList"/>
    <w:uiPriority w:val="99"/>
    <w:semiHidden/>
    <w:unhideWhenUsed/>
    <w:rsid w:val="00EF00D0"/>
  </w:style>
  <w:style w:type="numbering" w:customStyle="1" w:styleId="13230">
    <w:name w:val="無清單1323"/>
    <w:next w:val="NoList"/>
    <w:uiPriority w:val="99"/>
    <w:semiHidden/>
    <w:unhideWhenUsed/>
    <w:rsid w:val="00EF00D0"/>
  </w:style>
  <w:style w:type="numbering" w:customStyle="1" w:styleId="112230">
    <w:name w:val="無清單11223"/>
    <w:next w:val="NoList"/>
    <w:uiPriority w:val="99"/>
    <w:semiHidden/>
    <w:unhideWhenUsed/>
    <w:rsid w:val="00EF00D0"/>
  </w:style>
  <w:style w:type="numbering" w:customStyle="1" w:styleId="2123">
    <w:name w:val="无列表2123"/>
    <w:next w:val="NoList"/>
    <w:uiPriority w:val="99"/>
    <w:semiHidden/>
    <w:unhideWhenUsed/>
    <w:rsid w:val="00EF00D0"/>
  </w:style>
  <w:style w:type="numbering" w:customStyle="1" w:styleId="NoList111223">
    <w:name w:val="No List111223"/>
    <w:next w:val="NoList"/>
    <w:uiPriority w:val="99"/>
    <w:semiHidden/>
    <w:unhideWhenUsed/>
    <w:rsid w:val="00EF00D0"/>
  </w:style>
  <w:style w:type="numbering" w:customStyle="1" w:styleId="NoList73">
    <w:name w:val="No List73"/>
    <w:next w:val="NoList"/>
    <w:uiPriority w:val="99"/>
    <w:semiHidden/>
    <w:unhideWhenUsed/>
    <w:rsid w:val="00EF00D0"/>
  </w:style>
  <w:style w:type="numbering" w:customStyle="1" w:styleId="NoList153">
    <w:name w:val="No List153"/>
    <w:next w:val="NoList"/>
    <w:uiPriority w:val="99"/>
    <w:semiHidden/>
    <w:unhideWhenUsed/>
    <w:rsid w:val="00EF00D0"/>
  </w:style>
  <w:style w:type="numbering" w:customStyle="1" w:styleId="1432">
    <w:name w:val="リストなし143"/>
    <w:next w:val="NoList"/>
    <w:uiPriority w:val="99"/>
    <w:semiHidden/>
    <w:unhideWhenUsed/>
    <w:rsid w:val="00EF00D0"/>
  </w:style>
  <w:style w:type="numbering" w:customStyle="1" w:styleId="1433">
    <w:name w:val="无列表143"/>
    <w:next w:val="NoList"/>
    <w:semiHidden/>
    <w:rsid w:val="00EF00D0"/>
  </w:style>
  <w:style w:type="numbering" w:customStyle="1" w:styleId="NoList243">
    <w:name w:val="No List243"/>
    <w:next w:val="NoList"/>
    <w:semiHidden/>
    <w:rsid w:val="00EF00D0"/>
  </w:style>
  <w:style w:type="numbering" w:customStyle="1" w:styleId="NoList343">
    <w:name w:val="No List343"/>
    <w:next w:val="NoList"/>
    <w:uiPriority w:val="99"/>
    <w:semiHidden/>
    <w:rsid w:val="00EF00D0"/>
  </w:style>
  <w:style w:type="numbering" w:customStyle="1" w:styleId="NoList1153">
    <w:name w:val="No List1153"/>
    <w:next w:val="NoList"/>
    <w:uiPriority w:val="99"/>
    <w:semiHidden/>
    <w:unhideWhenUsed/>
    <w:rsid w:val="00EF00D0"/>
  </w:style>
  <w:style w:type="numbering" w:customStyle="1" w:styleId="1531">
    <w:name w:val="無清單153"/>
    <w:next w:val="NoList"/>
    <w:uiPriority w:val="99"/>
    <w:semiHidden/>
    <w:unhideWhenUsed/>
    <w:rsid w:val="00EF00D0"/>
  </w:style>
  <w:style w:type="numbering" w:customStyle="1" w:styleId="11430">
    <w:name w:val="無清單1143"/>
    <w:next w:val="NoList"/>
    <w:uiPriority w:val="99"/>
    <w:semiHidden/>
    <w:unhideWhenUsed/>
    <w:rsid w:val="00EF00D0"/>
  </w:style>
  <w:style w:type="numbering" w:customStyle="1" w:styleId="NoList433">
    <w:name w:val="No List433"/>
    <w:next w:val="NoList"/>
    <w:uiPriority w:val="99"/>
    <w:semiHidden/>
    <w:unhideWhenUsed/>
    <w:rsid w:val="00EF00D0"/>
  </w:style>
  <w:style w:type="numbering" w:customStyle="1" w:styleId="NoList1243">
    <w:name w:val="No List1243"/>
    <w:next w:val="NoList"/>
    <w:uiPriority w:val="99"/>
    <w:semiHidden/>
    <w:unhideWhenUsed/>
    <w:rsid w:val="00EF00D0"/>
  </w:style>
  <w:style w:type="numbering" w:customStyle="1" w:styleId="11431">
    <w:name w:val="リストなし1143"/>
    <w:next w:val="NoList"/>
    <w:uiPriority w:val="99"/>
    <w:semiHidden/>
    <w:unhideWhenUsed/>
    <w:rsid w:val="00EF00D0"/>
  </w:style>
  <w:style w:type="numbering" w:customStyle="1" w:styleId="11432">
    <w:name w:val="无列表1143"/>
    <w:next w:val="NoList"/>
    <w:semiHidden/>
    <w:rsid w:val="00EF00D0"/>
  </w:style>
  <w:style w:type="numbering" w:customStyle="1" w:styleId="NoList2143">
    <w:name w:val="No List2143"/>
    <w:next w:val="NoList"/>
    <w:semiHidden/>
    <w:rsid w:val="00EF00D0"/>
  </w:style>
  <w:style w:type="numbering" w:customStyle="1" w:styleId="NoList3143">
    <w:name w:val="No List3143"/>
    <w:next w:val="NoList"/>
    <w:uiPriority w:val="99"/>
    <w:semiHidden/>
    <w:rsid w:val="00EF00D0"/>
  </w:style>
  <w:style w:type="numbering" w:customStyle="1" w:styleId="NoList11143">
    <w:name w:val="No List11143"/>
    <w:next w:val="NoList"/>
    <w:uiPriority w:val="99"/>
    <w:semiHidden/>
    <w:unhideWhenUsed/>
    <w:rsid w:val="00EF00D0"/>
  </w:style>
  <w:style w:type="numbering" w:customStyle="1" w:styleId="12430">
    <w:name w:val="無清單1243"/>
    <w:next w:val="NoList"/>
    <w:uiPriority w:val="99"/>
    <w:semiHidden/>
    <w:unhideWhenUsed/>
    <w:rsid w:val="00EF00D0"/>
  </w:style>
  <w:style w:type="numbering" w:customStyle="1" w:styleId="11143">
    <w:name w:val="無清單11143"/>
    <w:next w:val="NoList"/>
    <w:uiPriority w:val="99"/>
    <w:semiHidden/>
    <w:unhideWhenUsed/>
    <w:rsid w:val="00EF00D0"/>
  </w:style>
  <w:style w:type="numbering" w:customStyle="1" w:styleId="233">
    <w:name w:val="无列表233"/>
    <w:next w:val="NoList"/>
    <w:uiPriority w:val="99"/>
    <w:semiHidden/>
    <w:unhideWhenUsed/>
    <w:rsid w:val="00EF00D0"/>
  </w:style>
  <w:style w:type="numbering" w:customStyle="1" w:styleId="NoList12133">
    <w:name w:val="No List12133"/>
    <w:next w:val="NoList"/>
    <w:uiPriority w:val="99"/>
    <w:semiHidden/>
    <w:unhideWhenUsed/>
    <w:rsid w:val="00EF00D0"/>
  </w:style>
  <w:style w:type="numbering" w:customStyle="1" w:styleId="111331">
    <w:name w:val="リストなし11133"/>
    <w:next w:val="NoList"/>
    <w:uiPriority w:val="99"/>
    <w:semiHidden/>
    <w:unhideWhenUsed/>
    <w:rsid w:val="00EF00D0"/>
  </w:style>
  <w:style w:type="numbering" w:customStyle="1" w:styleId="111332">
    <w:name w:val="无列表11133"/>
    <w:next w:val="NoList"/>
    <w:semiHidden/>
    <w:rsid w:val="00EF00D0"/>
  </w:style>
  <w:style w:type="numbering" w:customStyle="1" w:styleId="NoList21133">
    <w:name w:val="No List21133"/>
    <w:next w:val="NoList"/>
    <w:semiHidden/>
    <w:rsid w:val="00EF00D0"/>
  </w:style>
  <w:style w:type="numbering" w:customStyle="1" w:styleId="NoList31133">
    <w:name w:val="No List31133"/>
    <w:next w:val="NoList"/>
    <w:uiPriority w:val="99"/>
    <w:semiHidden/>
    <w:rsid w:val="00EF00D0"/>
  </w:style>
  <w:style w:type="numbering" w:customStyle="1" w:styleId="NoList111133">
    <w:name w:val="No List111133"/>
    <w:next w:val="NoList"/>
    <w:uiPriority w:val="99"/>
    <w:semiHidden/>
    <w:unhideWhenUsed/>
    <w:rsid w:val="00EF00D0"/>
  </w:style>
  <w:style w:type="numbering" w:customStyle="1" w:styleId="121330">
    <w:name w:val="無清單12133"/>
    <w:next w:val="NoList"/>
    <w:uiPriority w:val="99"/>
    <w:semiHidden/>
    <w:unhideWhenUsed/>
    <w:rsid w:val="00EF00D0"/>
  </w:style>
  <w:style w:type="numbering" w:customStyle="1" w:styleId="1111330">
    <w:name w:val="無清單111133"/>
    <w:next w:val="NoList"/>
    <w:uiPriority w:val="99"/>
    <w:semiHidden/>
    <w:unhideWhenUsed/>
    <w:rsid w:val="00EF00D0"/>
  </w:style>
  <w:style w:type="numbering" w:customStyle="1" w:styleId="NoList533">
    <w:name w:val="No List533"/>
    <w:next w:val="NoList"/>
    <w:uiPriority w:val="99"/>
    <w:semiHidden/>
    <w:unhideWhenUsed/>
    <w:rsid w:val="00EF00D0"/>
  </w:style>
  <w:style w:type="numbering" w:customStyle="1" w:styleId="NoList1333">
    <w:name w:val="No List1333"/>
    <w:next w:val="NoList"/>
    <w:uiPriority w:val="99"/>
    <w:semiHidden/>
    <w:unhideWhenUsed/>
    <w:rsid w:val="00EF00D0"/>
  </w:style>
  <w:style w:type="numbering" w:customStyle="1" w:styleId="12332">
    <w:name w:val="リストなし1233"/>
    <w:next w:val="NoList"/>
    <w:uiPriority w:val="99"/>
    <w:semiHidden/>
    <w:unhideWhenUsed/>
    <w:rsid w:val="00EF00D0"/>
  </w:style>
  <w:style w:type="numbering" w:customStyle="1" w:styleId="12333">
    <w:name w:val="无列表1233"/>
    <w:next w:val="NoList"/>
    <w:semiHidden/>
    <w:rsid w:val="00EF00D0"/>
  </w:style>
  <w:style w:type="numbering" w:customStyle="1" w:styleId="NoList2233">
    <w:name w:val="No List2233"/>
    <w:next w:val="NoList"/>
    <w:semiHidden/>
    <w:rsid w:val="00EF00D0"/>
  </w:style>
  <w:style w:type="numbering" w:customStyle="1" w:styleId="NoList3233">
    <w:name w:val="No List3233"/>
    <w:next w:val="NoList"/>
    <w:uiPriority w:val="99"/>
    <w:semiHidden/>
    <w:rsid w:val="00EF00D0"/>
  </w:style>
  <w:style w:type="numbering" w:customStyle="1" w:styleId="NoList11233">
    <w:name w:val="No List11233"/>
    <w:next w:val="NoList"/>
    <w:uiPriority w:val="99"/>
    <w:semiHidden/>
    <w:unhideWhenUsed/>
    <w:rsid w:val="00EF00D0"/>
  </w:style>
  <w:style w:type="numbering" w:customStyle="1" w:styleId="13330">
    <w:name w:val="無清單1333"/>
    <w:next w:val="NoList"/>
    <w:uiPriority w:val="99"/>
    <w:semiHidden/>
    <w:unhideWhenUsed/>
    <w:rsid w:val="00EF00D0"/>
  </w:style>
  <w:style w:type="numbering" w:customStyle="1" w:styleId="112330">
    <w:name w:val="無清單11233"/>
    <w:next w:val="NoList"/>
    <w:uiPriority w:val="99"/>
    <w:semiHidden/>
    <w:unhideWhenUsed/>
    <w:rsid w:val="00EF00D0"/>
  </w:style>
  <w:style w:type="numbering" w:customStyle="1" w:styleId="2133">
    <w:name w:val="无列表2133"/>
    <w:next w:val="NoList"/>
    <w:uiPriority w:val="99"/>
    <w:semiHidden/>
    <w:unhideWhenUsed/>
    <w:rsid w:val="00EF00D0"/>
  </w:style>
  <w:style w:type="numbering" w:customStyle="1" w:styleId="NoList12223">
    <w:name w:val="No List12223"/>
    <w:next w:val="NoList"/>
    <w:uiPriority w:val="99"/>
    <w:semiHidden/>
    <w:unhideWhenUsed/>
    <w:rsid w:val="00EF00D0"/>
  </w:style>
  <w:style w:type="numbering" w:customStyle="1" w:styleId="112231">
    <w:name w:val="リストなし11223"/>
    <w:next w:val="NoList"/>
    <w:uiPriority w:val="99"/>
    <w:semiHidden/>
    <w:unhideWhenUsed/>
    <w:rsid w:val="00EF00D0"/>
  </w:style>
  <w:style w:type="numbering" w:customStyle="1" w:styleId="112232">
    <w:name w:val="无列表11223"/>
    <w:next w:val="NoList"/>
    <w:semiHidden/>
    <w:rsid w:val="00EF00D0"/>
  </w:style>
  <w:style w:type="numbering" w:customStyle="1" w:styleId="NoList21223">
    <w:name w:val="No List21223"/>
    <w:next w:val="NoList"/>
    <w:semiHidden/>
    <w:rsid w:val="00EF00D0"/>
  </w:style>
  <w:style w:type="numbering" w:customStyle="1" w:styleId="NoList31223">
    <w:name w:val="No List31223"/>
    <w:next w:val="NoList"/>
    <w:uiPriority w:val="99"/>
    <w:semiHidden/>
    <w:rsid w:val="00EF00D0"/>
  </w:style>
  <w:style w:type="numbering" w:customStyle="1" w:styleId="NoList111233">
    <w:name w:val="No List111233"/>
    <w:next w:val="NoList"/>
    <w:uiPriority w:val="99"/>
    <w:semiHidden/>
    <w:unhideWhenUsed/>
    <w:rsid w:val="00EF00D0"/>
  </w:style>
  <w:style w:type="numbering" w:customStyle="1" w:styleId="122230">
    <w:name w:val="無清單12223"/>
    <w:next w:val="NoList"/>
    <w:uiPriority w:val="99"/>
    <w:semiHidden/>
    <w:unhideWhenUsed/>
    <w:rsid w:val="00EF00D0"/>
  </w:style>
  <w:style w:type="numbering" w:customStyle="1" w:styleId="1112230">
    <w:name w:val="無清單111223"/>
    <w:next w:val="NoList"/>
    <w:uiPriority w:val="99"/>
    <w:semiHidden/>
    <w:unhideWhenUsed/>
    <w:rsid w:val="00EF00D0"/>
  </w:style>
  <w:style w:type="numbering" w:customStyle="1" w:styleId="NoList82">
    <w:name w:val="No List82"/>
    <w:next w:val="NoList"/>
    <w:uiPriority w:val="99"/>
    <w:semiHidden/>
    <w:unhideWhenUsed/>
    <w:rsid w:val="00EF00D0"/>
  </w:style>
  <w:style w:type="numbering" w:customStyle="1" w:styleId="NoList162">
    <w:name w:val="No List162"/>
    <w:next w:val="NoList"/>
    <w:uiPriority w:val="99"/>
    <w:semiHidden/>
    <w:unhideWhenUsed/>
    <w:rsid w:val="00EF00D0"/>
  </w:style>
  <w:style w:type="numbering" w:customStyle="1" w:styleId="1522">
    <w:name w:val="リストなし152"/>
    <w:next w:val="NoList"/>
    <w:uiPriority w:val="99"/>
    <w:semiHidden/>
    <w:unhideWhenUsed/>
    <w:rsid w:val="00EF00D0"/>
  </w:style>
  <w:style w:type="numbering" w:customStyle="1" w:styleId="1523">
    <w:name w:val="无列表152"/>
    <w:next w:val="NoList"/>
    <w:semiHidden/>
    <w:rsid w:val="00EF00D0"/>
  </w:style>
  <w:style w:type="numbering" w:customStyle="1" w:styleId="NoList252">
    <w:name w:val="No List252"/>
    <w:next w:val="NoList"/>
    <w:semiHidden/>
    <w:rsid w:val="00EF00D0"/>
  </w:style>
  <w:style w:type="numbering" w:customStyle="1" w:styleId="NoList352">
    <w:name w:val="No List352"/>
    <w:next w:val="NoList"/>
    <w:uiPriority w:val="99"/>
    <w:semiHidden/>
    <w:rsid w:val="00EF00D0"/>
  </w:style>
  <w:style w:type="numbering" w:customStyle="1" w:styleId="NoList1162">
    <w:name w:val="No List1162"/>
    <w:next w:val="NoList"/>
    <w:uiPriority w:val="99"/>
    <w:semiHidden/>
    <w:unhideWhenUsed/>
    <w:rsid w:val="00EF00D0"/>
  </w:style>
  <w:style w:type="numbering" w:customStyle="1" w:styleId="1620">
    <w:name w:val="無清單162"/>
    <w:next w:val="NoList"/>
    <w:uiPriority w:val="99"/>
    <w:semiHidden/>
    <w:unhideWhenUsed/>
    <w:rsid w:val="00EF00D0"/>
  </w:style>
  <w:style w:type="numbering" w:customStyle="1" w:styleId="11520">
    <w:name w:val="無清單1152"/>
    <w:next w:val="NoList"/>
    <w:uiPriority w:val="99"/>
    <w:semiHidden/>
    <w:unhideWhenUsed/>
    <w:rsid w:val="00EF00D0"/>
  </w:style>
  <w:style w:type="numbering" w:customStyle="1" w:styleId="NoList442">
    <w:name w:val="No List442"/>
    <w:next w:val="NoList"/>
    <w:uiPriority w:val="99"/>
    <w:semiHidden/>
    <w:unhideWhenUsed/>
    <w:rsid w:val="00EF00D0"/>
  </w:style>
  <w:style w:type="numbering" w:customStyle="1" w:styleId="NoList1252">
    <w:name w:val="No List1252"/>
    <w:next w:val="NoList"/>
    <w:uiPriority w:val="99"/>
    <w:semiHidden/>
    <w:unhideWhenUsed/>
    <w:rsid w:val="00EF00D0"/>
  </w:style>
  <w:style w:type="numbering" w:customStyle="1" w:styleId="11521">
    <w:name w:val="リストなし1152"/>
    <w:next w:val="NoList"/>
    <w:uiPriority w:val="99"/>
    <w:semiHidden/>
    <w:unhideWhenUsed/>
    <w:rsid w:val="00EF00D0"/>
  </w:style>
  <w:style w:type="numbering" w:customStyle="1" w:styleId="11522">
    <w:name w:val="无列表1152"/>
    <w:next w:val="NoList"/>
    <w:semiHidden/>
    <w:rsid w:val="00EF00D0"/>
  </w:style>
  <w:style w:type="numbering" w:customStyle="1" w:styleId="NoList2152">
    <w:name w:val="No List2152"/>
    <w:next w:val="NoList"/>
    <w:semiHidden/>
    <w:rsid w:val="00EF00D0"/>
  </w:style>
  <w:style w:type="numbering" w:customStyle="1" w:styleId="NoList3152">
    <w:name w:val="No List3152"/>
    <w:next w:val="NoList"/>
    <w:uiPriority w:val="99"/>
    <w:semiHidden/>
    <w:rsid w:val="00EF00D0"/>
  </w:style>
  <w:style w:type="numbering" w:customStyle="1" w:styleId="NoList11152">
    <w:name w:val="No List11152"/>
    <w:next w:val="NoList"/>
    <w:uiPriority w:val="99"/>
    <w:semiHidden/>
    <w:unhideWhenUsed/>
    <w:rsid w:val="00EF00D0"/>
  </w:style>
  <w:style w:type="numbering" w:customStyle="1" w:styleId="12520">
    <w:name w:val="無清單1252"/>
    <w:next w:val="NoList"/>
    <w:uiPriority w:val="99"/>
    <w:semiHidden/>
    <w:unhideWhenUsed/>
    <w:rsid w:val="00EF00D0"/>
  </w:style>
  <w:style w:type="numbering" w:customStyle="1" w:styleId="111520">
    <w:name w:val="無清單11152"/>
    <w:next w:val="NoList"/>
    <w:uiPriority w:val="99"/>
    <w:semiHidden/>
    <w:unhideWhenUsed/>
    <w:rsid w:val="00EF00D0"/>
  </w:style>
  <w:style w:type="numbering" w:customStyle="1" w:styleId="242">
    <w:name w:val="无列表242"/>
    <w:next w:val="NoList"/>
    <w:uiPriority w:val="99"/>
    <w:semiHidden/>
    <w:unhideWhenUsed/>
    <w:rsid w:val="00EF00D0"/>
  </w:style>
  <w:style w:type="numbering" w:customStyle="1" w:styleId="NoList12142">
    <w:name w:val="No List12142"/>
    <w:next w:val="NoList"/>
    <w:uiPriority w:val="99"/>
    <w:semiHidden/>
    <w:unhideWhenUsed/>
    <w:rsid w:val="00EF00D0"/>
  </w:style>
  <w:style w:type="numbering" w:customStyle="1" w:styleId="111421">
    <w:name w:val="リストなし11142"/>
    <w:next w:val="NoList"/>
    <w:uiPriority w:val="99"/>
    <w:semiHidden/>
    <w:unhideWhenUsed/>
    <w:rsid w:val="00EF00D0"/>
  </w:style>
  <w:style w:type="numbering" w:customStyle="1" w:styleId="111422">
    <w:name w:val="无列表11142"/>
    <w:next w:val="NoList"/>
    <w:semiHidden/>
    <w:rsid w:val="00EF00D0"/>
  </w:style>
  <w:style w:type="numbering" w:customStyle="1" w:styleId="NoList21142">
    <w:name w:val="No List21142"/>
    <w:next w:val="NoList"/>
    <w:semiHidden/>
    <w:rsid w:val="00EF00D0"/>
  </w:style>
  <w:style w:type="numbering" w:customStyle="1" w:styleId="NoList31142">
    <w:name w:val="No List31142"/>
    <w:next w:val="NoList"/>
    <w:uiPriority w:val="99"/>
    <w:semiHidden/>
    <w:rsid w:val="00EF00D0"/>
  </w:style>
  <w:style w:type="numbering" w:customStyle="1" w:styleId="NoList111142">
    <w:name w:val="No List111142"/>
    <w:next w:val="NoList"/>
    <w:uiPriority w:val="99"/>
    <w:semiHidden/>
    <w:unhideWhenUsed/>
    <w:rsid w:val="00EF00D0"/>
  </w:style>
  <w:style w:type="numbering" w:customStyle="1" w:styleId="121420">
    <w:name w:val="無清單12142"/>
    <w:next w:val="NoList"/>
    <w:uiPriority w:val="99"/>
    <w:semiHidden/>
    <w:unhideWhenUsed/>
    <w:rsid w:val="00EF00D0"/>
  </w:style>
  <w:style w:type="numbering" w:customStyle="1" w:styleId="1111420">
    <w:name w:val="無清單111142"/>
    <w:next w:val="NoList"/>
    <w:uiPriority w:val="99"/>
    <w:semiHidden/>
    <w:unhideWhenUsed/>
    <w:rsid w:val="00EF00D0"/>
  </w:style>
  <w:style w:type="numbering" w:customStyle="1" w:styleId="NoList542">
    <w:name w:val="No List542"/>
    <w:next w:val="NoList"/>
    <w:uiPriority w:val="99"/>
    <w:semiHidden/>
    <w:unhideWhenUsed/>
    <w:rsid w:val="00EF00D0"/>
  </w:style>
  <w:style w:type="numbering" w:customStyle="1" w:styleId="NoList1342">
    <w:name w:val="No List1342"/>
    <w:next w:val="NoList"/>
    <w:uiPriority w:val="99"/>
    <w:semiHidden/>
    <w:unhideWhenUsed/>
    <w:rsid w:val="00EF00D0"/>
  </w:style>
  <w:style w:type="numbering" w:customStyle="1" w:styleId="12421">
    <w:name w:val="リストなし1242"/>
    <w:next w:val="NoList"/>
    <w:uiPriority w:val="99"/>
    <w:semiHidden/>
    <w:unhideWhenUsed/>
    <w:rsid w:val="00EF00D0"/>
  </w:style>
  <w:style w:type="numbering" w:customStyle="1" w:styleId="12422">
    <w:name w:val="无列表1242"/>
    <w:next w:val="NoList"/>
    <w:semiHidden/>
    <w:rsid w:val="00EF00D0"/>
  </w:style>
  <w:style w:type="numbering" w:customStyle="1" w:styleId="NoList2242">
    <w:name w:val="No List2242"/>
    <w:next w:val="NoList"/>
    <w:semiHidden/>
    <w:rsid w:val="00EF00D0"/>
  </w:style>
  <w:style w:type="numbering" w:customStyle="1" w:styleId="NoList3242">
    <w:name w:val="No List3242"/>
    <w:next w:val="NoList"/>
    <w:uiPriority w:val="99"/>
    <w:semiHidden/>
    <w:rsid w:val="00EF00D0"/>
  </w:style>
  <w:style w:type="numbering" w:customStyle="1" w:styleId="NoList11242">
    <w:name w:val="No List11242"/>
    <w:next w:val="NoList"/>
    <w:uiPriority w:val="99"/>
    <w:semiHidden/>
    <w:unhideWhenUsed/>
    <w:rsid w:val="00EF00D0"/>
  </w:style>
  <w:style w:type="numbering" w:customStyle="1" w:styleId="13420">
    <w:name w:val="無清單1342"/>
    <w:next w:val="NoList"/>
    <w:uiPriority w:val="99"/>
    <w:semiHidden/>
    <w:unhideWhenUsed/>
    <w:rsid w:val="00EF00D0"/>
  </w:style>
  <w:style w:type="numbering" w:customStyle="1" w:styleId="112420">
    <w:name w:val="無清單11242"/>
    <w:next w:val="NoList"/>
    <w:uiPriority w:val="99"/>
    <w:semiHidden/>
    <w:unhideWhenUsed/>
    <w:rsid w:val="00EF00D0"/>
  </w:style>
  <w:style w:type="numbering" w:customStyle="1" w:styleId="2142">
    <w:name w:val="无列表2142"/>
    <w:next w:val="NoList"/>
    <w:uiPriority w:val="99"/>
    <w:semiHidden/>
    <w:unhideWhenUsed/>
    <w:rsid w:val="00EF00D0"/>
  </w:style>
  <w:style w:type="numbering" w:customStyle="1" w:styleId="NoList12232">
    <w:name w:val="No List12232"/>
    <w:next w:val="NoList"/>
    <w:uiPriority w:val="99"/>
    <w:semiHidden/>
    <w:unhideWhenUsed/>
    <w:rsid w:val="00EF00D0"/>
  </w:style>
  <w:style w:type="numbering" w:customStyle="1" w:styleId="112321">
    <w:name w:val="リストなし11232"/>
    <w:next w:val="NoList"/>
    <w:uiPriority w:val="99"/>
    <w:semiHidden/>
    <w:unhideWhenUsed/>
    <w:rsid w:val="00EF00D0"/>
  </w:style>
  <w:style w:type="numbering" w:customStyle="1" w:styleId="112322">
    <w:name w:val="无列表11232"/>
    <w:next w:val="NoList"/>
    <w:semiHidden/>
    <w:rsid w:val="00EF00D0"/>
  </w:style>
  <w:style w:type="numbering" w:customStyle="1" w:styleId="NoList21232">
    <w:name w:val="No List21232"/>
    <w:next w:val="NoList"/>
    <w:semiHidden/>
    <w:rsid w:val="00EF00D0"/>
  </w:style>
  <w:style w:type="numbering" w:customStyle="1" w:styleId="NoList31232">
    <w:name w:val="No List31232"/>
    <w:next w:val="NoList"/>
    <w:uiPriority w:val="99"/>
    <w:semiHidden/>
    <w:rsid w:val="00EF00D0"/>
  </w:style>
  <w:style w:type="numbering" w:customStyle="1" w:styleId="NoList111242">
    <w:name w:val="No List111242"/>
    <w:next w:val="NoList"/>
    <w:uiPriority w:val="99"/>
    <w:semiHidden/>
    <w:unhideWhenUsed/>
    <w:rsid w:val="00EF00D0"/>
  </w:style>
  <w:style w:type="numbering" w:customStyle="1" w:styleId="122320">
    <w:name w:val="無清單12232"/>
    <w:next w:val="NoList"/>
    <w:uiPriority w:val="99"/>
    <w:semiHidden/>
    <w:unhideWhenUsed/>
    <w:rsid w:val="00EF00D0"/>
  </w:style>
  <w:style w:type="numbering" w:customStyle="1" w:styleId="1112320">
    <w:name w:val="無清單111232"/>
    <w:next w:val="NoList"/>
    <w:uiPriority w:val="99"/>
    <w:semiHidden/>
    <w:unhideWhenUsed/>
    <w:rsid w:val="00EF00D0"/>
  </w:style>
  <w:style w:type="numbering" w:customStyle="1" w:styleId="NoList621">
    <w:name w:val="No List621"/>
    <w:next w:val="NoList"/>
    <w:uiPriority w:val="99"/>
    <w:semiHidden/>
    <w:unhideWhenUsed/>
    <w:rsid w:val="00EF00D0"/>
  </w:style>
  <w:style w:type="numbering" w:customStyle="1" w:styleId="NoList1421">
    <w:name w:val="No List1421"/>
    <w:next w:val="NoList"/>
    <w:uiPriority w:val="99"/>
    <w:semiHidden/>
    <w:unhideWhenUsed/>
    <w:rsid w:val="00EF00D0"/>
  </w:style>
  <w:style w:type="numbering" w:customStyle="1" w:styleId="13212">
    <w:name w:val="リストなし1321"/>
    <w:next w:val="NoList"/>
    <w:uiPriority w:val="99"/>
    <w:semiHidden/>
    <w:unhideWhenUsed/>
    <w:rsid w:val="00EF00D0"/>
  </w:style>
  <w:style w:type="numbering" w:customStyle="1" w:styleId="13221">
    <w:name w:val="无列表1322"/>
    <w:next w:val="NoList"/>
    <w:semiHidden/>
    <w:rsid w:val="00EF00D0"/>
  </w:style>
  <w:style w:type="numbering" w:customStyle="1" w:styleId="NoList2321">
    <w:name w:val="No List2321"/>
    <w:next w:val="NoList"/>
    <w:semiHidden/>
    <w:rsid w:val="00EF00D0"/>
  </w:style>
  <w:style w:type="numbering" w:customStyle="1" w:styleId="NoList3321">
    <w:name w:val="No List3321"/>
    <w:next w:val="NoList"/>
    <w:uiPriority w:val="99"/>
    <w:semiHidden/>
    <w:rsid w:val="00EF00D0"/>
  </w:style>
  <w:style w:type="numbering" w:customStyle="1" w:styleId="NoList11322">
    <w:name w:val="No List11322"/>
    <w:next w:val="NoList"/>
    <w:uiPriority w:val="99"/>
    <w:semiHidden/>
    <w:unhideWhenUsed/>
    <w:rsid w:val="00EF00D0"/>
  </w:style>
  <w:style w:type="numbering" w:customStyle="1" w:styleId="14210">
    <w:name w:val="無清單1421"/>
    <w:next w:val="NoList"/>
    <w:uiPriority w:val="99"/>
    <w:semiHidden/>
    <w:unhideWhenUsed/>
    <w:rsid w:val="00EF00D0"/>
  </w:style>
  <w:style w:type="numbering" w:customStyle="1" w:styleId="113210">
    <w:name w:val="無清單11321"/>
    <w:next w:val="NoList"/>
    <w:uiPriority w:val="99"/>
    <w:semiHidden/>
    <w:unhideWhenUsed/>
    <w:rsid w:val="00EF00D0"/>
  </w:style>
  <w:style w:type="numbering" w:customStyle="1" w:styleId="2222">
    <w:name w:val="无列表2222"/>
    <w:next w:val="NoList"/>
    <w:uiPriority w:val="99"/>
    <w:semiHidden/>
    <w:unhideWhenUsed/>
    <w:rsid w:val="00EF00D0"/>
  </w:style>
  <w:style w:type="numbering" w:customStyle="1" w:styleId="NoList12321">
    <w:name w:val="No List12321"/>
    <w:next w:val="NoList"/>
    <w:uiPriority w:val="99"/>
    <w:semiHidden/>
    <w:unhideWhenUsed/>
    <w:rsid w:val="00EF00D0"/>
  </w:style>
  <w:style w:type="numbering" w:customStyle="1" w:styleId="113211">
    <w:name w:val="リストなし11321"/>
    <w:next w:val="NoList"/>
    <w:uiPriority w:val="99"/>
    <w:semiHidden/>
    <w:unhideWhenUsed/>
    <w:rsid w:val="00EF00D0"/>
  </w:style>
  <w:style w:type="numbering" w:customStyle="1" w:styleId="113212">
    <w:name w:val="无列表11321"/>
    <w:next w:val="NoList"/>
    <w:semiHidden/>
    <w:rsid w:val="00EF00D0"/>
  </w:style>
  <w:style w:type="numbering" w:customStyle="1" w:styleId="NoList21321">
    <w:name w:val="No List21321"/>
    <w:next w:val="NoList"/>
    <w:semiHidden/>
    <w:rsid w:val="00EF00D0"/>
  </w:style>
  <w:style w:type="numbering" w:customStyle="1" w:styleId="NoList31321">
    <w:name w:val="No List31321"/>
    <w:next w:val="NoList"/>
    <w:uiPriority w:val="99"/>
    <w:semiHidden/>
    <w:rsid w:val="00EF00D0"/>
  </w:style>
  <w:style w:type="numbering" w:customStyle="1" w:styleId="NoList111321">
    <w:name w:val="No List111321"/>
    <w:next w:val="NoList"/>
    <w:uiPriority w:val="99"/>
    <w:semiHidden/>
    <w:unhideWhenUsed/>
    <w:rsid w:val="00EF00D0"/>
  </w:style>
  <w:style w:type="numbering" w:customStyle="1" w:styleId="123210">
    <w:name w:val="無清單12321"/>
    <w:next w:val="NoList"/>
    <w:uiPriority w:val="99"/>
    <w:semiHidden/>
    <w:unhideWhenUsed/>
    <w:rsid w:val="00EF00D0"/>
  </w:style>
  <w:style w:type="numbering" w:customStyle="1" w:styleId="1113210">
    <w:name w:val="無清單111321"/>
    <w:next w:val="NoList"/>
    <w:uiPriority w:val="99"/>
    <w:semiHidden/>
    <w:unhideWhenUsed/>
    <w:rsid w:val="00EF00D0"/>
  </w:style>
  <w:style w:type="numbering" w:customStyle="1" w:styleId="NoList4122">
    <w:name w:val="No List4122"/>
    <w:next w:val="NoList"/>
    <w:uiPriority w:val="99"/>
    <w:semiHidden/>
    <w:unhideWhenUsed/>
    <w:rsid w:val="00EF00D0"/>
  </w:style>
  <w:style w:type="numbering" w:customStyle="1" w:styleId="NoList121122">
    <w:name w:val="No List121122"/>
    <w:next w:val="NoList"/>
    <w:uiPriority w:val="99"/>
    <w:semiHidden/>
    <w:unhideWhenUsed/>
    <w:rsid w:val="00EF00D0"/>
  </w:style>
  <w:style w:type="numbering" w:customStyle="1" w:styleId="1111221">
    <w:name w:val="リストなし111122"/>
    <w:next w:val="NoList"/>
    <w:uiPriority w:val="99"/>
    <w:semiHidden/>
    <w:unhideWhenUsed/>
    <w:rsid w:val="00EF00D0"/>
  </w:style>
  <w:style w:type="numbering" w:customStyle="1" w:styleId="1111222">
    <w:name w:val="无列表111122"/>
    <w:next w:val="NoList"/>
    <w:semiHidden/>
    <w:rsid w:val="00EF00D0"/>
  </w:style>
  <w:style w:type="numbering" w:customStyle="1" w:styleId="NoList211122">
    <w:name w:val="No List211122"/>
    <w:next w:val="NoList"/>
    <w:semiHidden/>
    <w:rsid w:val="00EF00D0"/>
  </w:style>
  <w:style w:type="numbering" w:customStyle="1" w:styleId="NoList311122">
    <w:name w:val="No List311122"/>
    <w:next w:val="NoList"/>
    <w:uiPriority w:val="99"/>
    <w:semiHidden/>
    <w:rsid w:val="00EF00D0"/>
  </w:style>
  <w:style w:type="numbering" w:customStyle="1" w:styleId="NoList1111122">
    <w:name w:val="No List1111122"/>
    <w:next w:val="NoList"/>
    <w:uiPriority w:val="99"/>
    <w:semiHidden/>
    <w:unhideWhenUsed/>
    <w:rsid w:val="00EF00D0"/>
  </w:style>
  <w:style w:type="numbering" w:customStyle="1" w:styleId="1211220">
    <w:name w:val="無清單121122"/>
    <w:next w:val="NoList"/>
    <w:uiPriority w:val="99"/>
    <w:semiHidden/>
    <w:unhideWhenUsed/>
    <w:rsid w:val="00EF00D0"/>
  </w:style>
  <w:style w:type="numbering" w:customStyle="1" w:styleId="11111220">
    <w:name w:val="無清單1111122"/>
    <w:next w:val="NoList"/>
    <w:uiPriority w:val="99"/>
    <w:semiHidden/>
    <w:unhideWhenUsed/>
    <w:rsid w:val="00EF00D0"/>
  </w:style>
  <w:style w:type="numbering" w:customStyle="1" w:styleId="NoList5121">
    <w:name w:val="No List5121"/>
    <w:next w:val="NoList"/>
    <w:uiPriority w:val="99"/>
    <w:semiHidden/>
    <w:unhideWhenUsed/>
    <w:rsid w:val="00EF00D0"/>
  </w:style>
  <w:style w:type="numbering" w:customStyle="1" w:styleId="NoList13122">
    <w:name w:val="No List13122"/>
    <w:next w:val="NoList"/>
    <w:uiPriority w:val="99"/>
    <w:semiHidden/>
    <w:unhideWhenUsed/>
    <w:rsid w:val="00EF00D0"/>
  </w:style>
  <w:style w:type="numbering" w:customStyle="1" w:styleId="121221">
    <w:name w:val="リストなし12122"/>
    <w:next w:val="NoList"/>
    <w:uiPriority w:val="99"/>
    <w:semiHidden/>
    <w:unhideWhenUsed/>
    <w:rsid w:val="00EF00D0"/>
  </w:style>
  <w:style w:type="numbering" w:customStyle="1" w:styleId="121222">
    <w:name w:val="无列表12122"/>
    <w:next w:val="NoList"/>
    <w:semiHidden/>
    <w:rsid w:val="00EF00D0"/>
  </w:style>
  <w:style w:type="numbering" w:customStyle="1" w:styleId="NoList22122">
    <w:name w:val="No List22122"/>
    <w:next w:val="NoList"/>
    <w:semiHidden/>
    <w:rsid w:val="00EF00D0"/>
  </w:style>
  <w:style w:type="numbering" w:customStyle="1" w:styleId="NoList32122">
    <w:name w:val="No List32122"/>
    <w:next w:val="NoList"/>
    <w:uiPriority w:val="99"/>
    <w:semiHidden/>
    <w:rsid w:val="00EF00D0"/>
  </w:style>
  <w:style w:type="numbering" w:customStyle="1" w:styleId="NoList112122">
    <w:name w:val="No List112122"/>
    <w:next w:val="NoList"/>
    <w:uiPriority w:val="99"/>
    <w:semiHidden/>
    <w:unhideWhenUsed/>
    <w:rsid w:val="00EF00D0"/>
  </w:style>
  <w:style w:type="numbering" w:customStyle="1" w:styleId="131220">
    <w:name w:val="無清單13122"/>
    <w:next w:val="NoList"/>
    <w:uiPriority w:val="99"/>
    <w:semiHidden/>
    <w:unhideWhenUsed/>
    <w:rsid w:val="00EF00D0"/>
  </w:style>
  <w:style w:type="numbering" w:customStyle="1" w:styleId="1121220">
    <w:name w:val="無清單112122"/>
    <w:next w:val="NoList"/>
    <w:uiPriority w:val="99"/>
    <w:semiHidden/>
    <w:unhideWhenUsed/>
    <w:rsid w:val="00EF00D0"/>
  </w:style>
  <w:style w:type="numbering" w:customStyle="1" w:styleId="21122">
    <w:name w:val="无列表21122"/>
    <w:next w:val="NoList"/>
    <w:uiPriority w:val="99"/>
    <w:semiHidden/>
    <w:unhideWhenUsed/>
    <w:rsid w:val="00EF00D0"/>
  </w:style>
  <w:style w:type="numbering" w:customStyle="1" w:styleId="NoList122122">
    <w:name w:val="No List122122"/>
    <w:next w:val="NoList"/>
    <w:uiPriority w:val="99"/>
    <w:semiHidden/>
    <w:unhideWhenUsed/>
    <w:rsid w:val="00EF00D0"/>
  </w:style>
  <w:style w:type="numbering" w:customStyle="1" w:styleId="1121221">
    <w:name w:val="リストなし112122"/>
    <w:next w:val="NoList"/>
    <w:uiPriority w:val="99"/>
    <w:semiHidden/>
    <w:unhideWhenUsed/>
    <w:rsid w:val="00EF00D0"/>
  </w:style>
  <w:style w:type="numbering" w:customStyle="1" w:styleId="1121222">
    <w:name w:val="无列表112122"/>
    <w:next w:val="NoList"/>
    <w:semiHidden/>
    <w:rsid w:val="00EF00D0"/>
  </w:style>
  <w:style w:type="numbering" w:customStyle="1" w:styleId="NoList212122">
    <w:name w:val="No List212122"/>
    <w:next w:val="NoList"/>
    <w:semiHidden/>
    <w:rsid w:val="00EF00D0"/>
  </w:style>
  <w:style w:type="numbering" w:customStyle="1" w:styleId="NoList312122">
    <w:name w:val="No List312122"/>
    <w:next w:val="NoList"/>
    <w:uiPriority w:val="99"/>
    <w:semiHidden/>
    <w:rsid w:val="00EF00D0"/>
  </w:style>
  <w:style w:type="numbering" w:customStyle="1" w:styleId="NoList1112122">
    <w:name w:val="No List1112122"/>
    <w:next w:val="NoList"/>
    <w:uiPriority w:val="99"/>
    <w:semiHidden/>
    <w:unhideWhenUsed/>
    <w:rsid w:val="00EF00D0"/>
  </w:style>
  <w:style w:type="numbering" w:customStyle="1" w:styleId="122122">
    <w:name w:val="無清單122122"/>
    <w:next w:val="NoList"/>
    <w:uiPriority w:val="99"/>
    <w:semiHidden/>
    <w:unhideWhenUsed/>
    <w:rsid w:val="00EF00D0"/>
  </w:style>
  <w:style w:type="numbering" w:customStyle="1" w:styleId="1112122">
    <w:name w:val="無清單1112122"/>
    <w:next w:val="NoList"/>
    <w:uiPriority w:val="99"/>
    <w:semiHidden/>
    <w:unhideWhenUsed/>
    <w:rsid w:val="00EF00D0"/>
  </w:style>
  <w:style w:type="numbering" w:customStyle="1" w:styleId="3120">
    <w:name w:val="无列表312"/>
    <w:next w:val="NoList"/>
    <w:uiPriority w:val="99"/>
    <w:semiHidden/>
    <w:unhideWhenUsed/>
    <w:rsid w:val="00EF00D0"/>
  </w:style>
  <w:style w:type="numbering" w:customStyle="1" w:styleId="131121">
    <w:name w:val="无列表13112"/>
    <w:next w:val="NoList"/>
    <w:semiHidden/>
    <w:rsid w:val="00EF00D0"/>
  </w:style>
  <w:style w:type="numbering" w:customStyle="1" w:styleId="NoList113111">
    <w:name w:val="No List113111"/>
    <w:next w:val="NoList"/>
    <w:uiPriority w:val="99"/>
    <w:semiHidden/>
    <w:unhideWhenUsed/>
    <w:rsid w:val="00EF00D0"/>
  </w:style>
  <w:style w:type="numbering" w:customStyle="1" w:styleId="NoList41112">
    <w:name w:val="No List41112"/>
    <w:next w:val="NoList"/>
    <w:uiPriority w:val="99"/>
    <w:semiHidden/>
    <w:unhideWhenUsed/>
    <w:rsid w:val="00EF00D0"/>
  </w:style>
  <w:style w:type="numbering" w:customStyle="1" w:styleId="22112">
    <w:name w:val="无列表22112"/>
    <w:next w:val="NoList"/>
    <w:uiPriority w:val="99"/>
    <w:semiHidden/>
    <w:unhideWhenUsed/>
    <w:rsid w:val="00EF00D0"/>
  </w:style>
  <w:style w:type="numbering" w:customStyle="1" w:styleId="NoList1211112">
    <w:name w:val="No List1211112"/>
    <w:next w:val="NoList"/>
    <w:uiPriority w:val="99"/>
    <w:semiHidden/>
    <w:unhideWhenUsed/>
    <w:rsid w:val="00EF00D0"/>
  </w:style>
  <w:style w:type="numbering" w:customStyle="1" w:styleId="11111121">
    <w:name w:val="リストなし1111112"/>
    <w:next w:val="NoList"/>
    <w:uiPriority w:val="99"/>
    <w:semiHidden/>
    <w:unhideWhenUsed/>
    <w:rsid w:val="00EF00D0"/>
  </w:style>
  <w:style w:type="numbering" w:customStyle="1" w:styleId="11111122">
    <w:name w:val="无列表1111112"/>
    <w:next w:val="NoList"/>
    <w:semiHidden/>
    <w:rsid w:val="00EF00D0"/>
  </w:style>
  <w:style w:type="numbering" w:customStyle="1" w:styleId="NoList2111112">
    <w:name w:val="No List2111112"/>
    <w:next w:val="NoList"/>
    <w:semiHidden/>
    <w:rsid w:val="00EF00D0"/>
  </w:style>
  <w:style w:type="numbering" w:customStyle="1" w:styleId="NoList3111112">
    <w:name w:val="No List3111112"/>
    <w:next w:val="NoList"/>
    <w:uiPriority w:val="99"/>
    <w:semiHidden/>
    <w:rsid w:val="00EF00D0"/>
  </w:style>
  <w:style w:type="numbering" w:customStyle="1" w:styleId="NoList11111112">
    <w:name w:val="No List11111112"/>
    <w:next w:val="NoList"/>
    <w:uiPriority w:val="99"/>
    <w:semiHidden/>
    <w:unhideWhenUsed/>
    <w:rsid w:val="00EF00D0"/>
  </w:style>
  <w:style w:type="numbering" w:customStyle="1" w:styleId="12111120">
    <w:name w:val="無清單1211112"/>
    <w:next w:val="NoList"/>
    <w:uiPriority w:val="99"/>
    <w:semiHidden/>
    <w:unhideWhenUsed/>
    <w:rsid w:val="00EF00D0"/>
  </w:style>
  <w:style w:type="numbering" w:customStyle="1" w:styleId="111111120">
    <w:name w:val="無清單11111112"/>
    <w:next w:val="NoList"/>
    <w:uiPriority w:val="99"/>
    <w:semiHidden/>
    <w:unhideWhenUsed/>
    <w:rsid w:val="00EF00D0"/>
  </w:style>
  <w:style w:type="numbering" w:customStyle="1" w:styleId="NoList131112">
    <w:name w:val="No List131112"/>
    <w:next w:val="NoList"/>
    <w:uiPriority w:val="99"/>
    <w:semiHidden/>
    <w:unhideWhenUsed/>
    <w:rsid w:val="00EF00D0"/>
  </w:style>
  <w:style w:type="numbering" w:customStyle="1" w:styleId="1211121">
    <w:name w:val="リストなし121112"/>
    <w:next w:val="NoList"/>
    <w:uiPriority w:val="99"/>
    <w:semiHidden/>
    <w:unhideWhenUsed/>
    <w:rsid w:val="00EF00D0"/>
  </w:style>
  <w:style w:type="numbering" w:customStyle="1" w:styleId="1211122">
    <w:name w:val="无列表121112"/>
    <w:next w:val="NoList"/>
    <w:semiHidden/>
    <w:rsid w:val="00EF00D0"/>
  </w:style>
  <w:style w:type="numbering" w:customStyle="1" w:styleId="NoList221112">
    <w:name w:val="No List221112"/>
    <w:next w:val="NoList"/>
    <w:semiHidden/>
    <w:rsid w:val="00EF00D0"/>
  </w:style>
  <w:style w:type="numbering" w:customStyle="1" w:styleId="NoList321112">
    <w:name w:val="No List321112"/>
    <w:next w:val="NoList"/>
    <w:uiPriority w:val="99"/>
    <w:semiHidden/>
    <w:rsid w:val="00EF00D0"/>
  </w:style>
  <w:style w:type="numbering" w:customStyle="1" w:styleId="NoList1121112">
    <w:name w:val="No List1121112"/>
    <w:next w:val="NoList"/>
    <w:uiPriority w:val="99"/>
    <w:semiHidden/>
    <w:unhideWhenUsed/>
    <w:rsid w:val="00EF00D0"/>
  </w:style>
  <w:style w:type="numbering" w:customStyle="1" w:styleId="131112">
    <w:name w:val="無清單131112"/>
    <w:next w:val="NoList"/>
    <w:uiPriority w:val="99"/>
    <w:semiHidden/>
    <w:unhideWhenUsed/>
    <w:rsid w:val="00EF00D0"/>
  </w:style>
  <w:style w:type="numbering" w:customStyle="1" w:styleId="11211120">
    <w:name w:val="無清單1121112"/>
    <w:next w:val="NoList"/>
    <w:uiPriority w:val="99"/>
    <w:semiHidden/>
    <w:unhideWhenUsed/>
    <w:rsid w:val="00EF00D0"/>
  </w:style>
  <w:style w:type="numbering" w:customStyle="1" w:styleId="211112">
    <w:name w:val="无列表211112"/>
    <w:next w:val="NoList"/>
    <w:uiPriority w:val="99"/>
    <w:semiHidden/>
    <w:unhideWhenUsed/>
    <w:rsid w:val="00EF00D0"/>
  </w:style>
  <w:style w:type="numbering" w:customStyle="1" w:styleId="NoList1221112">
    <w:name w:val="No List1221112"/>
    <w:next w:val="NoList"/>
    <w:uiPriority w:val="99"/>
    <w:semiHidden/>
    <w:unhideWhenUsed/>
    <w:rsid w:val="00EF00D0"/>
  </w:style>
  <w:style w:type="numbering" w:customStyle="1" w:styleId="11211121">
    <w:name w:val="リストなし1121112"/>
    <w:next w:val="NoList"/>
    <w:uiPriority w:val="99"/>
    <w:semiHidden/>
    <w:unhideWhenUsed/>
    <w:rsid w:val="00EF00D0"/>
  </w:style>
  <w:style w:type="numbering" w:customStyle="1" w:styleId="11211122">
    <w:name w:val="无列表1121112"/>
    <w:next w:val="NoList"/>
    <w:semiHidden/>
    <w:rsid w:val="00EF00D0"/>
  </w:style>
  <w:style w:type="numbering" w:customStyle="1" w:styleId="NoList2121112">
    <w:name w:val="No List2121112"/>
    <w:next w:val="NoList"/>
    <w:semiHidden/>
    <w:rsid w:val="00EF00D0"/>
  </w:style>
  <w:style w:type="numbering" w:customStyle="1" w:styleId="NoList3121112">
    <w:name w:val="No List3121112"/>
    <w:next w:val="NoList"/>
    <w:uiPriority w:val="99"/>
    <w:semiHidden/>
    <w:rsid w:val="00EF00D0"/>
  </w:style>
  <w:style w:type="numbering" w:customStyle="1" w:styleId="NoList11121112">
    <w:name w:val="No List11121112"/>
    <w:next w:val="NoList"/>
    <w:uiPriority w:val="99"/>
    <w:semiHidden/>
    <w:unhideWhenUsed/>
    <w:rsid w:val="00EF00D0"/>
  </w:style>
  <w:style w:type="numbering" w:customStyle="1" w:styleId="1221112">
    <w:name w:val="無清單1221112"/>
    <w:next w:val="NoList"/>
    <w:uiPriority w:val="99"/>
    <w:semiHidden/>
    <w:unhideWhenUsed/>
    <w:rsid w:val="00EF00D0"/>
  </w:style>
  <w:style w:type="numbering" w:customStyle="1" w:styleId="11121112">
    <w:name w:val="無清單11121112"/>
    <w:next w:val="NoList"/>
    <w:uiPriority w:val="99"/>
    <w:semiHidden/>
    <w:unhideWhenUsed/>
    <w:rsid w:val="00EF00D0"/>
  </w:style>
  <w:style w:type="numbering" w:customStyle="1" w:styleId="NoList51111">
    <w:name w:val="No List51111"/>
    <w:next w:val="NoList"/>
    <w:uiPriority w:val="99"/>
    <w:semiHidden/>
    <w:unhideWhenUsed/>
    <w:rsid w:val="00EF00D0"/>
  </w:style>
  <w:style w:type="numbering" w:customStyle="1" w:styleId="NoList6111">
    <w:name w:val="No List6111"/>
    <w:next w:val="NoList"/>
    <w:uiPriority w:val="99"/>
    <w:semiHidden/>
    <w:unhideWhenUsed/>
    <w:rsid w:val="00EF00D0"/>
  </w:style>
  <w:style w:type="numbering" w:customStyle="1" w:styleId="NoList14111">
    <w:name w:val="No List14111"/>
    <w:next w:val="NoList"/>
    <w:uiPriority w:val="99"/>
    <w:semiHidden/>
    <w:unhideWhenUsed/>
    <w:rsid w:val="00EF00D0"/>
  </w:style>
  <w:style w:type="numbering" w:customStyle="1" w:styleId="131113">
    <w:name w:val="リストなし13111"/>
    <w:next w:val="NoList"/>
    <w:uiPriority w:val="99"/>
    <w:semiHidden/>
    <w:unhideWhenUsed/>
    <w:rsid w:val="00EF00D0"/>
  </w:style>
  <w:style w:type="numbering" w:customStyle="1" w:styleId="NoList23111">
    <w:name w:val="No List23111"/>
    <w:next w:val="NoList"/>
    <w:semiHidden/>
    <w:rsid w:val="00EF00D0"/>
  </w:style>
  <w:style w:type="numbering" w:customStyle="1" w:styleId="NoList33111">
    <w:name w:val="No List33111"/>
    <w:next w:val="NoList"/>
    <w:uiPriority w:val="99"/>
    <w:semiHidden/>
    <w:rsid w:val="00EF00D0"/>
  </w:style>
  <w:style w:type="numbering" w:customStyle="1" w:styleId="NoList11411">
    <w:name w:val="No List11411"/>
    <w:next w:val="NoList"/>
    <w:uiPriority w:val="99"/>
    <w:semiHidden/>
    <w:unhideWhenUsed/>
    <w:rsid w:val="00EF00D0"/>
  </w:style>
  <w:style w:type="numbering" w:customStyle="1" w:styleId="141110">
    <w:name w:val="無清單14111"/>
    <w:next w:val="NoList"/>
    <w:uiPriority w:val="99"/>
    <w:semiHidden/>
    <w:unhideWhenUsed/>
    <w:rsid w:val="00EF00D0"/>
  </w:style>
  <w:style w:type="numbering" w:customStyle="1" w:styleId="1131110">
    <w:name w:val="無清單113111"/>
    <w:next w:val="NoList"/>
    <w:uiPriority w:val="99"/>
    <w:semiHidden/>
    <w:unhideWhenUsed/>
    <w:rsid w:val="00EF00D0"/>
  </w:style>
  <w:style w:type="numbering" w:customStyle="1" w:styleId="NoList4211">
    <w:name w:val="No List4211"/>
    <w:next w:val="NoList"/>
    <w:uiPriority w:val="99"/>
    <w:semiHidden/>
    <w:unhideWhenUsed/>
    <w:rsid w:val="00EF00D0"/>
  </w:style>
  <w:style w:type="numbering" w:customStyle="1" w:styleId="NoList123111">
    <w:name w:val="No List123111"/>
    <w:next w:val="NoList"/>
    <w:uiPriority w:val="99"/>
    <w:semiHidden/>
    <w:unhideWhenUsed/>
    <w:rsid w:val="00EF00D0"/>
  </w:style>
  <w:style w:type="numbering" w:customStyle="1" w:styleId="1131111">
    <w:name w:val="リストなし113111"/>
    <w:next w:val="NoList"/>
    <w:uiPriority w:val="99"/>
    <w:semiHidden/>
    <w:unhideWhenUsed/>
    <w:rsid w:val="00EF00D0"/>
  </w:style>
  <w:style w:type="numbering" w:customStyle="1" w:styleId="1131112">
    <w:name w:val="无列表113111"/>
    <w:next w:val="NoList"/>
    <w:semiHidden/>
    <w:rsid w:val="00EF00D0"/>
  </w:style>
  <w:style w:type="numbering" w:customStyle="1" w:styleId="NoList213111">
    <w:name w:val="No List213111"/>
    <w:next w:val="NoList"/>
    <w:semiHidden/>
    <w:rsid w:val="00EF00D0"/>
  </w:style>
  <w:style w:type="numbering" w:customStyle="1" w:styleId="NoList313111">
    <w:name w:val="No List313111"/>
    <w:next w:val="NoList"/>
    <w:uiPriority w:val="99"/>
    <w:semiHidden/>
    <w:rsid w:val="00EF00D0"/>
  </w:style>
  <w:style w:type="numbering" w:customStyle="1" w:styleId="NoList1113111">
    <w:name w:val="No List1113111"/>
    <w:next w:val="NoList"/>
    <w:uiPriority w:val="99"/>
    <w:semiHidden/>
    <w:unhideWhenUsed/>
    <w:rsid w:val="00EF00D0"/>
  </w:style>
  <w:style w:type="numbering" w:customStyle="1" w:styleId="123111">
    <w:name w:val="無清單123111"/>
    <w:next w:val="NoList"/>
    <w:uiPriority w:val="99"/>
    <w:semiHidden/>
    <w:unhideWhenUsed/>
    <w:rsid w:val="00EF00D0"/>
  </w:style>
  <w:style w:type="numbering" w:customStyle="1" w:styleId="1113111">
    <w:name w:val="無清單1113111"/>
    <w:next w:val="NoList"/>
    <w:uiPriority w:val="99"/>
    <w:semiHidden/>
    <w:unhideWhenUsed/>
    <w:rsid w:val="00EF00D0"/>
  </w:style>
  <w:style w:type="numbering" w:customStyle="1" w:styleId="NoList121211">
    <w:name w:val="No List121211"/>
    <w:next w:val="NoList"/>
    <w:uiPriority w:val="99"/>
    <w:semiHidden/>
    <w:unhideWhenUsed/>
    <w:rsid w:val="00EF00D0"/>
  </w:style>
  <w:style w:type="numbering" w:customStyle="1" w:styleId="1112110">
    <w:name w:val="リストなし111211"/>
    <w:next w:val="NoList"/>
    <w:uiPriority w:val="99"/>
    <w:semiHidden/>
    <w:unhideWhenUsed/>
    <w:rsid w:val="00EF00D0"/>
  </w:style>
  <w:style w:type="numbering" w:customStyle="1" w:styleId="1112115">
    <w:name w:val="无列表111211"/>
    <w:next w:val="NoList"/>
    <w:semiHidden/>
    <w:rsid w:val="00EF00D0"/>
  </w:style>
  <w:style w:type="numbering" w:customStyle="1" w:styleId="NoList211211">
    <w:name w:val="No List211211"/>
    <w:next w:val="NoList"/>
    <w:semiHidden/>
    <w:rsid w:val="00EF00D0"/>
  </w:style>
  <w:style w:type="numbering" w:customStyle="1" w:styleId="NoList311211">
    <w:name w:val="No List311211"/>
    <w:next w:val="NoList"/>
    <w:uiPriority w:val="99"/>
    <w:semiHidden/>
    <w:rsid w:val="00EF00D0"/>
  </w:style>
  <w:style w:type="numbering" w:customStyle="1" w:styleId="NoList1111211">
    <w:name w:val="No List1111211"/>
    <w:next w:val="NoList"/>
    <w:uiPriority w:val="99"/>
    <w:semiHidden/>
    <w:unhideWhenUsed/>
    <w:rsid w:val="00EF00D0"/>
  </w:style>
  <w:style w:type="numbering" w:customStyle="1" w:styleId="1212110">
    <w:name w:val="無清單121211"/>
    <w:next w:val="NoList"/>
    <w:uiPriority w:val="99"/>
    <w:semiHidden/>
    <w:unhideWhenUsed/>
    <w:rsid w:val="00EF00D0"/>
  </w:style>
  <w:style w:type="numbering" w:customStyle="1" w:styleId="11112110">
    <w:name w:val="無清單1111211"/>
    <w:next w:val="NoList"/>
    <w:uiPriority w:val="99"/>
    <w:semiHidden/>
    <w:unhideWhenUsed/>
    <w:rsid w:val="00EF00D0"/>
  </w:style>
  <w:style w:type="numbering" w:customStyle="1" w:styleId="NoList5211">
    <w:name w:val="No List5211"/>
    <w:next w:val="NoList"/>
    <w:uiPriority w:val="99"/>
    <w:semiHidden/>
    <w:unhideWhenUsed/>
    <w:rsid w:val="00EF00D0"/>
  </w:style>
  <w:style w:type="numbering" w:customStyle="1" w:styleId="NoList13211">
    <w:name w:val="No List13211"/>
    <w:next w:val="NoList"/>
    <w:uiPriority w:val="99"/>
    <w:semiHidden/>
    <w:unhideWhenUsed/>
    <w:rsid w:val="00EF00D0"/>
  </w:style>
  <w:style w:type="numbering" w:customStyle="1" w:styleId="122115">
    <w:name w:val="リストなし12211"/>
    <w:next w:val="NoList"/>
    <w:uiPriority w:val="99"/>
    <w:semiHidden/>
    <w:unhideWhenUsed/>
    <w:rsid w:val="00EF00D0"/>
  </w:style>
  <w:style w:type="numbering" w:customStyle="1" w:styleId="122123">
    <w:name w:val="无列表12212"/>
    <w:next w:val="NoList"/>
    <w:semiHidden/>
    <w:rsid w:val="00EF00D0"/>
  </w:style>
  <w:style w:type="numbering" w:customStyle="1" w:styleId="NoList22211">
    <w:name w:val="No List22211"/>
    <w:next w:val="NoList"/>
    <w:semiHidden/>
    <w:rsid w:val="00EF00D0"/>
  </w:style>
  <w:style w:type="numbering" w:customStyle="1" w:styleId="NoList32211">
    <w:name w:val="No List32211"/>
    <w:next w:val="NoList"/>
    <w:uiPriority w:val="99"/>
    <w:semiHidden/>
    <w:rsid w:val="00EF00D0"/>
  </w:style>
  <w:style w:type="numbering" w:customStyle="1" w:styleId="NoList112211">
    <w:name w:val="No List112211"/>
    <w:next w:val="NoList"/>
    <w:uiPriority w:val="99"/>
    <w:semiHidden/>
    <w:unhideWhenUsed/>
    <w:rsid w:val="00EF00D0"/>
  </w:style>
  <w:style w:type="numbering" w:customStyle="1" w:styleId="132110">
    <w:name w:val="無清單13211"/>
    <w:next w:val="NoList"/>
    <w:uiPriority w:val="99"/>
    <w:semiHidden/>
    <w:unhideWhenUsed/>
    <w:rsid w:val="00EF00D0"/>
  </w:style>
  <w:style w:type="numbering" w:customStyle="1" w:styleId="1122110">
    <w:name w:val="無清單112211"/>
    <w:next w:val="NoList"/>
    <w:uiPriority w:val="99"/>
    <w:semiHidden/>
    <w:unhideWhenUsed/>
    <w:rsid w:val="00EF00D0"/>
  </w:style>
  <w:style w:type="numbering" w:customStyle="1" w:styleId="21211">
    <w:name w:val="无列表21211"/>
    <w:next w:val="NoList"/>
    <w:uiPriority w:val="99"/>
    <w:semiHidden/>
    <w:unhideWhenUsed/>
    <w:rsid w:val="00EF00D0"/>
  </w:style>
  <w:style w:type="numbering" w:customStyle="1" w:styleId="NoList1112211">
    <w:name w:val="No List1112211"/>
    <w:next w:val="NoList"/>
    <w:uiPriority w:val="99"/>
    <w:semiHidden/>
    <w:unhideWhenUsed/>
    <w:rsid w:val="00EF00D0"/>
  </w:style>
  <w:style w:type="numbering" w:customStyle="1" w:styleId="NoList711">
    <w:name w:val="No List711"/>
    <w:next w:val="NoList"/>
    <w:uiPriority w:val="99"/>
    <w:semiHidden/>
    <w:unhideWhenUsed/>
    <w:rsid w:val="00EF00D0"/>
  </w:style>
  <w:style w:type="numbering" w:customStyle="1" w:styleId="NoList1511">
    <w:name w:val="No List1511"/>
    <w:next w:val="NoList"/>
    <w:uiPriority w:val="99"/>
    <w:semiHidden/>
    <w:unhideWhenUsed/>
    <w:rsid w:val="00EF00D0"/>
  </w:style>
  <w:style w:type="numbering" w:customStyle="1" w:styleId="14112">
    <w:name w:val="リストなし1411"/>
    <w:next w:val="NoList"/>
    <w:uiPriority w:val="99"/>
    <w:semiHidden/>
    <w:unhideWhenUsed/>
    <w:rsid w:val="00EF00D0"/>
  </w:style>
  <w:style w:type="numbering" w:customStyle="1" w:styleId="14113">
    <w:name w:val="无列表1411"/>
    <w:next w:val="NoList"/>
    <w:semiHidden/>
    <w:rsid w:val="00EF00D0"/>
  </w:style>
  <w:style w:type="numbering" w:customStyle="1" w:styleId="NoList2411">
    <w:name w:val="No List2411"/>
    <w:next w:val="NoList"/>
    <w:semiHidden/>
    <w:rsid w:val="00EF00D0"/>
  </w:style>
  <w:style w:type="numbering" w:customStyle="1" w:styleId="NoList3411">
    <w:name w:val="No List3411"/>
    <w:next w:val="NoList"/>
    <w:uiPriority w:val="99"/>
    <w:semiHidden/>
    <w:rsid w:val="00EF00D0"/>
  </w:style>
  <w:style w:type="numbering" w:customStyle="1" w:styleId="NoList11511">
    <w:name w:val="No List11511"/>
    <w:next w:val="NoList"/>
    <w:uiPriority w:val="99"/>
    <w:semiHidden/>
    <w:unhideWhenUsed/>
    <w:rsid w:val="00EF00D0"/>
  </w:style>
  <w:style w:type="numbering" w:customStyle="1" w:styleId="15110">
    <w:name w:val="無清單1511"/>
    <w:next w:val="NoList"/>
    <w:uiPriority w:val="99"/>
    <w:semiHidden/>
    <w:unhideWhenUsed/>
    <w:rsid w:val="00EF00D0"/>
  </w:style>
  <w:style w:type="numbering" w:customStyle="1" w:styleId="114110">
    <w:name w:val="無清單11411"/>
    <w:next w:val="NoList"/>
    <w:uiPriority w:val="99"/>
    <w:semiHidden/>
    <w:unhideWhenUsed/>
    <w:rsid w:val="00EF00D0"/>
  </w:style>
  <w:style w:type="numbering" w:customStyle="1" w:styleId="NoList4311">
    <w:name w:val="No List4311"/>
    <w:next w:val="NoList"/>
    <w:uiPriority w:val="99"/>
    <w:semiHidden/>
    <w:unhideWhenUsed/>
    <w:rsid w:val="00EF00D0"/>
  </w:style>
  <w:style w:type="numbering" w:customStyle="1" w:styleId="NoList12411">
    <w:name w:val="No List12411"/>
    <w:next w:val="NoList"/>
    <w:uiPriority w:val="99"/>
    <w:semiHidden/>
    <w:unhideWhenUsed/>
    <w:rsid w:val="00EF00D0"/>
  </w:style>
  <w:style w:type="numbering" w:customStyle="1" w:styleId="114111">
    <w:name w:val="リストなし11411"/>
    <w:next w:val="NoList"/>
    <w:uiPriority w:val="99"/>
    <w:semiHidden/>
    <w:unhideWhenUsed/>
    <w:rsid w:val="00EF00D0"/>
  </w:style>
  <w:style w:type="numbering" w:customStyle="1" w:styleId="114112">
    <w:name w:val="无列表11411"/>
    <w:next w:val="NoList"/>
    <w:semiHidden/>
    <w:rsid w:val="00EF00D0"/>
  </w:style>
  <w:style w:type="numbering" w:customStyle="1" w:styleId="NoList21411">
    <w:name w:val="No List21411"/>
    <w:next w:val="NoList"/>
    <w:semiHidden/>
    <w:rsid w:val="00EF00D0"/>
  </w:style>
  <w:style w:type="numbering" w:customStyle="1" w:styleId="NoList31411">
    <w:name w:val="No List31411"/>
    <w:next w:val="NoList"/>
    <w:uiPriority w:val="99"/>
    <w:semiHidden/>
    <w:rsid w:val="00EF00D0"/>
  </w:style>
  <w:style w:type="numbering" w:customStyle="1" w:styleId="NoList111411">
    <w:name w:val="No List111411"/>
    <w:next w:val="NoList"/>
    <w:uiPriority w:val="99"/>
    <w:semiHidden/>
    <w:unhideWhenUsed/>
    <w:rsid w:val="00EF00D0"/>
  </w:style>
  <w:style w:type="numbering" w:customStyle="1" w:styleId="124110">
    <w:name w:val="無清單12411"/>
    <w:next w:val="NoList"/>
    <w:uiPriority w:val="99"/>
    <w:semiHidden/>
    <w:unhideWhenUsed/>
    <w:rsid w:val="00EF00D0"/>
  </w:style>
  <w:style w:type="numbering" w:customStyle="1" w:styleId="1114110">
    <w:name w:val="無清單111411"/>
    <w:next w:val="NoList"/>
    <w:uiPriority w:val="99"/>
    <w:semiHidden/>
    <w:unhideWhenUsed/>
    <w:rsid w:val="00EF00D0"/>
  </w:style>
  <w:style w:type="numbering" w:customStyle="1" w:styleId="2311">
    <w:name w:val="无列表2311"/>
    <w:next w:val="NoList"/>
    <w:uiPriority w:val="99"/>
    <w:semiHidden/>
    <w:unhideWhenUsed/>
    <w:rsid w:val="00EF00D0"/>
  </w:style>
  <w:style w:type="numbering" w:customStyle="1" w:styleId="NoList121311">
    <w:name w:val="No List121311"/>
    <w:next w:val="NoList"/>
    <w:uiPriority w:val="99"/>
    <w:semiHidden/>
    <w:unhideWhenUsed/>
    <w:rsid w:val="00EF00D0"/>
  </w:style>
  <w:style w:type="numbering" w:customStyle="1" w:styleId="1113110">
    <w:name w:val="リストなし111311"/>
    <w:next w:val="NoList"/>
    <w:uiPriority w:val="99"/>
    <w:semiHidden/>
    <w:unhideWhenUsed/>
    <w:rsid w:val="00EF00D0"/>
  </w:style>
  <w:style w:type="numbering" w:customStyle="1" w:styleId="1113112">
    <w:name w:val="无列表111311"/>
    <w:next w:val="NoList"/>
    <w:semiHidden/>
    <w:rsid w:val="00EF00D0"/>
  </w:style>
  <w:style w:type="numbering" w:customStyle="1" w:styleId="NoList211311">
    <w:name w:val="No List211311"/>
    <w:next w:val="NoList"/>
    <w:semiHidden/>
    <w:rsid w:val="00EF00D0"/>
  </w:style>
  <w:style w:type="numbering" w:customStyle="1" w:styleId="NoList311311">
    <w:name w:val="No List311311"/>
    <w:next w:val="NoList"/>
    <w:uiPriority w:val="99"/>
    <w:semiHidden/>
    <w:rsid w:val="00EF00D0"/>
  </w:style>
  <w:style w:type="numbering" w:customStyle="1" w:styleId="NoList1111311">
    <w:name w:val="No List1111311"/>
    <w:next w:val="NoList"/>
    <w:uiPriority w:val="99"/>
    <w:semiHidden/>
    <w:unhideWhenUsed/>
    <w:rsid w:val="00EF00D0"/>
  </w:style>
  <w:style w:type="numbering" w:customStyle="1" w:styleId="121311">
    <w:name w:val="無清單121311"/>
    <w:next w:val="NoList"/>
    <w:uiPriority w:val="99"/>
    <w:semiHidden/>
    <w:unhideWhenUsed/>
    <w:rsid w:val="00EF00D0"/>
  </w:style>
  <w:style w:type="numbering" w:customStyle="1" w:styleId="1111311">
    <w:name w:val="無清單1111311"/>
    <w:next w:val="NoList"/>
    <w:uiPriority w:val="99"/>
    <w:semiHidden/>
    <w:unhideWhenUsed/>
    <w:rsid w:val="00EF00D0"/>
  </w:style>
  <w:style w:type="numbering" w:customStyle="1" w:styleId="NoList5311">
    <w:name w:val="No List5311"/>
    <w:next w:val="NoList"/>
    <w:uiPriority w:val="99"/>
    <w:semiHidden/>
    <w:unhideWhenUsed/>
    <w:rsid w:val="00EF00D0"/>
  </w:style>
  <w:style w:type="numbering" w:customStyle="1" w:styleId="NoList13311">
    <w:name w:val="No List13311"/>
    <w:next w:val="NoList"/>
    <w:uiPriority w:val="99"/>
    <w:semiHidden/>
    <w:unhideWhenUsed/>
    <w:rsid w:val="00EF00D0"/>
  </w:style>
  <w:style w:type="numbering" w:customStyle="1" w:styleId="123110">
    <w:name w:val="リストなし12311"/>
    <w:next w:val="NoList"/>
    <w:uiPriority w:val="99"/>
    <w:semiHidden/>
    <w:unhideWhenUsed/>
    <w:rsid w:val="00EF00D0"/>
  </w:style>
  <w:style w:type="numbering" w:customStyle="1" w:styleId="123112">
    <w:name w:val="无列表12311"/>
    <w:next w:val="NoList"/>
    <w:semiHidden/>
    <w:rsid w:val="00EF00D0"/>
  </w:style>
  <w:style w:type="numbering" w:customStyle="1" w:styleId="NoList22311">
    <w:name w:val="No List22311"/>
    <w:next w:val="NoList"/>
    <w:semiHidden/>
    <w:rsid w:val="00EF00D0"/>
  </w:style>
  <w:style w:type="numbering" w:customStyle="1" w:styleId="NoList32311">
    <w:name w:val="No List32311"/>
    <w:next w:val="NoList"/>
    <w:uiPriority w:val="99"/>
    <w:semiHidden/>
    <w:rsid w:val="00EF00D0"/>
  </w:style>
  <w:style w:type="numbering" w:customStyle="1" w:styleId="NoList112311">
    <w:name w:val="No List112311"/>
    <w:next w:val="NoList"/>
    <w:uiPriority w:val="99"/>
    <w:semiHidden/>
    <w:unhideWhenUsed/>
    <w:rsid w:val="00EF00D0"/>
  </w:style>
  <w:style w:type="numbering" w:customStyle="1" w:styleId="13311">
    <w:name w:val="無清單13311"/>
    <w:next w:val="NoList"/>
    <w:uiPriority w:val="99"/>
    <w:semiHidden/>
    <w:unhideWhenUsed/>
    <w:rsid w:val="00EF00D0"/>
  </w:style>
  <w:style w:type="numbering" w:customStyle="1" w:styleId="1123110">
    <w:name w:val="無清單112311"/>
    <w:next w:val="NoList"/>
    <w:uiPriority w:val="99"/>
    <w:semiHidden/>
    <w:unhideWhenUsed/>
    <w:rsid w:val="00EF00D0"/>
  </w:style>
  <w:style w:type="numbering" w:customStyle="1" w:styleId="21311">
    <w:name w:val="无列表21311"/>
    <w:next w:val="NoList"/>
    <w:uiPriority w:val="99"/>
    <w:semiHidden/>
    <w:unhideWhenUsed/>
    <w:rsid w:val="00EF00D0"/>
  </w:style>
  <w:style w:type="numbering" w:customStyle="1" w:styleId="NoList122211">
    <w:name w:val="No List122211"/>
    <w:next w:val="NoList"/>
    <w:uiPriority w:val="99"/>
    <w:semiHidden/>
    <w:unhideWhenUsed/>
    <w:rsid w:val="00EF00D0"/>
  </w:style>
  <w:style w:type="numbering" w:customStyle="1" w:styleId="1122111">
    <w:name w:val="リストなし112211"/>
    <w:next w:val="NoList"/>
    <w:uiPriority w:val="99"/>
    <w:semiHidden/>
    <w:unhideWhenUsed/>
    <w:rsid w:val="00EF00D0"/>
  </w:style>
  <w:style w:type="numbering" w:customStyle="1" w:styleId="1122112">
    <w:name w:val="无列表112211"/>
    <w:next w:val="NoList"/>
    <w:semiHidden/>
    <w:rsid w:val="00EF00D0"/>
  </w:style>
  <w:style w:type="numbering" w:customStyle="1" w:styleId="NoList212211">
    <w:name w:val="No List212211"/>
    <w:next w:val="NoList"/>
    <w:semiHidden/>
    <w:rsid w:val="00EF00D0"/>
  </w:style>
  <w:style w:type="numbering" w:customStyle="1" w:styleId="NoList312211">
    <w:name w:val="No List312211"/>
    <w:next w:val="NoList"/>
    <w:uiPriority w:val="99"/>
    <w:semiHidden/>
    <w:rsid w:val="00EF00D0"/>
  </w:style>
  <w:style w:type="numbering" w:customStyle="1" w:styleId="NoList1112311">
    <w:name w:val="No List1112311"/>
    <w:next w:val="NoList"/>
    <w:uiPriority w:val="99"/>
    <w:semiHidden/>
    <w:unhideWhenUsed/>
    <w:rsid w:val="00EF00D0"/>
  </w:style>
  <w:style w:type="numbering" w:customStyle="1" w:styleId="122211">
    <w:name w:val="無清單122211"/>
    <w:next w:val="NoList"/>
    <w:uiPriority w:val="99"/>
    <w:semiHidden/>
    <w:unhideWhenUsed/>
    <w:rsid w:val="00EF00D0"/>
  </w:style>
  <w:style w:type="numbering" w:customStyle="1" w:styleId="1112211">
    <w:name w:val="無清單1112211"/>
    <w:next w:val="NoList"/>
    <w:uiPriority w:val="99"/>
    <w:semiHidden/>
    <w:unhideWhenUsed/>
    <w:rsid w:val="00EF00D0"/>
  </w:style>
  <w:style w:type="numbering" w:customStyle="1" w:styleId="410">
    <w:name w:val="无列表41"/>
    <w:next w:val="NoList"/>
    <w:uiPriority w:val="99"/>
    <w:semiHidden/>
    <w:unhideWhenUsed/>
    <w:rsid w:val="00EF00D0"/>
  </w:style>
  <w:style w:type="numbering" w:customStyle="1" w:styleId="3210">
    <w:name w:val="无列表321"/>
    <w:next w:val="NoList"/>
    <w:uiPriority w:val="99"/>
    <w:semiHidden/>
    <w:unhideWhenUsed/>
    <w:rsid w:val="00EF00D0"/>
  </w:style>
  <w:style w:type="numbering" w:customStyle="1" w:styleId="131211">
    <w:name w:val="无列表13121"/>
    <w:next w:val="NoList"/>
    <w:semiHidden/>
    <w:rsid w:val="00EF00D0"/>
  </w:style>
  <w:style w:type="numbering" w:customStyle="1" w:styleId="NoList41121">
    <w:name w:val="No List41121"/>
    <w:next w:val="NoList"/>
    <w:uiPriority w:val="99"/>
    <w:semiHidden/>
    <w:unhideWhenUsed/>
    <w:rsid w:val="00EF00D0"/>
  </w:style>
  <w:style w:type="numbering" w:customStyle="1" w:styleId="22121">
    <w:name w:val="无列表22121"/>
    <w:next w:val="NoList"/>
    <w:uiPriority w:val="99"/>
    <w:semiHidden/>
    <w:unhideWhenUsed/>
    <w:rsid w:val="00EF00D0"/>
  </w:style>
  <w:style w:type="numbering" w:customStyle="1" w:styleId="NoList1211121">
    <w:name w:val="No List1211121"/>
    <w:next w:val="NoList"/>
    <w:uiPriority w:val="99"/>
    <w:semiHidden/>
    <w:unhideWhenUsed/>
    <w:rsid w:val="00EF00D0"/>
  </w:style>
  <w:style w:type="numbering" w:customStyle="1" w:styleId="11111211">
    <w:name w:val="リストなし1111121"/>
    <w:next w:val="NoList"/>
    <w:uiPriority w:val="99"/>
    <w:semiHidden/>
    <w:unhideWhenUsed/>
    <w:rsid w:val="00EF00D0"/>
  </w:style>
  <w:style w:type="numbering" w:customStyle="1" w:styleId="11111212">
    <w:name w:val="无列表1111121"/>
    <w:next w:val="NoList"/>
    <w:semiHidden/>
    <w:rsid w:val="00EF00D0"/>
  </w:style>
  <w:style w:type="numbering" w:customStyle="1" w:styleId="NoList2111121">
    <w:name w:val="No List2111121"/>
    <w:next w:val="NoList"/>
    <w:semiHidden/>
    <w:rsid w:val="00EF00D0"/>
  </w:style>
  <w:style w:type="numbering" w:customStyle="1" w:styleId="NoList3111121">
    <w:name w:val="No List3111121"/>
    <w:next w:val="NoList"/>
    <w:uiPriority w:val="99"/>
    <w:semiHidden/>
    <w:rsid w:val="00EF00D0"/>
  </w:style>
  <w:style w:type="numbering" w:customStyle="1" w:styleId="NoList11111121">
    <w:name w:val="No List11111121"/>
    <w:next w:val="NoList"/>
    <w:uiPriority w:val="99"/>
    <w:semiHidden/>
    <w:unhideWhenUsed/>
    <w:rsid w:val="00EF00D0"/>
  </w:style>
  <w:style w:type="numbering" w:customStyle="1" w:styleId="12111210">
    <w:name w:val="無清單1211121"/>
    <w:next w:val="NoList"/>
    <w:uiPriority w:val="99"/>
    <w:semiHidden/>
    <w:unhideWhenUsed/>
    <w:rsid w:val="00EF00D0"/>
  </w:style>
  <w:style w:type="numbering" w:customStyle="1" w:styleId="111111210">
    <w:name w:val="無清單11111121"/>
    <w:next w:val="NoList"/>
    <w:uiPriority w:val="99"/>
    <w:semiHidden/>
    <w:unhideWhenUsed/>
    <w:rsid w:val="00EF00D0"/>
  </w:style>
  <w:style w:type="numbering" w:customStyle="1" w:styleId="NoList131121">
    <w:name w:val="No List131121"/>
    <w:next w:val="NoList"/>
    <w:uiPriority w:val="99"/>
    <w:semiHidden/>
    <w:unhideWhenUsed/>
    <w:rsid w:val="00EF00D0"/>
  </w:style>
  <w:style w:type="numbering" w:customStyle="1" w:styleId="1211211">
    <w:name w:val="リストなし121121"/>
    <w:next w:val="NoList"/>
    <w:uiPriority w:val="99"/>
    <w:semiHidden/>
    <w:unhideWhenUsed/>
    <w:rsid w:val="00EF00D0"/>
  </w:style>
  <w:style w:type="numbering" w:customStyle="1" w:styleId="1211212">
    <w:name w:val="无列表121121"/>
    <w:next w:val="NoList"/>
    <w:semiHidden/>
    <w:rsid w:val="00EF00D0"/>
  </w:style>
  <w:style w:type="numbering" w:customStyle="1" w:styleId="NoList221121">
    <w:name w:val="No List221121"/>
    <w:next w:val="NoList"/>
    <w:semiHidden/>
    <w:rsid w:val="00EF00D0"/>
  </w:style>
  <w:style w:type="numbering" w:customStyle="1" w:styleId="NoList321121">
    <w:name w:val="No List321121"/>
    <w:next w:val="NoList"/>
    <w:uiPriority w:val="99"/>
    <w:semiHidden/>
    <w:rsid w:val="00EF00D0"/>
  </w:style>
  <w:style w:type="numbering" w:customStyle="1" w:styleId="NoList1121121">
    <w:name w:val="No List1121121"/>
    <w:next w:val="NoList"/>
    <w:uiPriority w:val="99"/>
    <w:semiHidden/>
    <w:unhideWhenUsed/>
    <w:rsid w:val="00EF00D0"/>
  </w:style>
  <w:style w:type="numbering" w:customStyle="1" w:styleId="1311210">
    <w:name w:val="無清單131121"/>
    <w:next w:val="NoList"/>
    <w:uiPriority w:val="99"/>
    <w:semiHidden/>
    <w:unhideWhenUsed/>
    <w:rsid w:val="00EF00D0"/>
  </w:style>
  <w:style w:type="numbering" w:customStyle="1" w:styleId="11211210">
    <w:name w:val="無清單1121121"/>
    <w:next w:val="NoList"/>
    <w:uiPriority w:val="99"/>
    <w:semiHidden/>
    <w:unhideWhenUsed/>
    <w:rsid w:val="00EF00D0"/>
  </w:style>
  <w:style w:type="numbering" w:customStyle="1" w:styleId="211121">
    <w:name w:val="无列表211121"/>
    <w:next w:val="NoList"/>
    <w:uiPriority w:val="99"/>
    <w:semiHidden/>
    <w:unhideWhenUsed/>
    <w:rsid w:val="00EF00D0"/>
  </w:style>
  <w:style w:type="numbering" w:customStyle="1" w:styleId="NoList1221121">
    <w:name w:val="No List1221121"/>
    <w:next w:val="NoList"/>
    <w:uiPriority w:val="99"/>
    <w:semiHidden/>
    <w:unhideWhenUsed/>
    <w:rsid w:val="00EF00D0"/>
  </w:style>
  <w:style w:type="numbering" w:customStyle="1" w:styleId="11211211">
    <w:name w:val="リストなし1121121"/>
    <w:next w:val="NoList"/>
    <w:uiPriority w:val="99"/>
    <w:semiHidden/>
    <w:unhideWhenUsed/>
    <w:rsid w:val="00EF00D0"/>
  </w:style>
  <w:style w:type="numbering" w:customStyle="1" w:styleId="11211212">
    <w:name w:val="无列表1121121"/>
    <w:next w:val="NoList"/>
    <w:semiHidden/>
    <w:rsid w:val="00EF00D0"/>
  </w:style>
  <w:style w:type="numbering" w:customStyle="1" w:styleId="NoList2121121">
    <w:name w:val="No List2121121"/>
    <w:next w:val="NoList"/>
    <w:semiHidden/>
    <w:rsid w:val="00EF00D0"/>
  </w:style>
  <w:style w:type="numbering" w:customStyle="1" w:styleId="NoList3121121">
    <w:name w:val="No List3121121"/>
    <w:next w:val="NoList"/>
    <w:uiPriority w:val="99"/>
    <w:semiHidden/>
    <w:rsid w:val="00EF00D0"/>
  </w:style>
  <w:style w:type="numbering" w:customStyle="1" w:styleId="NoList11121121">
    <w:name w:val="No List11121121"/>
    <w:next w:val="NoList"/>
    <w:uiPriority w:val="99"/>
    <w:semiHidden/>
    <w:unhideWhenUsed/>
    <w:rsid w:val="00EF00D0"/>
  </w:style>
  <w:style w:type="numbering" w:customStyle="1" w:styleId="1221121">
    <w:name w:val="無清單1221121"/>
    <w:next w:val="NoList"/>
    <w:uiPriority w:val="99"/>
    <w:semiHidden/>
    <w:unhideWhenUsed/>
    <w:rsid w:val="00EF00D0"/>
  </w:style>
  <w:style w:type="numbering" w:customStyle="1" w:styleId="11121121">
    <w:name w:val="無清單11121121"/>
    <w:next w:val="NoList"/>
    <w:uiPriority w:val="99"/>
    <w:semiHidden/>
    <w:unhideWhenUsed/>
    <w:rsid w:val="00EF00D0"/>
  </w:style>
  <w:style w:type="numbering" w:customStyle="1" w:styleId="122212">
    <w:name w:val="无列表12221"/>
    <w:next w:val="NoList"/>
    <w:semiHidden/>
    <w:rsid w:val="00EF00D0"/>
  </w:style>
  <w:style w:type="paragraph" w:customStyle="1" w:styleId="4b">
    <w:name w:val="修订4"/>
    <w:hidden/>
    <w:uiPriority w:val="99"/>
    <w:semiHidden/>
    <w:rsid w:val="00EF00D0"/>
    <w:rPr>
      <w:rFonts w:ascii="Times New Roman" w:eastAsia="Batang" w:hAnsi="Times New Roman"/>
      <w:lang w:val="en-GB" w:eastAsia="en-US"/>
    </w:rPr>
  </w:style>
  <w:style w:type="numbering" w:customStyle="1" w:styleId="50">
    <w:name w:val="无列表5"/>
    <w:next w:val="NoList"/>
    <w:uiPriority w:val="99"/>
    <w:semiHidden/>
    <w:unhideWhenUsed/>
    <w:rsid w:val="00EF00D0"/>
  </w:style>
  <w:style w:type="table" w:customStyle="1" w:styleId="6">
    <w:name w:val="网格型6"/>
    <w:basedOn w:val="TableNormal"/>
    <w:next w:val="TableGrid"/>
    <w:rsid w:val="00EF00D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3">
    <w:name w:val="No List1211113"/>
    <w:next w:val="NoList"/>
    <w:uiPriority w:val="99"/>
    <w:semiHidden/>
    <w:unhideWhenUsed/>
    <w:rsid w:val="00EF00D0"/>
  </w:style>
  <w:style w:type="numbering" w:customStyle="1" w:styleId="11111130">
    <w:name w:val="リストなし1111113"/>
    <w:next w:val="NoList"/>
    <w:uiPriority w:val="99"/>
    <w:semiHidden/>
    <w:unhideWhenUsed/>
    <w:rsid w:val="00EF00D0"/>
  </w:style>
  <w:style w:type="numbering" w:customStyle="1" w:styleId="11111131">
    <w:name w:val="无列表1111113"/>
    <w:next w:val="NoList"/>
    <w:semiHidden/>
    <w:rsid w:val="00EF00D0"/>
  </w:style>
  <w:style w:type="numbering" w:customStyle="1" w:styleId="NoList2111113">
    <w:name w:val="No List2111113"/>
    <w:next w:val="NoList"/>
    <w:semiHidden/>
    <w:rsid w:val="00EF00D0"/>
  </w:style>
  <w:style w:type="numbering" w:customStyle="1" w:styleId="NoList3111113">
    <w:name w:val="No List3111113"/>
    <w:next w:val="NoList"/>
    <w:uiPriority w:val="99"/>
    <w:semiHidden/>
    <w:rsid w:val="00EF00D0"/>
  </w:style>
  <w:style w:type="numbering" w:customStyle="1" w:styleId="NoList11111113">
    <w:name w:val="No List11111113"/>
    <w:next w:val="NoList"/>
    <w:uiPriority w:val="99"/>
    <w:semiHidden/>
    <w:unhideWhenUsed/>
    <w:rsid w:val="00EF00D0"/>
  </w:style>
  <w:style w:type="numbering" w:customStyle="1" w:styleId="1211113">
    <w:name w:val="無清單1211113"/>
    <w:next w:val="NoList"/>
    <w:uiPriority w:val="99"/>
    <w:semiHidden/>
    <w:unhideWhenUsed/>
    <w:rsid w:val="00EF00D0"/>
  </w:style>
  <w:style w:type="numbering" w:customStyle="1" w:styleId="11111113">
    <w:name w:val="無清單11111113"/>
    <w:next w:val="NoList"/>
    <w:uiPriority w:val="99"/>
    <w:semiHidden/>
    <w:unhideWhenUsed/>
    <w:rsid w:val="00EF00D0"/>
  </w:style>
  <w:style w:type="numbering" w:customStyle="1" w:styleId="1211131">
    <w:name w:val="无列表121113"/>
    <w:next w:val="NoList"/>
    <w:semiHidden/>
    <w:rsid w:val="00EF00D0"/>
  </w:style>
  <w:style w:type="numbering" w:customStyle="1" w:styleId="211113">
    <w:name w:val="无列表211113"/>
    <w:next w:val="NoList"/>
    <w:uiPriority w:val="99"/>
    <w:semiHidden/>
    <w:unhideWhenUsed/>
    <w:rsid w:val="00EF00D0"/>
  </w:style>
  <w:style w:type="paragraph" w:styleId="Subtitle">
    <w:name w:val="Subtitle"/>
    <w:basedOn w:val="Normal"/>
    <w:next w:val="Normal"/>
    <w:link w:val="SubtitleChar"/>
    <w:uiPriority w:val="11"/>
    <w:qFormat/>
    <w:rsid w:val="00EF00D0"/>
    <w:pPr>
      <w:numPr>
        <w:ilvl w:val="1"/>
      </w:numPr>
      <w:spacing w:after="160"/>
    </w:pPr>
    <w:rPr>
      <w:rFonts w:ascii="Calibri Light" w:eastAsia="SimSun" w:hAnsi="Calibri Light"/>
      <w:b/>
      <w:bCs/>
      <w:kern w:val="28"/>
      <w:sz w:val="32"/>
      <w:szCs w:val="32"/>
      <w:lang w:eastAsia="ko-KR"/>
    </w:rPr>
  </w:style>
  <w:style w:type="character" w:customStyle="1" w:styleId="27">
    <w:name w:val="副標題 字元2"/>
    <w:basedOn w:val="DefaultParagraphFont"/>
    <w:rsid w:val="00EF00D0"/>
    <w:rPr>
      <w:rFonts w:asciiTheme="minorHAnsi" w:eastAsiaTheme="minorEastAsia" w:hAnsiTheme="minorHAnsi" w:cstheme="minorBidi"/>
      <w:color w:val="5A5A5A" w:themeColor="text1" w:themeTint="A5"/>
      <w:spacing w:val="15"/>
      <w:sz w:val="22"/>
      <w:szCs w:val="22"/>
      <w:lang w:val="en-GB" w:eastAsia="en-US"/>
    </w:rPr>
  </w:style>
  <w:style w:type="paragraph" w:styleId="IntenseQuote">
    <w:name w:val="Intense Quote"/>
    <w:basedOn w:val="Normal"/>
    <w:next w:val="Normal"/>
    <w:link w:val="IntenseQuoteChar"/>
    <w:uiPriority w:val="30"/>
    <w:qFormat/>
    <w:rsid w:val="00EF00D0"/>
    <w:pPr>
      <w:pBdr>
        <w:top w:val="single" w:sz="4" w:space="10" w:color="4F81BD" w:themeColor="accent1"/>
        <w:bottom w:val="single" w:sz="4" w:space="10" w:color="4F81BD" w:themeColor="accent1"/>
      </w:pBdr>
      <w:spacing w:before="360" w:after="360"/>
      <w:ind w:left="864" w:right="864"/>
      <w:jc w:val="center"/>
    </w:pPr>
    <w:rPr>
      <w:rFonts w:eastAsia="SimSun"/>
      <w:i/>
      <w:iCs/>
      <w:color w:val="5B9BD5"/>
    </w:rPr>
  </w:style>
  <w:style w:type="character" w:customStyle="1" w:styleId="28">
    <w:name w:val="鮮明引文 字元2"/>
    <w:basedOn w:val="DefaultParagraphFont"/>
    <w:uiPriority w:val="30"/>
    <w:rsid w:val="00EF00D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5644BF"/>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5644BF"/>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5644BF"/>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5644BF"/>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5644BF"/>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5644BF"/>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5644BF"/>
    <w:rPr>
      <w:rFonts w:ascii="Times New Roman" w:eastAsia="SimSun"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5644BF"/>
    <w:rPr>
      <w:rFonts w:ascii="Times New Roman" w:eastAsia="SimSun"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5644BF"/>
    <w:rPr>
      <w:rFonts w:ascii="Times New Roman" w:eastAsia="SimSun" w:hAnsi="Times New Roman"/>
      <w:lang w:val="en-GB" w:eastAsia="en-US"/>
    </w:rPr>
  </w:style>
  <w:style w:type="character" w:customStyle="1" w:styleId="B3Char">
    <w:name w:val="B3 Char"/>
    <w:link w:val="B30"/>
    <w:locked/>
    <w:rsid w:val="005644BF"/>
    <w:rPr>
      <w:rFonts w:ascii="Times New Roman" w:hAnsi="Times New Roman"/>
      <w:lang w:val="en-GB" w:eastAsia="en-US"/>
    </w:rPr>
  </w:style>
  <w:style w:type="paragraph" w:customStyle="1" w:styleId="a0">
    <w:name w:val="吹き出し"/>
    <w:basedOn w:val="Normal"/>
    <w:uiPriority w:val="99"/>
    <w:semiHidden/>
    <w:rsid w:val="005644BF"/>
    <w:rPr>
      <w:rFonts w:ascii="Tahoma" w:eastAsia="MS Mincho" w:hAnsi="Tahoma" w:cs="Tahoma"/>
      <w:sz w:val="16"/>
      <w:szCs w:val="16"/>
      <w:lang w:eastAsia="ko-KR"/>
    </w:rPr>
  </w:style>
  <w:style w:type="paragraph" w:customStyle="1" w:styleId="TOC91">
    <w:name w:val="TOC 91"/>
    <w:basedOn w:val="TOC8"/>
    <w:uiPriority w:val="99"/>
    <w:rsid w:val="005644BF"/>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5644BF"/>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5644BF"/>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5644BF"/>
    <w:pPr>
      <w:numPr>
        <w:numId w:val="22"/>
      </w:numPr>
      <w:overflowPunct w:val="0"/>
      <w:autoSpaceDE w:val="0"/>
      <w:autoSpaceDN w:val="0"/>
      <w:adjustRightInd w:val="0"/>
    </w:pPr>
    <w:rPr>
      <w:lang w:eastAsia="ko-KR"/>
    </w:rPr>
  </w:style>
  <w:style w:type="paragraph" w:customStyle="1" w:styleId="B3">
    <w:name w:val="B3+"/>
    <w:basedOn w:val="B30"/>
    <w:uiPriority w:val="99"/>
    <w:rsid w:val="005644BF"/>
    <w:pPr>
      <w:numPr>
        <w:numId w:val="23"/>
      </w:numPr>
      <w:tabs>
        <w:tab w:val="left" w:pos="1134"/>
      </w:tabs>
      <w:overflowPunct w:val="0"/>
      <w:autoSpaceDE w:val="0"/>
      <w:autoSpaceDN w:val="0"/>
      <w:adjustRightInd w:val="0"/>
    </w:pPr>
    <w:rPr>
      <w:lang w:eastAsia="ko-KR"/>
    </w:rPr>
  </w:style>
  <w:style w:type="paragraph" w:customStyle="1" w:styleId="BN">
    <w:name w:val="BN"/>
    <w:basedOn w:val="Normal"/>
    <w:uiPriority w:val="99"/>
    <w:rsid w:val="005644BF"/>
    <w:pPr>
      <w:numPr>
        <w:numId w:val="24"/>
      </w:numPr>
      <w:overflowPunct w:val="0"/>
      <w:autoSpaceDE w:val="0"/>
      <w:autoSpaceDN w:val="0"/>
      <w:adjustRightInd w:val="0"/>
    </w:pPr>
    <w:rPr>
      <w:lang w:eastAsia="ko-KR"/>
    </w:rPr>
  </w:style>
  <w:style w:type="paragraph" w:customStyle="1" w:styleId="TB1">
    <w:name w:val="TB1"/>
    <w:basedOn w:val="Normal"/>
    <w:uiPriority w:val="99"/>
    <w:qFormat/>
    <w:rsid w:val="005644BF"/>
    <w:pPr>
      <w:keepNext/>
      <w:keepLines/>
      <w:numPr>
        <w:numId w:val="25"/>
      </w:numPr>
      <w:tabs>
        <w:tab w:val="left" w:pos="720"/>
      </w:tabs>
      <w:overflowPunct w:val="0"/>
      <w:autoSpaceDE w:val="0"/>
      <w:autoSpaceDN w:val="0"/>
      <w:adjustRightInd w:val="0"/>
      <w:spacing w:after="0"/>
      <w:ind w:left="737" w:hanging="380"/>
    </w:pPr>
    <w:rPr>
      <w:rFonts w:ascii="Arial" w:hAnsi="Arial"/>
      <w:sz w:val="18"/>
      <w:lang w:eastAsia="ko-KR"/>
    </w:rPr>
  </w:style>
  <w:style w:type="paragraph" w:customStyle="1" w:styleId="TB2">
    <w:name w:val="TB2"/>
    <w:basedOn w:val="Normal"/>
    <w:uiPriority w:val="99"/>
    <w:qFormat/>
    <w:rsid w:val="005644BF"/>
    <w:pPr>
      <w:keepNext/>
      <w:keepLines/>
      <w:numPr>
        <w:numId w:val="26"/>
      </w:numPr>
      <w:tabs>
        <w:tab w:val="left" w:pos="1109"/>
      </w:tabs>
      <w:overflowPunct w:val="0"/>
      <w:autoSpaceDE w:val="0"/>
      <w:autoSpaceDN w:val="0"/>
      <w:adjustRightInd w:val="0"/>
      <w:spacing w:after="0"/>
      <w:ind w:left="1100" w:hanging="380"/>
    </w:pPr>
    <w:rPr>
      <w:rFonts w:ascii="Arial" w:hAnsi="Arial"/>
      <w:sz w:val="18"/>
      <w:lang w:eastAsia="ko-KR"/>
    </w:rPr>
  </w:style>
  <w:style w:type="character" w:customStyle="1" w:styleId="1f3">
    <w:name w:val="未解析的提及1"/>
    <w:basedOn w:val="DefaultParagraphFont"/>
    <w:uiPriority w:val="99"/>
    <w:rsid w:val="005644BF"/>
    <w:rPr>
      <w:color w:val="605E5C"/>
      <w:shd w:val="clear" w:color="auto" w:fill="E1DFDD"/>
    </w:rPr>
  </w:style>
  <w:style w:type="character" w:customStyle="1" w:styleId="UnresolvedMention1">
    <w:name w:val="Unresolved Mention1"/>
    <w:uiPriority w:val="99"/>
    <w:semiHidden/>
    <w:rsid w:val="005644BF"/>
    <w:rPr>
      <w:color w:val="808080"/>
      <w:shd w:val="clear" w:color="auto" w:fill="E6E6E6"/>
    </w:rPr>
  </w:style>
  <w:style w:type="character" w:customStyle="1" w:styleId="fontstyle01">
    <w:name w:val="fontstyle01"/>
    <w:rsid w:val="005644BF"/>
    <w:rPr>
      <w:rFonts w:ascii="Times-Roman" w:hAnsi="Times-Roman" w:hint="default"/>
      <w:b w:val="0"/>
      <w:bCs w:val="0"/>
      <w:i w:val="0"/>
      <w:iCs w:val="0"/>
      <w:color w:val="000000"/>
      <w:sz w:val="20"/>
      <w:szCs w:val="20"/>
    </w:rPr>
  </w:style>
  <w:style w:type="character" w:customStyle="1" w:styleId="SubtitleChar3">
    <w:name w:val="Subtitle Char3"/>
    <w:basedOn w:val="DefaultParagraphFont"/>
    <w:rsid w:val="005644BF"/>
    <w:rPr>
      <w:rFonts w:asciiTheme="minorHAnsi" w:eastAsiaTheme="minorEastAsia" w:hAnsiTheme="minorHAnsi" w:cstheme="minorBidi" w:hint="default"/>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0543">
      <w:bodyDiv w:val="1"/>
      <w:marLeft w:val="0"/>
      <w:marRight w:val="0"/>
      <w:marTop w:val="0"/>
      <w:marBottom w:val="0"/>
      <w:divBdr>
        <w:top w:val="none" w:sz="0" w:space="0" w:color="auto"/>
        <w:left w:val="none" w:sz="0" w:space="0" w:color="auto"/>
        <w:bottom w:val="none" w:sz="0" w:space="0" w:color="auto"/>
        <w:right w:val="none" w:sz="0" w:space="0" w:color="auto"/>
      </w:divBdr>
    </w:div>
    <w:div w:id="430316126">
      <w:bodyDiv w:val="1"/>
      <w:marLeft w:val="0"/>
      <w:marRight w:val="0"/>
      <w:marTop w:val="0"/>
      <w:marBottom w:val="0"/>
      <w:divBdr>
        <w:top w:val="none" w:sz="0" w:space="0" w:color="auto"/>
        <w:left w:val="none" w:sz="0" w:space="0" w:color="auto"/>
        <w:bottom w:val="none" w:sz="0" w:space="0" w:color="auto"/>
        <w:right w:val="none" w:sz="0" w:space="0" w:color="auto"/>
      </w:divBdr>
    </w:div>
    <w:div w:id="521943657">
      <w:bodyDiv w:val="1"/>
      <w:marLeft w:val="0"/>
      <w:marRight w:val="0"/>
      <w:marTop w:val="0"/>
      <w:marBottom w:val="0"/>
      <w:divBdr>
        <w:top w:val="none" w:sz="0" w:space="0" w:color="auto"/>
        <w:left w:val="none" w:sz="0" w:space="0" w:color="auto"/>
        <w:bottom w:val="none" w:sz="0" w:space="0" w:color="auto"/>
        <w:right w:val="none" w:sz="0" w:space="0" w:color="auto"/>
      </w:divBdr>
      <w:divsChild>
        <w:div w:id="354575484">
          <w:marLeft w:val="0"/>
          <w:marRight w:val="0"/>
          <w:marTop w:val="0"/>
          <w:marBottom w:val="0"/>
          <w:divBdr>
            <w:top w:val="none" w:sz="0" w:space="0" w:color="auto"/>
            <w:left w:val="none" w:sz="0" w:space="0" w:color="auto"/>
            <w:bottom w:val="none" w:sz="0" w:space="0" w:color="auto"/>
            <w:right w:val="none" w:sz="0" w:space="0" w:color="auto"/>
          </w:divBdr>
        </w:div>
      </w:divsChild>
    </w:div>
    <w:div w:id="666134662">
      <w:bodyDiv w:val="1"/>
      <w:marLeft w:val="0"/>
      <w:marRight w:val="0"/>
      <w:marTop w:val="0"/>
      <w:marBottom w:val="0"/>
      <w:divBdr>
        <w:top w:val="none" w:sz="0" w:space="0" w:color="auto"/>
        <w:left w:val="none" w:sz="0" w:space="0" w:color="auto"/>
        <w:bottom w:val="none" w:sz="0" w:space="0" w:color="auto"/>
        <w:right w:val="none" w:sz="0" w:space="0" w:color="auto"/>
      </w:divBdr>
    </w:div>
    <w:div w:id="706954324">
      <w:bodyDiv w:val="1"/>
      <w:marLeft w:val="0"/>
      <w:marRight w:val="0"/>
      <w:marTop w:val="0"/>
      <w:marBottom w:val="0"/>
      <w:divBdr>
        <w:top w:val="none" w:sz="0" w:space="0" w:color="auto"/>
        <w:left w:val="none" w:sz="0" w:space="0" w:color="auto"/>
        <w:bottom w:val="none" w:sz="0" w:space="0" w:color="auto"/>
        <w:right w:val="none" w:sz="0" w:space="0" w:color="auto"/>
      </w:divBdr>
    </w:div>
    <w:div w:id="1323853435">
      <w:bodyDiv w:val="1"/>
      <w:marLeft w:val="0"/>
      <w:marRight w:val="0"/>
      <w:marTop w:val="0"/>
      <w:marBottom w:val="0"/>
      <w:divBdr>
        <w:top w:val="none" w:sz="0" w:space="0" w:color="auto"/>
        <w:left w:val="none" w:sz="0" w:space="0" w:color="auto"/>
        <w:bottom w:val="none" w:sz="0" w:space="0" w:color="auto"/>
        <w:right w:val="none" w:sz="0" w:space="0" w:color="auto"/>
      </w:divBdr>
    </w:div>
    <w:div w:id="1398087822">
      <w:bodyDiv w:val="1"/>
      <w:marLeft w:val="0"/>
      <w:marRight w:val="0"/>
      <w:marTop w:val="0"/>
      <w:marBottom w:val="0"/>
      <w:divBdr>
        <w:top w:val="none" w:sz="0" w:space="0" w:color="auto"/>
        <w:left w:val="none" w:sz="0" w:space="0" w:color="auto"/>
        <w:bottom w:val="none" w:sz="0" w:space="0" w:color="auto"/>
        <w:right w:val="none" w:sz="0" w:space="0" w:color="auto"/>
      </w:divBdr>
    </w:div>
    <w:div w:id="1530798795">
      <w:bodyDiv w:val="1"/>
      <w:marLeft w:val="0"/>
      <w:marRight w:val="0"/>
      <w:marTop w:val="0"/>
      <w:marBottom w:val="0"/>
      <w:divBdr>
        <w:top w:val="none" w:sz="0" w:space="0" w:color="auto"/>
        <w:left w:val="none" w:sz="0" w:space="0" w:color="auto"/>
        <w:bottom w:val="none" w:sz="0" w:space="0" w:color="auto"/>
        <w:right w:val="none" w:sz="0" w:space="0" w:color="auto"/>
      </w:divBdr>
    </w:div>
    <w:div w:id="1531452281">
      <w:bodyDiv w:val="1"/>
      <w:marLeft w:val="0"/>
      <w:marRight w:val="0"/>
      <w:marTop w:val="0"/>
      <w:marBottom w:val="0"/>
      <w:divBdr>
        <w:top w:val="none" w:sz="0" w:space="0" w:color="auto"/>
        <w:left w:val="none" w:sz="0" w:space="0" w:color="auto"/>
        <w:bottom w:val="none" w:sz="0" w:space="0" w:color="auto"/>
        <w:right w:val="none" w:sz="0" w:space="0" w:color="auto"/>
      </w:divBdr>
    </w:div>
    <w:div w:id="1702589015">
      <w:bodyDiv w:val="1"/>
      <w:marLeft w:val="0"/>
      <w:marRight w:val="0"/>
      <w:marTop w:val="0"/>
      <w:marBottom w:val="0"/>
      <w:divBdr>
        <w:top w:val="none" w:sz="0" w:space="0" w:color="auto"/>
        <w:left w:val="none" w:sz="0" w:space="0" w:color="auto"/>
        <w:bottom w:val="none" w:sz="0" w:space="0" w:color="auto"/>
        <w:right w:val="none" w:sz="0" w:space="0" w:color="auto"/>
      </w:divBdr>
    </w:div>
    <w:div w:id="1835409196">
      <w:bodyDiv w:val="1"/>
      <w:marLeft w:val="0"/>
      <w:marRight w:val="0"/>
      <w:marTop w:val="0"/>
      <w:marBottom w:val="0"/>
      <w:divBdr>
        <w:top w:val="none" w:sz="0" w:space="0" w:color="auto"/>
        <w:left w:val="none" w:sz="0" w:space="0" w:color="auto"/>
        <w:bottom w:val="none" w:sz="0" w:space="0" w:color="auto"/>
        <w:right w:val="none" w:sz="0" w:space="0" w:color="auto"/>
      </w:divBdr>
    </w:div>
    <w:div w:id="1955091273">
      <w:bodyDiv w:val="1"/>
      <w:marLeft w:val="0"/>
      <w:marRight w:val="0"/>
      <w:marTop w:val="0"/>
      <w:marBottom w:val="0"/>
      <w:divBdr>
        <w:top w:val="none" w:sz="0" w:space="0" w:color="auto"/>
        <w:left w:val="none" w:sz="0" w:space="0" w:color="auto"/>
        <w:bottom w:val="none" w:sz="0" w:space="0" w:color="auto"/>
        <w:right w:val="none" w:sz="0" w:space="0" w:color="auto"/>
      </w:divBdr>
    </w:div>
    <w:div w:id="2046640622">
      <w:bodyDiv w:val="1"/>
      <w:marLeft w:val="0"/>
      <w:marRight w:val="0"/>
      <w:marTop w:val="0"/>
      <w:marBottom w:val="0"/>
      <w:divBdr>
        <w:top w:val="none" w:sz="0" w:space="0" w:color="auto"/>
        <w:left w:val="none" w:sz="0" w:space="0" w:color="auto"/>
        <w:bottom w:val="none" w:sz="0" w:space="0" w:color="auto"/>
        <w:right w:val="none" w:sz="0" w:space="0" w:color="auto"/>
      </w:divBdr>
    </w:div>
    <w:div w:id="20729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3.jpg"/><Relationship Id="rId39" Type="http://schemas.openxmlformats.org/officeDocument/2006/relationships/theme" Target="theme/theme1.xml"/><Relationship Id="rId21" Type="http://schemas.openxmlformats.org/officeDocument/2006/relationships/image" Target="media/image1.wmf"/><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oleObject3.bin"/><Relationship Id="rId33" Type="http://schemas.openxmlformats.org/officeDocument/2006/relationships/image" Target="media/image6.jpeg"/><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2.bin"/><Relationship Id="rId28" Type="http://schemas.openxmlformats.org/officeDocument/2006/relationships/image" Target="media/image4.png"/><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oleObject" Target="embeddings/oleObject6.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image" Target="media/image5.emf"/><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EBFB6-2AE6-4843-970A-0D2EAF2AFC4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C57F99C-4985-4E53-A69C-E54B185DBC5E}">
  <ds:schemaRefs>
    <ds:schemaRef ds:uri="http://schemas.microsoft.com/sharepoint/v3/contenttype/forms"/>
  </ds:schemaRefs>
</ds:datastoreItem>
</file>

<file path=customXml/itemProps3.xml><?xml version="1.0" encoding="utf-8"?>
<ds:datastoreItem xmlns:ds="http://schemas.openxmlformats.org/officeDocument/2006/customXml" ds:itemID="{2D653295-E54E-4B87-97A3-BC390F3097BF}">
  <ds:schemaRefs>
    <ds:schemaRef ds:uri="http://schemas.openxmlformats.org/officeDocument/2006/bibliography"/>
  </ds:schemaRefs>
</ds:datastoreItem>
</file>

<file path=customXml/itemProps4.xml><?xml version="1.0" encoding="utf-8"?>
<ds:datastoreItem xmlns:ds="http://schemas.openxmlformats.org/officeDocument/2006/customXml" ds:itemID="{022FA5AD-CFDB-4BA3-9584-EB4171998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23</Pages>
  <Words>6188</Words>
  <Characters>35278</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41384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Hsuanli Lin (林烜立)</cp:lastModifiedBy>
  <cp:revision>5</cp:revision>
  <cp:lastPrinted>1899-12-31T23:00:00Z</cp:lastPrinted>
  <dcterms:created xsi:type="dcterms:W3CDTF">2022-08-29T08:37:00Z</dcterms:created>
  <dcterms:modified xsi:type="dcterms:W3CDTF">2022-08-30T02:04:00Z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